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E748FD" w:rsidRDefault="00422902" w:rsidP="00E748FD">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00C03D41" w:rsidRPr="00E748FD">
        <w:rPr>
          <w:rFonts w:ascii="GHEA Grapalat" w:hAnsi="GHEA Grapalat"/>
          <w:b/>
          <w:sz w:val="44"/>
          <w:szCs w:val="44"/>
        </w:rPr>
        <w:t xml:space="preserve"> </w:t>
      </w:r>
      <w:r w:rsidRPr="00E748FD">
        <w:rPr>
          <w:rFonts w:ascii="GHEA Grapalat" w:hAnsi="GHEA Grapalat"/>
          <w:b/>
          <w:sz w:val="44"/>
          <w:szCs w:val="44"/>
        </w:rPr>
        <w:t xml:space="preserve">ՓԱՍՏԱԹՈՒՂԹ </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E748FD" w:rsidRDefault="00455149" w:rsidP="00E748FD">
      <w:pPr>
        <w:rPr>
          <w:rFonts w:ascii="GHEA Grapalat" w:hAnsi="GHEA Grapalat"/>
          <w:i/>
          <w:sz w:val="36"/>
          <w:szCs w:val="36"/>
        </w:rPr>
      </w:pPr>
    </w:p>
    <w:p w:rsidR="00D073EA" w:rsidRPr="00E748FD" w:rsidRDefault="00F31C29" w:rsidP="00E748FD">
      <w:pPr>
        <w:jc w:val="center"/>
        <w:rPr>
          <w:rFonts w:ascii="GHEA Grapalat" w:hAnsi="GHEA Grapalat"/>
          <w:b/>
          <w:i/>
          <w:sz w:val="36"/>
          <w:szCs w:val="36"/>
        </w:rPr>
      </w:pPr>
      <w:r>
        <w:rPr>
          <w:rFonts w:ascii="GHEA Grapalat" w:hAnsi="GHEA Grapalat"/>
          <w:b/>
          <w:i/>
          <w:sz w:val="36"/>
          <w:szCs w:val="36"/>
        </w:rPr>
        <w:t xml:space="preserve">Համակարգչային տեխնիկայի գնում   ԲՍՓԳ տարածքային </w:t>
      </w:r>
      <w:proofErr w:type="gramStart"/>
      <w:r>
        <w:rPr>
          <w:rFonts w:ascii="GHEA Grapalat" w:hAnsi="GHEA Grapalat"/>
          <w:b/>
          <w:i/>
          <w:sz w:val="36"/>
          <w:szCs w:val="36"/>
        </w:rPr>
        <w:t>կենտրոնների  կարիքների</w:t>
      </w:r>
      <w:proofErr w:type="gramEnd"/>
      <w:r>
        <w:rPr>
          <w:rFonts w:ascii="GHEA Grapalat" w:hAnsi="GHEA Grapalat"/>
          <w:b/>
          <w:i/>
          <w:sz w:val="36"/>
          <w:szCs w:val="36"/>
        </w:rPr>
        <w:t xml:space="preserve"> համար </w:t>
      </w:r>
    </w:p>
    <w:p w:rsidR="00D073EA" w:rsidRDefault="00D073EA" w:rsidP="00E748FD">
      <w:pPr>
        <w:jc w:val="center"/>
        <w:rPr>
          <w:rFonts w:ascii="GHEA Grapalat" w:hAnsi="GHEA Grapalat"/>
          <w:b/>
          <w:i/>
          <w:sz w:val="28"/>
          <w:szCs w:val="28"/>
        </w:rPr>
      </w:pPr>
    </w:p>
    <w:p w:rsidR="00E748FD" w:rsidRPr="00E748FD" w:rsidRDefault="00E748FD" w:rsidP="00E748FD">
      <w:pPr>
        <w:jc w:val="center"/>
        <w:rPr>
          <w:rFonts w:ascii="GHEA Grapalat" w:hAnsi="GHEA Grapalat"/>
          <w:b/>
          <w:i/>
          <w:sz w:val="28"/>
          <w:szCs w:val="28"/>
        </w:rPr>
      </w:pPr>
    </w:p>
    <w:p w:rsidR="00D073EA" w:rsidRPr="00E748FD"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E748FD" w:rsidRPr="00E748FD">
        <w:rPr>
          <w:rFonts w:ascii="GHEA Grapalat" w:hAnsi="GHEA Grapalat"/>
          <w:b/>
          <w:sz w:val="36"/>
          <w:szCs w:val="36"/>
        </w:rPr>
        <w:t xml:space="preserve"> </w:t>
      </w:r>
      <w:r w:rsidR="00F31C29">
        <w:rPr>
          <w:rFonts w:ascii="GHEA Grapalat" w:hAnsi="GHEA Grapalat"/>
          <w:sz w:val="36"/>
          <w:szCs w:val="36"/>
        </w:rPr>
        <w:t>SPAP-G-2.1.1/3</w:t>
      </w:r>
    </w:p>
    <w:p w:rsidR="00E748FD" w:rsidRPr="00E748FD" w:rsidRDefault="00E748FD" w:rsidP="00E748FD">
      <w:pPr>
        <w:jc w:val="center"/>
        <w:rPr>
          <w:rFonts w:ascii="GHEA Grapalat" w:hAnsi="GHEA Grapalat"/>
          <w:sz w:val="28"/>
          <w:szCs w:val="28"/>
        </w:rPr>
      </w:pPr>
    </w:p>
    <w:p w:rsidR="00945947" w:rsidRPr="00E748FD" w:rsidRDefault="00945947" w:rsidP="00E748FD">
      <w:pPr>
        <w:jc w:val="center"/>
        <w:rPr>
          <w:rFonts w:ascii="GHEA Grapalat" w:hAnsi="GHEA Grapalat"/>
          <w:b/>
          <w:szCs w:val="24"/>
        </w:rPr>
      </w:pPr>
    </w:p>
    <w:p w:rsidR="00AB5A92" w:rsidRPr="00E748FD" w:rsidRDefault="00AB5A92" w:rsidP="00E748FD">
      <w:pPr>
        <w:jc w:val="center"/>
        <w:rPr>
          <w:rFonts w:ascii="GHEA Grapalat" w:hAnsi="GHEA Grapalat"/>
          <w:sz w:val="28"/>
          <w:szCs w:val="28"/>
        </w:rPr>
      </w:pPr>
      <w:r w:rsidRPr="00E748FD">
        <w:rPr>
          <w:rFonts w:ascii="GHEA Grapalat" w:hAnsi="GHEA Grapalat"/>
          <w:b/>
          <w:sz w:val="28"/>
          <w:szCs w:val="28"/>
        </w:rPr>
        <w:t>Ծրագիր`</w:t>
      </w:r>
      <w:r w:rsidR="00E748FD">
        <w:rPr>
          <w:rFonts w:ascii="GHEA Grapalat" w:hAnsi="GHEA Grapalat"/>
          <w:b/>
          <w:sz w:val="28"/>
          <w:szCs w:val="28"/>
        </w:rPr>
        <w:t xml:space="preserve"> </w:t>
      </w:r>
      <w:r w:rsidR="00592A6E" w:rsidRPr="00E748FD">
        <w:rPr>
          <w:rFonts w:ascii="GHEA Grapalat" w:hAnsi="GHEA Grapalat"/>
          <w:sz w:val="28"/>
          <w:szCs w:val="28"/>
        </w:rPr>
        <w:t xml:space="preserve">Սոցիալական </w:t>
      </w:r>
      <w:r w:rsidR="00A61524">
        <w:rPr>
          <w:rFonts w:ascii="GHEA Grapalat" w:hAnsi="GHEA Grapalat"/>
          <w:sz w:val="28"/>
          <w:szCs w:val="28"/>
        </w:rPr>
        <w:t>պ</w:t>
      </w:r>
      <w:r w:rsidR="00592A6E" w:rsidRPr="00E748FD">
        <w:rPr>
          <w:rFonts w:ascii="GHEA Grapalat" w:hAnsi="GHEA Grapalat"/>
          <w:sz w:val="28"/>
          <w:szCs w:val="28"/>
        </w:rPr>
        <w:t xml:space="preserve">աշտպանության </w:t>
      </w:r>
      <w:r w:rsidR="00A61524">
        <w:rPr>
          <w:rFonts w:ascii="GHEA Grapalat" w:hAnsi="GHEA Grapalat"/>
          <w:sz w:val="28"/>
          <w:szCs w:val="28"/>
        </w:rPr>
        <w:t>վ</w:t>
      </w:r>
      <w:r w:rsidR="00592A6E" w:rsidRPr="00E748FD">
        <w:rPr>
          <w:rFonts w:ascii="GHEA Grapalat" w:hAnsi="GHEA Grapalat"/>
          <w:sz w:val="28"/>
          <w:szCs w:val="28"/>
        </w:rPr>
        <w:t xml:space="preserve">արչարարության </w:t>
      </w:r>
      <w:r w:rsidR="00A61524">
        <w:rPr>
          <w:rFonts w:ascii="GHEA Grapalat" w:hAnsi="GHEA Grapalat"/>
          <w:sz w:val="28"/>
          <w:szCs w:val="28"/>
        </w:rPr>
        <w:t>ե</w:t>
      </w:r>
      <w:r w:rsidR="00592A6E" w:rsidRPr="00E748FD">
        <w:rPr>
          <w:rFonts w:ascii="GHEA Grapalat" w:hAnsi="GHEA Grapalat"/>
          <w:sz w:val="28"/>
          <w:szCs w:val="28"/>
        </w:rPr>
        <w:t xml:space="preserve">րկրորդ </w:t>
      </w:r>
      <w:r w:rsidR="00A61524">
        <w:rPr>
          <w:rFonts w:ascii="GHEA Grapalat" w:hAnsi="GHEA Grapalat"/>
          <w:sz w:val="28"/>
          <w:szCs w:val="28"/>
        </w:rPr>
        <w:t>ծ</w:t>
      </w:r>
      <w:r w:rsidR="00592A6E" w:rsidRPr="00E748FD">
        <w:rPr>
          <w:rFonts w:ascii="GHEA Grapalat" w:hAnsi="GHEA Grapalat"/>
          <w:sz w:val="28"/>
          <w:szCs w:val="28"/>
        </w:rPr>
        <w:t>րագիր</w:t>
      </w:r>
    </w:p>
    <w:p w:rsidR="00945947" w:rsidRPr="00E748FD" w:rsidRDefault="00AB5A92" w:rsidP="00E748FD">
      <w:pPr>
        <w:jc w:val="center"/>
        <w:rPr>
          <w:rFonts w:ascii="GHEA Grapalat" w:hAnsi="GHEA Grapalat"/>
          <w:sz w:val="28"/>
          <w:szCs w:val="28"/>
        </w:rPr>
      </w:pPr>
      <w:r w:rsidRPr="00E748FD">
        <w:rPr>
          <w:rFonts w:ascii="GHEA Grapalat" w:hAnsi="GHEA Grapalat"/>
          <w:sz w:val="28"/>
          <w:szCs w:val="28"/>
        </w:rPr>
        <w:t xml:space="preserve">Վարկ No. </w:t>
      </w:r>
      <w:r w:rsidR="00592A6E" w:rsidRPr="00E748FD">
        <w:rPr>
          <w:rFonts w:ascii="GHEA Grapalat" w:hAnsi="GHEA Grapalat"/>
          <w:sz w:val="28"/>
          <w:szCs w:val="28"/>
        </w:rPr>
        <w:t>5398</w:t>
      </w:r>
      <w:r w:rsidR="00945947" w:rsidRPr="00E748FD">
        <w:rPr>
          <w:rFonts w:ascii="GHEA Grapalat" w:hAnsi="GHEA Grapalat"/>
          <w:sz w:val="28"/>
          <w:szCs w:val="28"/>
        </w:rPr>
        <w:t>-</w:t>
      </w:r>
      <w:r w:rsidRPr="00E748FD">
        <w:rPr>
          <w:rFonts w:ascii="GHEA Grapalat" w:hAnsi="GHEA Grapalat"/>
          <w:sz w:val="28"/>
          <w:szCs w:val="28"/>
        </w:rPr>
        <w:t>ԱՄ</w:t>
      </w:r>
    </w:p>
    <w:p w:rsidR="00802195" w:rsidRDefault="00802195" w:rsidP="00E748FD">
      <w:pPr>
        <w:jc w:val="center"/>
        <w:rPr>
          <w:rFonts w:ascii="GHEA Grapalat" w:hAnsi="GHEA Grapalat"/>
          <w:sz w:val="28"/>
          <w:szCs w:val="28"/>
        </w:rPr>
      </w:pPr>
    </w:p>
    <w:p w:rsidR="00E748FD" w:rsidRPr="00E748FD" w:rsidRDefault="00E748FD" w:rsidP="00E748FD">
      <w:pPr>
        <w:jc w:val="center"/>
        <w:rPr>
          <w:rFonts w:ascii="GHEA Grapalat" w:hAnsi="GHEA Grapalat"/>
          <w:sz w:val="28"/>
          <w:szCs w:val="28"/>
        </w:rPr>
      </w:pPr>
    </w:p>
    <w:p w:rsidR="00D769FD" w:rsidRPr="00E748FD" w:rsidRDefault="009E3C21" w:rsidP="00E748FD">
      <w:pPr>
        <w:spacing w:after="120" w:line="288" w:lineRule="auto"/>
        <w:jc w:val="both"/>
        <w:rPr>
          <w:rFonts w:ascii="GHEA Grapalat" w:hAnsi="GHEA Grapalat" w:cs="Arial"/>
          <w:sz w:val="28"/>
          <w:szCs w:val="28"/>
        </w:rPr>
      </w:pPr>
      <w:r w:rsidRPr="00E748FD">
        <w:rPr>
          <w:rFonts w:ascii="GHEA Grapalat" w:hAnsi="GHEA Grapalat"/>
          <w:b/>
          <w:iCs/>
          <w:sz w:val="28"/>
          <w:szCs w:val="28"/>
        </w:rPr>
        <w:t xml:space="preserve">Գնորդ` </w:t>
      </w:r>
      <w:r w:rsidR="00A7738A" w:rsidRPr="00E748FD">
        <w:rPr>
          <w:rFonts w:ascii="GHEA Grapalat" w:hAnsi="GHEA Grapalat" w:cs="Sylfaen"/>
          <w:iCs/>
          <w:sz w:val="28"/>
          <w:szCs w:val="28"/>
          <w:lang w:val="hy-AM"/>
        </w:rPr>
        <w:t>ՀՀ</w:t>
      </w:r>
      <w:r w:rsidR="004138EB" w:rsidRPr="00E748FD">
        <w:rPr>
          <w:rFonts w:ascii="GHEA Grapalat" w:hAnsi="GHEA Grapalat" w:cs="Sylfaen"/>
          <w:iCs/>
          <w:sz w:val="28"/>
          <w:szCs w:val="28"/>
        </w:rPr>
        <w:t xml:space="preserve"> </w:t>
      </w:r>
      <w:r w:rsidR="00A7738A" w:rsidRPr="00E748FD">
        <w:rPr>
          <w:rFonts w:ascii="GHEA Grapalat" w:hAnsi="GHEA Grapalat" w:cs="Arial"/>
          <w:iCs/>
          <w:sz w:val="28"/>
          <w:szCs w:val="28"/>
        </w:rPr>
        <w:t xml:space="preserve">Աշխատանքի և սոցիալական </w:t>
      </w:r>
      <w:r w:rsidR="00A61524">
        <w:rPr>
          <w:rFonts w:ascii="GHEA Grapalat" w:hAnsi="GHEA Grapalat" w:cs="Arial"/>
          <w:iCs/>
          <w:sz w:val="28"/>
          <w:szCs w:val="28"/>
        </w:rPr>
        <w:t>հ</w:t>
      </w:r>
      <w:r w:rsidR="00A7738A" w:rsidRPr="00E748FD">
        <w:rPr>
          <w:rFonts w:ascii="GHEA Grapalat" w:hAnsi="GHEA Grapalat" w:cs="Arial"/>
          <w:iCs/>
          <w:sz w:val="28"/>
          <w:szCs w:val="28"/>
        </w:rPr>
        <w:t xml:space="preserve">արցերի նախարարություն և Արտասահմանյան </w:t>
      </w:r>
      <w:r w:rsidR="00A61524">
        <w:rPr>
          <w:rFonts w:ascii="GHEA Grapalat" w:hAnsi="GHEA Grapalat" w:cs="Arial"/>
          <w:iCs/>
          <w:sz w:val="28"/>
          <w:szCs w:val="28"/>
        </w:rPr>
        <w:t>ֆ</w:t>
      </w:r>
      <w:r w:rsidR="00A7738A" w:rsidRPr="00E748FD">
        <w:rPr>
          <w:rFonts w:ascii="GHEA Grapalat" w:hAnsi="GHEA Grapalat" w:cs="Arial"/>
          <w:iCs/>
          <w:sz w:val="28"/>
          <w:szCs w:val="28"/>
        </w:rPr>
        <w:t>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 xml:space="preserve">ան </w:t>
      </w:r>
      <w:r w:rsidR="00A61524">
        <w:rPr>
          <w:rFonts w:ascii="GHEA Grapalat" w:hAnsi="GHEA Grapalat" w:cs="Arial"/>
          <w:iCs/>
          <w:sz w:val="28"/>
          <w:szCs w:val="28"/>
        </w:rPr>
        <w:t>ծ</w:t>
      </w:r>
      <w:r w:rsidR="00A7738A" w:rsidRPr="00E748FD">
        <w:rPr>
          <w:rFonts w:ascii="GHEA Grapalat" w:hAnsi="GHEA Grapalat" w:cs="Arial"/>
          <w:iCs/>
          <w:sz w:val="28"/>
          <w:szCs w:val="28"/>
        </w:rPr>
        <w:t xml:space="preserve">րագրերի </w:t>
      </w:r>
      <w:r w:rsidR="00A61524">
        <w:rPr>
          <w:rFonts w:ascii="GHEA Grapalat" w:hAnsi="GHEA Grapalat" w:cs="Arial"/>
          <w:iCs/>
          <w:sz w:val="28"/>
          <w:szCs w:val="28"/>
        </w:rPr>
        <w:t>կ</w:t>
      </w:r>
      <w:r w:rsidR="00A7738A" w:rsidRPr="00E748FD">
        <w:rPr>
          <w:rFonts w:ascii="GHEA Grapalat" w:hAnsi="GHEA Grapalat" w:cs="Arial"/>
          <w:iCs/>
          <w:sz w:val="28"/>
          <w:szCs w:val="28"/>
        </w:rPr>
        <w:t xml:space="preserve">առավարման </w:t>
      </w:r>
      <w:r w:rsidR="00A61524">
        <w:rPr>
          <w:rFonts w:ascii="GHEA Grapalat" w:hAnsi="GHEA Grapalat" w:cs="Arial"/>
          <w:iCs/>
          <w:sz w:val="28"/>
          <w:szCs w:val="28"/>
        </w:rPr>
        <w:t>կ</w:t>
      </w:r>
      <w:r w:rsidR="00A7738A" w:rsidRPr="00E748FD">
        <w:rPr>
          <w:rFonts w:ascii="GHEA Grapalat" w:hAnsi="GHEA Grapalat" w:cs="Arial"/>
          <w:iCs/>
          <w:sz w:val="28"/>
          <w:szCs w:val="28"/>
        </w:rPr>
        <w:t>ենտրոն</w:t>
      </w:r>
    </w:p>
    <w:p w:rsidR="00E748FD" w:rsidRPr="00A61524" w:rsidRDefault="00E748FD" w:rsidP="00E748FD">
      <w:pPr>
        <w:pStyle w:val="BankNormal"/>
        <w:rPr>
          <w:rFonts w:ascii="GHEA Grapalat" w:hAnsi="GHEA Grapalat"/>
          <w:b/>
          <w:sz w:val="28"/>
          <w:szCs w:val="28"/>
        </w:rPr>
      </w:pP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00E748FD" w:rsidRPr="00E748FD">
        <w:rPr>
          <w:rFonts w:ascii="GHEA Grapalat" w:hAnsi="GHEA Grapalat"/>
          <w:b/>
          <w:szCs w:val="24"/>
          <w:lang w:val="hy-AM"/>
        </w:rPr>
        <w:t xml:space="preserve"> </w:t>
      </w:r>
      <w:r w:rsidRPr="004F6BA6">
        <w:rPr>
          <w:rFonts w:ascii="GHEA Grapalat" w:hAnsi="GHEA Grapalat"/>
          <w:szCs w:val="24"/>
          <w:lang w:val="hy-AM"/>
        </w:rPr>
        <w:t>Հայաստանի Հանրապետություն</w:t>
      </w:r>
    </w:p>
    <w:p w:rsidR="00E21BEF" w:rsidRPr="00C715CA" w:rsidRDefault="00E748FD" w:rsidP="00E748FD">
      <w:pPr>
        <w:jc w:val="center"/>
        <w:rPr>
          <w:rFonts w:ascii="GHEA Grapalat" w:hAnsi="GHEA Grapalat"/>
          <w:b/>
          <w:szCs w:val="24"/>
          <w:lang w:val="hy-AM"/>
        </w:rPr>
      </w:pPr>
      <w:r w:rsidRPr="004F6BA6">
        <w:rPr>
          <w:rFonts w:ascii="GHEA Grapalat" w:hAnsi="GHEA Grapalat"/>
          <w:b/>
          <w:szCs w:val="24"/>
          <w:lang w:val="hy-AM"/>
        </w:rPr>
        <w:t>Հ</w:t>
      </w:r>
      <w:r w:rsidR="009E3C21" w:rsidRPr="004F6BA6">
        <w:rPr>
          <w:rFonts w:ascii="GHEA Grapalat" w:hAnsi="GHEA Grapalat"/>
          <w:b/>
          <w:szCs w:val="24"/>
          <w:lang w:val="hy-AM"/>
        </w:rPr>
        <w:t xml:space="preserve">րապարակված </w:t>
      </w:r>
      <w:r w:rsidR="009E3C21" w:rsidRPr="00CF40B0">
        <w:rPr>
          <w:rFonts w:ascii="GHEA Grapalat" w:hAnsi="GHEA Grapalat"/>
          <w:b/>
          <w:szCs w:val="24"/>
          <w:lang w:val="hy-AM"/>
        </w:rPr>
        <w:t>է`</w:t>
      </w:r>
      <w:r w:rsidRPr="00CF40B0">
        <w:rPr>
          <w:rFonts w:ascii="GHEA Grapalat" w:hAnsi="GHEA Grapalat"/>
          <w:b/>
          <w:szCs w:val="24"/>
          <w:lang w:val="hy-AM"/>
        </w:rPr>
        <w:t xml:space="preserve"> </w:t>
      </w:r>
      <w:r w:rsidR="00CF40B0" w:rsidRPr="00CF40B0">
        <w:rPr>
          <w:rFonts w:ascii="GHEA Grapalat" w:hAnsi="GHEA Grapalat"/>
          <w:b/>
          <w:szCs w:val="24"/>
        </w:rPr>
        <w:t>23</w:t>
      </w:r>
      <w:r w:rsidR="005F7B8A" w:rsidRPr="00CF40B0">
        <w:rPr>
          <w:rFonts w:ascii="GHEA Grapalat" w:hAnsi="GHEA Grapalat"/>
          <w:b/>
          <w:szCs w:val="24"/>
          <w:lang w:val="hy-AM"/>
        </w:rPr>
        <w:t>.</w:t>
      </w:r>
      <w:r w:rsidR="00F81DA8" w:rsidRPr="00CF40B0">
        <w:rPr>
          <w:rFonts w:ascii="GHEA Grapalat" w:hAnsi="GHEA Grapalat"/>
          <w:b/>
          <w:szCs w:val="24"/>
          <w:lang w:val="hy-AM"/>
        </w:rPr>
        <w:t>0</w:t>
      </w:r>
      <w:r w:rsidR="008317DE" w:rsidRPr="00CF40B0">
        <w:rPr>
          <w:rFonts w:ascii="GHEA Grapalat" w:hAnsi="GHEA Grapalat"/>
          <w:b/>
          <w:szCs w:val="24"/>
          <w:lang w:val="hy-AM"/>
        </w:rPr>
        <w:t>2</w:t>
      </w:r>
      <w:r w:rsidR="005F7B8A" w:rsidRPr="00CF40B0">
        <w:rPr>
          <w:rFonts w:ascii="GHEA Grapalat" w:hAnsi="GHEA Grapalat"/>
          <w:b/>
          <w:szCs w:val="24"/>
          <w:lang w:val="hy-AM"/>
        </w:rPr>
        <w:t>.</w:t>
      </w:r>
      <w:r w:rsidR="00F40A0D" w:rsidRPr="00CF40B0">
        <w:rPr>
          <w:rFonts w:ascii="GHEA Grapalat" w:hAnsi="GHEA Grapalat"/>
          <w:b/>
          <w:szCs w:val="24"/>
          <w:lang w:val="hy-AM"/>
        </w:rPr>
        <w:t>201</w:t>
      </w:r>
      <w:r w:rsidR="00F81DA8" w:rsidRPr="00CF40B0">
        <w:rPr>
          <w:rFonts w:ascii="GHEA Grapalat" w:hAnsi="GHEA Grapalat"/>
          <w:b/>
          <w:szCs w:val="24"/>
          <w:lang w:val="hy-AM"/>
        </w:rPr>
        <w:t>8</w:t>
      </w:r>
    </w:p>
    <w:p w:rsidR="007B3346" w:rsidRPr="00E748FD" w:rsidRDefault="007B3346" w:rsidP="00E748FD">
      <w:pPr>
        <w:rPr>
          <w:rFonts w:ascii="GHEA Grapalat" w:hAnsi="GHEA Grapalat"/>
          <w:b/>
          <w:sz w:val="36"/>
          <w:szCs w:val="36"/>
          <w:lang w:val="hy-AM"/>
        </w:rPr>
      </w:pPr>
    </w:p>
    <w:p w:rsidR="00C36EB7" w:rsidRPr="00E748FD" w:rsidRDefault="00E748FD" w:rsidP="00EA42C5">
      <w:pPr>
        <w:pStyle w:val="ListParagraph"/>
        <w:numPr>
          <w:ilvl w:val="0"/>
          <w:numId w:val="58"/>
        </w:numPr>
        <w:ind w:left="709" w:firstLine="0"/>
        <w:rPr>
          <w:rFonts w:ascii="GHEA Grapalat" w:hAnsi="GHEA Grapalat"/>
          <w:b/>
          <w:sz w:val="28"/>
          <w:szCs w:val="28"/>
          <w:lang w:val="hy-AM"/>
        </w:rPr>
      </w:pPr>
      <w:r w:rsidRPr="00E748FD">
        <w:rPr>
          <w:rFonts w:ascii="GHEA Grapalat" w:hAnsi="GHEA Grapalat"/>
          <w:b/>
          <w:sz w:val="36"/>
          <w:szCs w:val="36"/>
          <w:lang w:val="hy-AM"/>
        </w:rPr>
        <w:br w:type="page"/>
      </w:r>
      <w:r w:rsidR="00AB5A92" w:rsidRPr="00E748FD">
        <w:rPr>
          <w:rFonts w:ascii="GHEA Grapalat" w:hAnsi="GHEA Grapalat"/>
          <w:b/>
          <w:sz w:val="28"/>
          <w:szCs w:val="28"/>
          <w:lang w:val="hy-AM"/>
        </w:rPr>
        <w:lastRenderedPageBreak/>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E748FD" w:rsidRDefault="00A01883" w:rsidP="00EA42C5">
      <w:pPr>
        <w:pStyle w:val="ListParagraph"/>
        <w:numPr>
          <w:ilvl w:val="0"/>
          <w:numId w:val="58"/>
        </w:numPr>
        <w:ind w:left="0" w:firstLine="709"/>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IV – </w:t>
      </w:r>
      <w:r w:rsidRPr="00E748FD">
        <w:rPr>
          <w:rFonts w:ascii="GHEA Grapalat" w:hAnsi="GHEA Grapalat"/>
          <w:b/>
          <w:sz w:val="28"/>
          <w:szCs w:val="28"/>
        </w:rPr>
        <w:t>Հայտի ձևեր</w:t>
      </w:r>
    </w:p>
    <w:p w:rsidR="00C36EB7" w:rsidRPr="00E748FD" w:rsidRDefault="00C36EB7" w:rsidP="00E748FD">
      <w:pPr>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 – </w:t>
      </w:r>
      <w:r w:rsidRPr="00E748FD">
        <w:rPr>
          <w:rFonts w:ascii="GHEA Grapalat" w:hAnsi="GHEA Grapalat"/>
          <w:b/>
          <w:sz w:val="28"/>
          <w:szCs w:val="28"/>
        </w:rPr>
        <w:t>Ընդունելի երկրներ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 – </w:t>
      </w:r>
      <w:r w:rsidRPr="00E748FD">
        <w:rPr>
          <w:rFonts w:ascii="GHEA Grapalat" w:hAnsi="GHEA Grapalat"/>
          <w:b/>
          <w:sz w:val="28"/>
          <w:szCs w:val="28"/>
        </w:rPr>
        <w:t>Բանկի քաղաքականություն</w:t>
      </w:r>
      <w:r w:rsidR="004138EB" w:rsidRPr="00E748FD">
        <w:rPr>
          <w:rFonts w:ascii="GHEA Grapalat" w:hAnsi="GHEA Grapalat"/>
          <w:b/>
          <w:sz w:val="28"/>
          <w:szCs w:val="28"/>
        </w:rPr>
        <w:t xml:space="preserve"> </w:t>
      </w:r>
      <w:r w:rsidRPr="00E748FD">
        <w:rPr>
          <w:rFonts w:ascii="GHEA Grapalat" w:hAnsi="GHEA Grapalat"/>
          <w:b/>
          <w:sz w:val="28"/>
          <w:szCs w:val="28"/>
        </w:rPr>
        <w:t xml:space="preserve">Խարդախություն և </w:t>
      </w:r>
      <w:r w:rsidR="00E748FD">
        <w:rPr>
          <w:rFonts w:ascii="GHEA Grapalat" w:hAnsi="GHEA Grapalat"/>
          <w:b/>
          <w:sz w:val="28"/>
          <w:szCs w:val="28"/>
        </w:rPr>
        <w:t xml:space="preserve">      </w:t>
      </w:r>
      <w:r w:rsidRPr="00E748FD">
        <w:rPr>
          <w:rFonts w:ascii="GHEA Grapalat" w:hAnsi="GHEA Grapalat"/>
          <w:b/>
          <w:sz w:val="28"/>
          <w:szCs w:val="28"/>
        </w:rPr>
        <w:t>կոռուպցիա</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EA42C5">
          <w:headerReference w:type="first" r:id="rId8"/>
          <w:footerReference w:type="first" r:id="rId9"/>
          <w:type w:val="oddPage"/>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1" w:name="_Toc438954442"/>
            <w:bookmarkStart w:id="2" w:name="_Toc347227539"/>
            <w:r w:rsidRPr="00E748FD">
              <w:rPr>
                <w:rFonts w:ascii="GHEA Grapalat" w:hAnsi="GHEA Grapalat"/>
              </w:rPr>
              <w:lastRenderedPageBreak/>
              <w:t>Բաժին</w:t>
            </w:r>
            <w:r w:rsidR="00455149" w:rsidRPr="00E748FD">
              <w:rPr>
                <w:rFonts w:ascii="GHEA Grapalat" w:hAnsi="GHEA Grapalat"/>
              </w:rPr>
              <w:t xml:space="preserve"> I.  </w:t>
            </w:r>
            <w:r w:rsidRPr="00E748FD">
              <w:rPr>
                <w:rFonts w:ascii="GHEA Grapalat" w:hAnsi="GHEA Grapalat"/>
              </w:rPr>
              <w:t>Տվյալներ մրցույթի մասնակիցներին</w:t>
            </w:r>
            <w:bookmarkEnd w:id="1"/>
            <w:bookmarkEnd w:id="2"/>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3604DA">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rsidR="000D080A">
        <w:fldChar w:fldCharType="begin"/>
      </w:r>
      <w:r w:rsidR="000D080A">
        <w:instrText xml:space="preserve"> PAGEREF _Toc503779921 \h </w:instrText>
      </w:r>
      <w:r w:rsidR="000D080A">
        <w:fldChar w:fldCharType="separate"/>
      </w:r>
      <w:r w:rsidR="000D080A">
        <w:t>5</w:t>
      </w:r>
      <w:r w:rsidR="000D080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fldChar w:fldCharType="begin"/>
      </w:r>
      <w:r>
        <w:instrText xml:space="preserve"> PAGEREF _Toc503779922 \h </w:instrText>
      </w:r>
      <w:r>
        <w:fldChar w:fldCharType="separate"/>
      </w:r>
      <w:r>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w:t>
      </w:r>
      <w:r w:rsidRPr="00823EAF">
        <w:rPr>
          <w:rFonts w:ascii="GHEA Grapalat" w:hAnsi="GHEA Grapalat" w:cs="Arial Armenian"/>
        </w:rPr>
        <w:t xml:space="preserve"> </w:t>
      </w:r>
      <w:r w:rsidRPr="00823EAF">
        <w:rPr>
          <w:rFonts w:ascii="GHEA Grapalat" w:hAnsi="GHEA Grapalat" w:cs="Sylfaen"/>
        </w:rPr>
        <w:t>միջոցների</w:t>
      </w:r>
      <w:r w:rsidRPr="00823EAF">
        <w:rPr>
          <w:rFonts w:ascii="GHEA Grapalat" w:hAnsi="GHEA Grapalat" w:cs="Arial Armenian"/>
        </w:rPr>
        <w:t xml:space="preserve"> </w:t>
      </w:r>
      <w:r w:rsidRPr="00823EAF">
        <w:rPr>
          <w:rFonts w:ascii="GHEA Grapalat" w:hAnsi="GHEA Grapalat" w:cs="Sylfaen"/>
        </w:rPr>
        <w:t>աղբյուր</w:t>
      </w:r>
      <w:r>
        <w:tab/>
      </w:r>
      <w:r>
        <w:fldChar w:fldCharType="begin"/>
      </w:r>
      <w:r>
        <w:instrText xml:space="preserve"> PAGEREF _Toc503779923 \h </w:instrText>
      </w:r>
      <w:r>
        <w:fldChar w:fldCharType="separate"/>
      </w:r>
      <w:r>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կոռուպցիա</w:t>
      </w:r>
      <w:r>
        <w:tab/>
      </w:r>
      <w:r>
        <w:fldChar w:fldCharType="begin"/>
      </w:r>
      <w:r>
        <w:instrText xml:space="preserve"> PAGEREF _Toc503779924 \h </w:instrText>
      </w:r>
      <w:r>
        <w:fldChar w:fldCharType="separate"/>
      </w:r>
      <w:r>
        <w:t>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fldChar w:fldCharType="begin"/>
      </w:r>
      <w:r>
        <w:instrText xml:space="preserve"> PAGEREF _Toc503779925 \h </w:instrText>
      </w:r>
      <w:r>
        <w:fldChar w:fldCharType="separate"/>
      </w:r>
      <w:r>
        <w:t>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w:t>
      </w:r>
      <w:r w:rsidRPr="00823EAF">
        <w:rPr>
          <w:rFonts w:ascii="GHEA Grapalat" w:hAnsi="GHEA Grapalat" w:cs="Arial Armenian"/>
        </w:rPr>
        <w:t xml:space="preserve"> </w:t>
      </w:r>
      <w:r w:rsidRPr="00823EAF">
        <w:rPr>
          <w:rFonts w:ascii="GHEA Grapalat" w:hAnsi="GHEA Grapalat" w:cs="Sylfaen"/>
        </w:rPr>
        <w:t>ապրանքներ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fldChar w:fldCharType="begin"/>
      </w:r>
      <w:r>
        <w:instrText xml:space="preserve"> PAGEREF _Toc503779926 \h </w:instrText>
      </w:r>
      <w:r>
        <w:fldChar w:fldCharType="separate"/>
      </w:r>
      <w:r>
        <w:t>10</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w:t>
      </w:r>
      <w:r w:rsidRPr="00823EAF">
        <w:rPr>
          <w:rFonts w:ascii="GHEA Grapalat" w:hAnsi="GHEA Grapalat" w:cs="Arial Armenia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բովանդակություն</w:t>
      </w:r>
      <w:r>
        <w:tab/>
      </w:r>
      <w:r>
        <w:fldChar w:fldCharType="begin"/>
      </w:r>
      <w:r>
        <w:instrText xml:space="preserve"> PAGEREF _Toc503779927 \h </w:instrText>
      </w:r>
      <w:r>
        <w:fldChar w:fldCharType="separate"/>
      </w:r>
      <w:r>
        <w:t>10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_Toc503779928 \h </w:instrText>
      </w:r>
      <w:r>
        <w:fldChar w:fldCharType="separate"/>
      </w:r>
      <w:r>
        <w:t>10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մասեր</w:t>
      </w:r>
      <w:r>
        <w:tab/>
      </w:r>
      <w:r>
        <w:fldChar w:fldCharType="begin"/>
      </w:r>
      <w:r>
        <w:instrText xml:space="preserve"> PAGEREF _Toc503779929 \h </w:instrText>
      </w:r>
      <w:r>
        <w:fldChar w:fldCharType="separate"/>
      </w:r>
      <w:r>
        <w:t>11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_Toc503779930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_Toc503779931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w:t>
      </w:r>
      <w:r w:rsidRPr="00823EAF">
        <w:rPr>
          <w:rFonts w:ascii="GHEA Grapalat" w:hAnsi="GHEA Grapalat" w:cs="Arial Armenian"/>
        </w:rPr>
        <w:t xml:space="preserve"> </w:t>
      </w:r>
      <w:r w:rsidRPr="00823EAF">
        <w:rPr>
          <w:rFonts w:ascii="GHEA Grapalat" w:hAnsi="GHEA Grapalat" w:cs="Sylfaen"/>
        </w:rPr>
        <w:t>փաստաթղթի</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_Toc503779932 \h </w:instrText>
      </w:r>
      <w:r>
        <w:fldChar w:fldCharType="separate"/>
      </w:r>
      <w:r>
        <w:t>12</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պատրաստում</w:t>
      </w:r>
      <w:r>
        <w:tab/>
      </w:r>
      <w:r>
        <w:fldChar w:fldCharType="begin"/>
      </w:r>
      <w:r>
        <w:instrText xml:space="preserve"> PAGEREF _Toc503779933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w:t>
      </w:r>
      <w:r w:rsidRPr="00823EAF">
        <w:rPr>
          <w:rFonts w:ascii="GHEA Grapalat" w:hAnsi="GHEA Grapalat" w:cs="Arial Armenian"/>
        </w:rPr>
        <w:t xml:space="preserve"> </w:t>
      </w:r>
      <w:r w:rsidRPr="00823EAF">
        <w:rPr>
          <w:rFonts w:ascii="GHEA Grapalat" w:hAnsi="GHEA Grapalat" w:cs="Sylfaen"/>
        </w:rPr>
        <w:t>պատրաստման</w:t>
      </w:r>
      <w:r w:rsidRPr="00823EAF">
        <w:rPr>
          <w:rFonts w:ascii="GHEA Grapalat" w:hAnsi="GHEA Grapalat" w:cs="Arial Armenian"/>
        </w:rPr>
        <w:t xml:space="preserve"> </w:t>
      </w:r>
      <w:r w:rsidRPr="00823EAF">
        <w:rPr>
          <w:rFonts w:ascii="GHEA Grapalat" w:hAnsi="GHEA Grapalat" w:cs="Sylfaen"/>
        </w:rPr>
        <w:t>ծախսեր</w:t>
      </w:r>
      <w:r>
        <w:tab/>
      </w:r>
      <w:r>
        <w:fldChar w:fldCharType="begin"/>
      </w:r>
      <w:r>
        <w:instrText xml:space="preserve"> PAGEREF _Toc503779934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fldChar w:fldCharType="begin"/>
      </w:r>
      <w:r>
        <w:instrText xml:space="preserve"> PAGEREF _Toc503779935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բաղկացուցիչ</w:t>
      </w:r>
      <w:r w:rsidRPr="00823EAF">
        <w:rPr>
          <w:rFonts w:ascii="GHEA Grapalat" w:hAnsi="GHEA Grapalat" w:cs="Arial Armenian"/>
        </w:rPr>
        <w:t xml:space="preserve"> </w:t>
      </w:r>
      <w:r w:rsidRPr="00823EAF">
        <w:rPr>
          <w:rFonts w:ascii="GHEA Grapalat" w:hAnsi="GHEA Grapalat" w:cs="Sylfaen"/>
        </w:rPr>
        <w:t>փաստաթղթեր</w:t>
      </w:r>
      <w:r>
        <w:tab/>
      </w:r>
      <w:r>
        <w:fldChar w:fldCharType="begin"/>
      </w:r>
      <w:r>
        <w:instrText xml:space="preserve"> PAGEREF _Toc503779936 \h </w:instrText>
      </w:r>
      <w:r>
        <w:fldChar w:fldCharType="separate"/>
      </w:r>
      <w:r>
        <w:t>13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w:t>
      </w:r>
      <w:r w:rsidRPr="00823EAF">
        <w:rPr>
          <w:rFonts w:ascii="GHEA Grapalat" w:hAnsi="GHEA Grapalat" w:cs="Arial Armenian"/>
        </w:rPr>
        <w:t xml:space="preserve"> </w:t>
      </w:r>
      <w:r w:rsidRPr="00823EAF">
        <w:rPr>
          <w:rFonts w:ascii="GHEA Grapalat" w:hAnsi="GHEA Grapalat" w:cs="Sylfaen"/>
        </w:rPr>
        <w:t>ձև</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գնացուցակներ</w:t>
      </w:r>
      <w:r>
        <w:tab/>
      </w:r>
      <w:r>
        <w:fldChar w:fldCharType="begin"/>
      </w:r>
      <w:r>
        <w:instrText xml:space="preserve"> PAGEREF _Toc503779937 \h </w:instrText>
      </w:r>
      <w:r>
        <w:fldChar w:fldCharType="separate"/>
      </w:r>
      <w:r>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fldChar w:fldCharType="begin"/>
      </w:r>
      <w:r>
        <w:instrText xml:space="preserve"> PAGEREF _Toc503779938 \h </w:instrText>
      </w:r>
      <w:r>
        <w:fldChar w:fldCharType="separate"/>
      </w:r>
      <w:r>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fldChar w:fldCharType="begin"/>
      </w:r>
      <w:r>
        <w:instrText xml:space="preserve"> PAGEREF _Toc503779939 \h </w:instrText>
      </w:r>
      <w:r>
        <w:fldChar w:fldCharType="separate"/>
      </w:r>
      <w:r>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fldChar w:fldCharType="begin"/>
      </w:r>
      <w:r>
        <w:instrText xml:space="preserve"> PAGEREF _Toc503779940 \h </w:instrText>
      </w:r>
      <w:r>
        <w:fldChar w:fldCharType="separate"/>
      </w:r>
      <w:r>
        <w:t>15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w:t>
      </w:r>
      <w:r w:rsidRPr="00823EAF">
        <w:rPr>
          <w:rFonts w:ascii="GHEA Grapalat" w:hAnsi="GHEA Grapalat" w:cs="Arial Armenian"/>
          <w:lang w:val="af-ZA"/>
        </w:rPr>
        <w:t xml:space="preserve"> </w:t>
      </w:r>
      <w:r w:rsidRPr="00823EAF">
        <w:rPr>
          <w:rFonts w:ascii="GHEA Grapalat" w:hAnsi="GHEA Grapalat" w:cs="Sylfaen"/>
          <w:lang w:val="af-ZA"/>
        </w:rPr>
        <w:t>և</w:t>
      </w:r>
      <w:r w:rsidRPr="00823EAF">
        <w:rPr>
          <w:rFonts w:ascii="GHEA Grapalat" w:hAnsi="GHEA Grapalat" w:cs="Arial Armenian"/>
          <w:lang w:val="af-ZA"/>
        </w:rPr>
        <w:t xml:space="preserve"> </w:t>
      </w:r>
      <w:r w:rsidRPr="00823EAF">
        <w:rPr>
          <w:rFonts w:ascii="GHEA Grapalat" w:hAnsi="GHEA Grapalat" w:cs="Sylfaen"/>
          <w:lang w:val="af-ZA"/>
        </w:rPr>
        <w:t>ծառայությունների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_Toc503779941 \h </w:instrText>
      </w:r>
      <w:r>
        <w:fldChar w:fldCharType="separate"/>
      </w:r>
      <w:r>
        <w:t>16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_Toc503779942 \h </w:instrText>
      </w:r>
      <w:r>
        <w:fldChar w:fldCharType="separate"/>
      </w:r>
      <w:r>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fldChar w:fldCharType="begin"/>
      </w:r>
      <w:r>
        <w:instrText xml:space="preserve"> PAGEREF _Toc503779943 \h </w:instrText>
      </w:r>
      <w:r>
        <w:fldChar w:fldCharType="separate"/>
      </w:r>
      <w:r>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fldChar w:fldCharType="begin"/>
      </w:r>
      <w:r>
        <w:instrText xml:space="preserve"> PAGEREF _Toc503779944 \h </w:instrText>
      </w:r>
      <w:r>
        <w:fldChar w:fldCharType="separate"/>
      </w:r>
      <w:r>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երաշխիք</w:t>
      </w:r>
      <w:r>
        <w:tab/>
      </w:r>
      <w:r>
        <w:fldChar w:fldCharType="begin"/>
      </w:r>
      <w:r>
        <w:instrText xml:space="preserve"> PAGEREF _Toc503779945 \h </w:instrText>
      </w:r>
      <w:r>
        <w:fldChar w:fldCharType="separate"/>
      </w:r>
      <w:r>
        <w:t>18</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fldChar w:fldCharType="begin"/>
      </w:r>
      <w:r>
        <w:instrText xml:space="preserve"> PAGEREF _Toc503779946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կնքում և</w:t>
      </w:r>
      <w:r w:rsidRPr="00823EAF">
        <w:rPr>
          <w:rFonts w:ascii="GHEA Grapalat" w:hAnsi="GHEA Grapalat" w:cs="Arial Armenian"/>
        </w:rPr>
        <w:t xml:space="preserve"> </w:t>
      </w:r>
      <w:r w:rsidRPr="00823EAF">
        <w:rPr>
          <w:rFonts w:ascii="GHEA Grapalat" w:hAnsi="GHEA Grapalat" w:cs="Sylfaen"/>
        </w:rPr>
        <w:t>նշագրում</w:t>
      </w:r>
      <w:r>
        <w:tab/>
      </w:r>
      <w:r>
        <w:fldChar w:fldCharType="begin"/>
      </w:r>
      <w:r>
        <w:instrText xml:space="preserve"> PAGEREF _Toc503779947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ներկայացման</w:t>
      </w:r>
      <w:r w:rsidRPr="00823EAF">
        <w:rPr>
          <w:rFonts w:ascii="GHEA Grapalat" w:hAnsi="GHEA Grapalat" w:cs="Arial Armenian"/>
        </w:rPr>
        <w:t xml:space="preserve"> </w:t>
      </w:r>
      <w:r w:rsidRPr="00823EAF">
        <w:rPr>
          <w:rFonts w:ascii="GHEA Grapalat" w:hAnsi="GHEA Grapalat" w:cs="Sylfaen"/>
        </w:rPr>
        <w:t>վերջնաժամկետ</w:t>
      </w:r>
      <w:r>
        <w:tab/>
      </w:r>
      <w:r>
        <w:fldChar w:fldCharType="begin"/>
      </w:r>
      <w:r>
        <w:instrText xml:space="preserve"> PAGEREF _Toc503779948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23.</w:t>
      </w:r>
      <w:r>
        <w:rPr>
          <w:rFonts w:asciiTheme="minorHAnsi" w:eastAsiaTheme="minorEastAsia" w:hAnsiTheme="minorHAnsi" w:cstheme="minorBidi"/>
          <w:sz w:val="22"/>
          <w:szCs w:val="22"/>
        </w:rPr>
        <w:tab/>
      </w:r>
      <w:r w:rsidRPr="00823EAF">
        <w:rPr>
          <w:rFonts w:ascii="GHEA Grapalat" w:hAnsi="GHEA Grapalat" w:cs="Sylfaen"/>
        </w:rPr>
        <w:t>Ուշացրած</w:t>
      </w:r>
      <w:r w:rsidRPr="00823EAF">
        <w:rPr>
          <w:rFonts w:ascii="GHEA Grapalat" w:hAnsi="GHEA Grapalat" w:cs="Arial Armenian"/>
        </w:rPr>
        <w:t xml:space="preserve"> </w:t>
      </w:r>
      <w:r w:rsidRPr="00823EAF">
        <w:rPr>
          <w:rFonts w:ascii="GHEA Grapalat" w:hAnsi="GHEA Grapalat" w:cs="Sylfaen"/>
        </w:rPr>
        <w:t>հայտեր</w:t>
      </w:r>
      <w:r>
        <w:tab/>
      </w:r>
      <w:r>
        <w:fldChar w:fldCharType="begin"/>
      </w:r>
      <w:r>
        <w:instrText xml:space="preserve"> PAGEREF _Toc503779949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w:t>
      </w:r>
      <w:r w:rsidRPr="00823EAF">
        <w:rPr>
          <w:rFonts w:ascii="GHEA Grapalat" w:hAnsi="GHEA Grapalat" w:cs="Arial Armenian"/>
        </w:rPr>
        <w:t xml:space="preserve"> </w:t>
      </w:r>
      <w:r w:rsidRPr="00823EAF">
        <w:rPr>
          <w:rFonts w:ascii="GHEA Grapalat" w:hAnsi="GHEA Grapalat" w:cs="Sylfaen"/>
        </w:rPr>
        <w:t>վերցնում</w:t>
      </w:r>
      <w:r w:rsidRPr="00823EAF">
        <w:rPr>
          <w:rFonts w:ascii="GHEA Grapalat" w:hAnsi="GHEA Grapalat" w:cs="Arial Armenian"/>
        </w:rPr>
        <w:t xml:space="preserve">, </w:t>
      </w:r>
      <w:r w:rsidRPr="00823EAF">
        <w:rPr>
          <w:rFonts w:ascii="GHEA Grapalat" w:hAnsi="GHEA Grapalat" w:cs="Sylfaen"/>
        </w:rPr>
        <w:t>փոխարինում</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_Toc503779950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բացում</w:t>
      </w:r>
      <w:r>
        <w:tab/>
      </w:r>
      <w:r>
        <w:fldChar w:fldCharType="begin"/>
      </w:r>
      <w:r>
        <w:instrText xml:space="preserve"> PAGEREF _Toc503779951 \h </w:instrText>
      </w:r>
      <w:r>
        <w:fldChar w:fldCharType="separate"/>
      </w:r>
      <w:r>
        <w:t>21</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fldChar w:fldCharType="begin"/>
      </w:r>
      <w:r>
        <w:instrText xml:space="preserve"> PAGEREF _Toc503779952 \h </w:instrText>
      </w:r>
      <w:r>
        <w:fldChar w:fldCharType="separate"/>
      </w:r>
      <w:r>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fldChar w:fldCharType="begin"/>
      </w:r>
      <w:r>
        <w:instrText xml:space="preserve"> PAGEREF _Toc503779953 \h </w:instrText>
      </w:r>
      <w:r>
        <w:fldChar w:fldCharType="separate"/>
      </w:r>
      <w:r>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_Toc503779954 \h </w:instrText>
      </w:r>
      <w:r>
        <w:fldChar w:fldCharType="separate"/>
      </w:r>
      <w:r>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fldChar w:fldCharType="begin"/>
      </w:r>
      <w:r>
        <w:instrText xml:space="preserve"> PAGEREF _Toc503779955 \h </w:instrText>
      </w:r>
      <w:r>
        <w:fldChar w:fldCharType="separate"/>
      </w:r>
      <w:r>
        <w:t>23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fldChar w:fldCharType="begin"/>
      </w:r>
      <w:r>
        <w:instrText xml:space="preserve"> PAGEREF _Toc503779956 \h </w:instrText>
      </w:r>
      <w:r>
        <w:fldChar w:fldCharType="separate"/>
      </w:r>
      <w:r>
        <w:t>23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բացթողումներ</w:t>
      </w:r>
      <w:r>
        <w:tab/>
      </w:r>
      <w:r>
        <w:fldChar w:fldCharType="begin"/>
      </w:r>
      <w:r>
        <w:instrText xml:space="preserve"> PAGEREF _Toc503779957 \h </w:instrText>
      </w:r>
      <w:r>
        <w:fldChar w:fldCharType="separate"/>
      </w:r>
      <w:r>
        <w:t>24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fldChar w:fldCharType="begin"/>
      </w:r>
      <w:r>
        <w:instrText xml:space="preserve"> PAGEREF _Toc503779958 \h </w:instrText>
      </w:r>
      <w:r>
        <w:fldChar w:fldCharType="separate"/>
      </w:r>
      <w:r>
        <w:t>24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գնահատում</w:t>
      </w:r>
      <w:r>
        <w:tab/>
      </w:r>
      <w:r>
        <w:fldChar w:fldCharType="begin"/>
      </w:r>
      <w:r>
        <w:instrText xml:space="preserve"> PAGEREF _Toc503779959 \h </w:instrText>
      </w:r>
      <w:r>
        <w:fldChar w:fldCharType="separate"/>
      </w:r>
      <w:r>
        <w:t>25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w:t>
      </w:r>
      <w:r w:rsidRPr="00823EAF">
        <w:rPr>
          <w:rFonts w:ascii="GHEA Grapalat" w:hAnsi="GHEA Grapalat" w:cs="Arial Armenian"/>
          <w:lang w:val="hy-AM"/>
        </w:rPr>
        <w:t xml:space="preserve"> </w:t>
      </w:r>
      <w:r w:rsidRPr="00823EAF">
        <w:rPr>
          <w:rFonts w:ascii="GHEA Grapalat" w:hAnsi="GHEA Grapalat" w:cs="Sylfaen"/>
          <w:lang w:val="hy-AM"/>
        </w:rPr>
        <w:t>համեմատում</w:t>
      </w:r>
      <w:r>
        <w:tab/>
      </w:r>
      <w:r>
        <w:fldChar w:fldCharType="begin"/>
      </w:r>
      <w:r>
        <w:instrText xml:space="preserve"> PAGEREF _Toc503779960 \h </w:instrText>
      </w:r>
      <w:r>
        <w:fldChar w:fldCharType="separate"/>
      </w:r>
      <w:r>
        <w:t>26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fldChar w:fldCharType="begin"/>
      </w:r>
      <w:r>
        <w:instrText xml:space="preserve"> PAGEREF _Toc503779961 \h </w:instrText>
      </w:r>
      <w:r>
        <w:fldChar w:fldCharType="separate"/>
      </w:r>
      <w:r>
        <w:t>26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հայտ</w:t>
      </w:r>
      <w:r w:rsidRPr="00823EAF">
        <w:rPr>
          <w:rFonts w:ascii="GHEA Grapalat" w:hAnsi="GHEA Grapalat" w:cs="Arial Armenian"/>
          <w:lang w:val="hy-AM"/>
        </w:rPr>
        <w:t xml:space="preserve"> </w:t>
      </w:r>
      <w:r w:rsidRPr="00823EAF">
        <w:rPr>
          <w:rFonts w:ascii="GHEA Grapalat" w:hAnsi="GHEA Grapalat" w:cs="Sylfaen"/>
          <w:lang w:val="hy-AM"/>
        </w:rPr>
        <w:t>ընդունելու</w:t>
      </w:r>
      <w:r w:rsidRPr="00823EAF">
        <w:rPr>
          <w:rFonts w:ascii="GHEA Grapalat" w:hAnsi="GHEA Grapalat" w:cs="Arial Armenian"/>
          <w:lang w:val="hy-AM"/>
        </w:rPr>
        <w:t xml:space="preserve"> </w:t>
      </w:r>
      <w:r w:rsidRPr="00823EAF">
        <w:rPr>
          <w:rFonts w:ascii="GHEA Grapalat" w:hAnsi="GHEA Grapalat" w:cs="Sylfaen"/>
          <w:lang w:val="hy-AM"/>
        </w:rPr>
        <w:t>և</w:t>
      </w:r>
      <w:r w:rsidRPr="00823EAF">
        <w:rPr>
          <w:rFonts w:ascii="GHEA Grapalat" w:hAnsi="GHEA Grapalat" w:cs="Arial Armenian"/>
          <w:lang w:val="hy-AM"/>
        </w:rPr>
        <w:t xml:space="preserve"> </w:t>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կամ</w:t>
      </w:r>
      <w:r w:rsidRPr="00823EAF">
        <w:rPr>
          <w:rFonts w:ascii="GHEA Grapalat" w:hAnsi="GHEA Grapalat" w:cs="Arial Armenian"/>
          <w:lang w:val="hy-AM"/>
        </w:rPr>
        <w:t xml:space="preserve"> </w:t>
      </w:r>
      <w:r w:rsidRPr="00823EAF">
        <w:rPr>
          <w:rFonts w:ascii="GHEA Grapalat" w:hAnsi="GHEA Grapalat" w:cs="Sylfaen"/>
          <w:lang w:val="hy-AM"/>
        </w:rPr>
        <w:t>բոլոր</w:t>
      </w:r>
      <w:r w:rsidRPr="00823EAF">
        <w:rPr>
          <w:rFonts w:ascii="GHEA Grapalat" w:hAnsi="GHEA Grapalat" w:cs="Arial Armenian"/>
          <w:lang w:val="hy-AM"/>
        </w:rPr>
        <w:t xml:space="preserve"> </w:t>
      </w:r>
      <w:r w:rsidRPr="00823EAF">
        <w:rPr>
          <w:rFonts w:ascii="GHEA Grapalat" w:hAnsi="GHEA Grapalat" w:cs="Sylfaen"/>
          <w:lang w:val="hy-AM"/>
        </w:rPr>
        <w:t>հայտերը</w:t>
      </w:r>
      <w:r w:rsidRPr="00823EAF">
        <w:rPr>
          <w:rFonts w:ascii="GHEA Grapalat" w:hAnsi="GHEA Grapalat" w:cs="Arial Armenian"/>
          <w:lang w:val="hy-AM"/>
        </w:rPr>
        <w:t xml:space="preserve"> </w:t>
      </w:r>
      <w:r w:rsidRPr="00823EAF">
        <w:rPr>
          <w:rFonts w:ascii="GHEA Grapalat" w:hAnsi="GHEA Grapalat" w:cs="Sylfaen"/>
          <w:lang w:val="hy-AM"/>
        </w:rPr>
        <w:t>մերժելու</w:t>
      </w:r>
      <w:r w:rsidRPr="00823EAF">
        <w:rPr>
          <w:rFonts w:ascii="GHEA Grapalat" w:hAnsi="GHEA Grapalat" w:cs="Arial Armenian"/>
          <w:lang w:val="hy-AM"/>
        </w:rPr>
        <w:t xml:space="preserve"> Գ</w:t>
      </w:r>
      <w:r w:rsidRPr="00823EAF">
        <w:rPr>
          <w:rFonts w:ascii="GHEA Grapalat" w:hAnsi="GHEA Grapalat" w:cs="Sylfaen"/>
          <w:lang w:val="hy-AM"/>
        </w:rPr>
        <w:t>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_Toc503779962 \h </w:instrText>
      </w:r>
      <w:r>
        <w:fldChar w:fldCharType="separate"/>
      </w:r>
      <w:r>
        <w:t>27</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շնորհում</w:t>
      </w:r>
      <w:r>
        <w:tab/>
      </w:r>
      <w:r>
        <w:fldChar w:fldCharType="begin"/>
      </w:r>
      <w:r>
        <w:instrText xml:space="preserve"> PAGEREF _Toc503779963 \h </w:instrText>
      </w:r>
      <w:r>
        <w:fldChar w:fldCharType="separate"/>
      </w:r>
      <w:r>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չափանիշներ</w:t>
      </w:r>
      <w:r>
        <w:tab/>
      </w:r>
      <w:r>
        <w:fldChar w:fldCharType="begin"/>
      </w:r>
      <w:r>
        <w:instrText xml:space="preserve"> PAGEREF _Toc503779964 \h </w:instrText>
      </w:r>
      <w:r>
        <w:fldChar w:fldCharType="separate"/>
      </w:r>
      <w:r>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ժամանակ</w:t>
      </w:r>
      <w:r w:rsidRPr="00823EAF">
        <w:rPr>
          <w:rFonts w:ascii="GHEA Grapalat" w:hAnsi="GHEA Grapalat" w:cs="Arial Armenian"/>
          <w:lang w:val="hy-AM"/>
        </w:rPr>
        <w:t xml:space="preserve"> </w:t>
      </w:r>
      <w:r w:rsidRPr="00823EAF">
        <w:rPr>
          <w:rFonts w:ascii="GHEA Grapalat" w:hAnsi="GHEA Grapalat" w:cs="Sylfaen"/>
          <w:lang w:val="hy-AM"/>
        </w:rPr>
        <w:t>քանակների</w:t>
      </w:r>
      <w:r w:rsidRPr="00823EAF">
        <w:rPr>
          <w:rFonts w:ascii="GHEA Grapalat" w:hAnsi="GHEA Grapalat" w:cs="Arial Armenian"/>
          <w:lang w:val="hy-AM"/>
        </w:rPr>
        <w:t xml:space="preserve"> </w:t>
      </w:r>
      <w:r w:rsidRPr="00823EAF">
        <w:rPr>
          <w:rFonts w:ascii="GHEA Grapalat" w:hAnsi="GHEA Grapalat" w:cs="Sylfaen"/>
          <w:lang w:val="hy-AM"/>
        </w:rPr>
        <w:t>փոփոխման</w:t>
      </w:r>
      <w:r w:rsidRPr="00823EAF">
        <w:rPr>
          <w:rFonts w:ascii="GHEA Grapalat" w:hAnsi="GHEA Grapalat" w:cs="Arial Armenian"/>
          <w:lang w:val="hy-AM"/>
        </w:rPr>
        <w:t xml:space="preserve"> </w:t>
      </w:r>
      <w:r w:rsidRPr="00823EAF">
        <w:rPr>
          <w:rFonts w:ascii="GHEA Grapalat" w:hAnsi="GHEA Grapalat" w:cs="Sylfaen"/>
          <w:lang w:val="hy-AM"/>
        </w:rPr>
        <w:t>գնորդի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_Toc503779965 \h </w:instrText>
      </w:r>
      <w:r>
        <w:fldChar w:fldCharType="separate"/>
      </w:r>
      <w:r>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վերաբերյալ</w:t>
      </w:r>
      <w:r w:rsidRPr="00823EAF">
        <w:rPr>
          <w:rFonts w:ascii="GHEA Grapalat" w:hAnsi="GHEA Grapalat" w:cs="Arial Armenian"/>
          <w:lang w:val="hy-AM"/>
        </w:rPr>
        <w:t xml:space="preserve"> </w:t>
      </w:r>
      <w:r w:rsidRPr="00823EAF">
        <w:rPr>
          <w:rFonts w:ascii="GHEA Grapalat" w:hAnsi="GHEA Grapalat" w:cs="Sylfaen"/>
          <w:lang w:val="hy-AM"/>
        </w:rPr>
        <w:t>ծանուցում</w:t>
      </w:r>
      <w:r>
        <w:tab/>
      </w:r>
      <w:r>
        <w:fldChar w:fldCharType="begin"/>
      </w:r>
      <w:r>
        <w:instrText xml:space="preserve"> PAGEREF _Toc503779966 \h </w:instrText>
      </w:r>
      <w:r>
        <w:fldChar w:fldCharType="separate"/>
      </w:r>
      <w:r>
        <w:t>28</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ստորագրում</w:t>
      </w:r>
      <w:r>
        <w:tab/>
      </w:r>
      <w:r>
        <w:fldChar w:fldCharType="begin"/>
      </w:r>
      <w:r>
        <w:instrText xml:space="preserve"> PAGEREF _Toc503779967 \h </w:instrText>
      </w:r>
      <w:r>
        <w:fldChar w:fldCharType="separate"/>
      </w:r>
      <w:r>
        <w:t>28</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կատարման</w:t>
      </w:r>
      <w:r w:rsidRPr="00823EAF">
        <w:rPr>
          <w:rFonts w:ascii="GHEA Grapalat" w:hAnsi="GHEA Grapalat" w:cs="Arial Armenian"/>
          <w:lang w:val="hy-AM"/>
        </w:rPr>
        <w:t xml:space="preserve"> </w:t>
      </w:r>
      <w:r w:rsidRPr="00823EAF">
        <w:rPr>
          <w:rFonts w:ascii="GHEA Grapalat" w:hAnsi="GHEA Grapalat" w:cs="Sylfaen"/>
          <w:lang w:val="hy-AM"/>
        </w:rPr>
        <w:t>երաշխիք</w:t>
      </w:r>
      <w:r>
        <w:tab/>
      </w:r>
      <w:r>
        <w:fldChar w:fldCharType="begin"/>
      </w:r>
      <w:r>
        <w:instrText xml:space="preserve"> PAGEREF _Toc503779968 \h </w:instrText>
      </w:r>
      <w:r>
        <w:fldChar w:fldCharType="separate"/>
      </w:r>
      <w:r>
        <w:t>28</w:t>
      </w:r>
      <w:r>
        <w:fldChar w:fldCharType="end"/>
      </w:r>
    </w:p>
    <w:p w:rsidR="00455149" w:rsidRPr="006C0A79" w:rsidRDefault="003604DA"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D65A09">
              <w:rPr>
                <w:rFonts w:ascii="GHEA Grapalat" w:hAnsi="GHEA Grapalat"/>
                <w:b/>
                <w:bCs/>
                <w:sz w:val="36"/>
              </w:rPr>
              <w:t>Բաժին I. Տվյալներ մրցույթի մասնակիցներին</w:t>
            </w:r>
            <w:bookmarkEnd w:id="4"/>
            <w:bookmarkEnd w:id="5"/>
            <w:bookmarkEnd w:id="6"/>
            <w:bookmarkEnd w:id="7"/>
            <w:bookmarkEnd w:id="8"/>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D65A09">
              <w:rPr>
                <w:rFonts w:ascii="GHEA Grapalat" w:hAnsi="GHEA Grapalat"/>
              </w:rPr>
              <w:t>Ա. Ընդհանուր</w:t>
            </w:r>
            <w:bookmarkEnd w:id="9"/>
            <w:bookmarkEnd w:id="10"/>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 w:name="_Toc503779922"/>
            <w:r w:rsidRPr="00D65A09">
              <w:rPr>
                <w:rFonts w:ascii="GHEA Grapalat" w:hAnsi="GHEA Grapalat"/>
              </w:rPr>
              <w:t>1.</w:t>
            </w:r>
            <w:r w:rsidRPr="00D65A09">
              <w:rPr>
                <w:rFonts w:ascii="GHEA Grapalat" w:hAnsi="GHEA Grapalat"/>
              </w:rPr>
              <w:tab/>
              <w:t>Հայտի շրջանակ</w:t>
            </w:r>
            <w:bookmarkEnd w:id="11"/>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w:t>
            </w:r>
            <w:r w:rsidRPr="00D65A09">
              <w:rPr>
                <w:rFonts w:ascii="GHEA Grapalat" w:hAnsi="GHEA Grapalat" w:cs="Arial Armenian"/>
                <w:b/>
                <w:spacing w:val="0"/>
              </w:rPr>
              <w:t xml:space="preserve"> </w:t>
            </w:r>
            <w:r w:rsidRPr="00D65A09">
              <w:rPr>
                <w:rFonts w:ascii="GHEA Grapalat" w:hAnsi="GHEA Grapalat" w:cs="Sylfaen"/>
                <w:b/>
                <w:spacing w:val="0"/>
              </w:rPr>
              <w:t>տվյալների</w:t>
            </w:r>
            <w:r w:rsidRPr="00D65A09">
              <w:rPr>
                <w:rFonts w:ascii="GHEA Grapalat" w:hAnsi="GHEA Grapalat" w:cs="Arial Armenian"/>
                <w:b/>
                <w:spacing w:val="0"/>
              </w:rPr>
              <w:t xml:space="preserve"> </w:t>
            </w:r>
            <w:r w:rsidRPr="00D65A09">
              <w:rPr>
                <w:rFonts w:ascii="GHEA Grapalat" w:hAnsi="GHEA Grapalat" w:cs="Sylfaen"/>
                <w:b/>
                <w:spacing w:val="0"/>
              </w:rPr>
              <w:t>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թողարկում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մատակարարման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Ազգային</w:t>
            </w:r>
            <w:r w:rsidRPr="00D65A09">
              <w:rPr>
                <w:rFonts w:ascii="GHEA Grapalat" w:hAnsi="GHEA Grapalat" w:cs="Arial Armenian"/>
                <w:spacing w:val="0"/>
              </w:rPr>
              <w:t xml:space="preserve"> </w:t>
            </w:r>
            <w:r w:rsidRPr="00D65A09">
              <w:rPr>
                <w:rFonts w:ascii="GHEA Grapalat" w:hAnsi="GHEA Grapalat" w:cs="Sylfaen"/>
                <w:spacing w:val="0"/>
              </w:rPr>
              <w:t>Մրցակցային</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w:t>
            </w:r>
            <w:r w:rsidRPr="00D65A09">
              <w:rPr>
                <w:rFonts w:ascii="GHEA Grapalat" w:hAnsi="GHEA Grapalat" w:cs="Arial Armenian"/>
                <w:spacing w:val="0"/>
              </w:rPr>
              <w:t xml:space="preserve"> </w:t>
            </w:r>
            <w:r w:rsidRPr="00D65A09">
              <w:rPr>
                <w:rFonts w:ascii="GHEA Grapalat" w:hAnsi="GHEA Grapalat" w:cs="Sylfaen"/>
                <w:spacing w:val="0"/>
              </w:rPr>
              <w:t>համարը և</w:t>
            </w:r>
            <w:r w:rsidRPr="00D65A09">
              <w:rPr>
                <w:rFonts w:ascii="GHEA Grapalat" w:hAnsi="GHEA Grapalat" w:cs="Arial Armenian"/>
                <w:spacing w:val="0"/>
              </w:rPr>
              <w:t xml:space="preserve"> </w:t>
            </w:r>
            <w:r w:rsidRPr="00D65A09">
              <w:rPr>
                <w:rFonts w:ascii="GHEA Grapalat" w:hAnsi="GHEA Grapalat" w:cs="Sylfaen"/>
                <w:spacing w:val="0"/>
              </w:rPr>
              <w:t>քանակը</w:t>
            </w:r>
            <w:r w:rsidRPr="00D65A09">
              <w:rPr>
                <w:rFonts w:ascii="GHEA Grapalat" w:hAnsi="GHEA Grapalat"/>
                <w:spacing w:val="0"/>
              </w:rPr>
              <w:t xml:space="preserve"> </w:t>
            </w:r>
            <w:r w:rsidRPr="00D65A09">
              <w:rPr>
                <w:rFonts w:ascii="GHEA Grapalat" w:hAnsi="GHEA Grapalat" w:cs="Sylfaen"/>
                <w:b/>
                <w:spacing w:val="0"/>
              </w:rPr>
              <w:t>նշված</w:t>
            </w:r>
            <w:r w:rsidRPr="00D65A09">
              <w:rPr>
                <w:rFonts w:ascii="GHEA Grapalat" w:hAnsi="GHEA Grapalat" w:cs="Arial Armenian"/>
                <w:b/>
                <w:spacing w:val="0"/>
              </w:rPr>
              <w:t xml:space="preserve"> </w:t>
            </w:r>
            <w:r w:rsidRPr="00D65A09">
              <w:rPr>
                <w:rFonts w:ascii="GHEA Grapalat" w:hAnsi="GHEA Grapalat" w:cs="Sylfaen"/>
                <w:b/>
                <w:spacing w:val="0"/>
              </w:rPr>
              <w:t>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r w:rsidRPr="00D65A09">
              <w:rPr>
                <w:rFonts w:ascii="GHEA Grapalat" w:hAnsi="GHEA Grapalat"/>
                <w:b/>
                <w:spacing w:val="0"/>
              </w:rPr>
              <w:t xml:space="preserve"> </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տեղեկացված</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proofErr w:type="gramStart"/>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w:t>
            </w:r>
            <w:proofErr w:type="gramEnd"/>
            <w:r w:rsidRPr="00D65A09">
              <w:rPr>
                <w:rFonts w:ascii="GHEA Grapalat" w:hAnsi="GHEA Grapalat" w:cs="Arial Armenian"/>
              </w:rPr>
              <w:t xml:space="preserve"> </w:t>
            </w:r>
            <w:r w:rsidRPr="00D65A09">
              <w:rPr>
                <w:rFonts w:ascii="GHEA Grapalat" w:hAnsi="GHEA Grapalat" w:cs="Sylfaen"/>
              </w:rPr>
              <w:t>ստացման</w:t>
            </w:r>
            <w:r w:rsidRPr="00D65A09">
              <w:rPr>
                <w:rFonts w:ascii="GHEA Grapalat" w:hAnsi="GHEA Grapalat" w:cs="Arial Armenian"/>
              </w:rPr>
              <w:t xml:space="preserve"> </w:t>
            </w:r>
            <w:r w:rsidRPr="00D65A09">
              <w:rPr>
                <w:rFonts w:ascii="GHEA Grapalat" w:hAnsi="GHEA Grapalat" w:cs="Sylfaen"/>
              </w:rPr>
              <w:t>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w:t>
            </w:r>
            <w:r w:rsidRPr="00D65A09">
              <w:rPr>
                <w:rFonts w:ascii="GHEA Grapalat" w:hAnsi="GHEA Grapalat" w:cs="Arial Armenian"/>
              </w:rPr>
              <w:t xml:space="preserve"> </w:t>
            </w:r>
            <w:r w:rsidRPr="00D65A09">
              <w:rPr>
                <w:rFonts w:ascii="GHEA Grapalat" w:hAnsi="GHEA Grapalat" w:cs="Sylfaen"/>
              </w:rPr>
              <w:t>բովանդակության</w:t>
            </w:r>
            <w:r w:rsidRPr="00D65A09">
              <w:rPr>
                <w:rFonts w:ascii="GHEA Grapalat" w:hAnsi="GHEA Grapalat" w:cs="Arial Armenian"/>
              </w:rPr>
              <w:t xml:space="preserve"> </w:t>
            </w:r>
            <w:r w:rsidRPr="00D65A09">
              <w:rPr>
                <w:rFonts w:ascii="GHEA Grapalat" w:hAnsi="GHEA Grapalat" w:cs="Sylfaen"/>
              </w:rPr>
              <w:t>պահանջից</w:t>
            </w:r>
            <w:r w:rsidRPr="00D65A09">
              <w:rPr>
                <w:rFonts w:ascii="GHEA Grapalat" w:hAnsi="GHEA Grapalat" w:cs="Arial Armenian"/>
              </w:rPr>
              <w:t>` «</w:t>
            </w:r>
            <w:r w:rsidRPr="00D65A09">
              <w:rPr>
                <w:rFonts w:ascii="GHEA Grapalat" w:hAnsi="GHEA Grapalat" w:cs="Sylfaen"/>
              </w:rPr>
              <w:t>եզակի»</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հոգնակի»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օրացուցային</w:t>
            </w:r>
            <w:r w:rsidRPr="00D65A09">
              <w:rPr>
                <w:rFonts w:ascii="GHEA Grapalat" w:hAnsi="GHEA Grapalat" w:cs="Arial Armenian"/>
              </w:rPr>
              <w:t xml:space="preserve"> </w:t>
            </w:r>
            <w:r w:rsidRPr="00D65A09">
              <w:rPr>
                <w:rFonts w:ascii="GHEA Grapalat" w:hAnsi="GHEA Grapalat" w:cs="Sylfaen"/>
              </w:rPr>
              <w:t>օր</w:t>
            </w:r>
            <w:r w:rsidRPr="00D65A09">
              <w:rPr>
                <w:rFonts w:ascii="GHEA Grapalat" w:hAnsi="GHEA Grapalat" w:cs="Arial Armenian"/>
              </w:rPr>
              <w:t>:</w:t>
            </w:r>
            <w:r w:rsidRPr="00D65A09">
              <w:rPr>
                <w:rFonts w:ascii="GHEA Grapalat" w:hAnsi="GHEA Grapalat"/>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D65A09">
              <w:rPr>
                <w:rFonts w:ascii="GHEA Grapalat" w:hAnsi="GHEA Grapalat"/>
              </w:rPr>
              <w:t>2.</w:t>
            </w:r>
            <w:r w:rsidRPr="00D65A09">
              <w:rPr>
                <w:rFonts w:ascii="GHEA Grapalat" w:hAnsi="GHEA Grapalat"/>
              </w:rPr>
              <w:tab/>
            </w:r>
            <w:bookmarkStart w:id="18" w:name="_Toc381360072"/>
            <w:r w:rsidRPr="00D65A09">
              <w:rPr>
                <w:rFonts w:ascii="GHEA Grapalat" w:hAnsi="GHEA Grapalat" w:cs="Sylfaen"/>
              </w:rPr>
              <w:t>Ֆինանսական</w:t>
            </w:r>
            <w:r w:rsidRPr="00D65A09">
              <w:rPr>
                <w:rFonts w:ascii="GHEA Grapalat" w:hAnsi="GHEA Grapalat" w:cs="Arial Armenian"/>
              </w:rPr>
              <w:t xml:space="preserve"> </w:t>
            </w:r>
            <w:r w:rsidRPr="00D65A09">
              <w:rPr>
                <w:rFonts w:ascii="GHEA Grapalat" w:hAnsi="GHEA Grapalat" w:cs="Sylfaen"/>
              </w:rPr>
              <w:t>միջոցների</w:t>
            </w:r>
            <w:r w:rsidRPr="00D65A09">
              <w:rPr>
                <w:rFonts w:ascii="GHEA Grapalat" w:hAnsi="GHEA Grapalat" w:cs="Arial Armenian"/>
              </w:rPr>
              <w:t xml:space="preserve"> </w:t>
            </w:r>
            <w:r w:rsidRPr="00D65A09">
              <w:rPr>
                <w:rFonts w:ascii="GHEA Grapalat" w:hAnsi="GHEA Grapalat" w:cs="Sylfaen"/>
              </w:rPr>
              <w:t>աղբյուր</w:t>
            </w:r>
            <w:bookmarkEnd w:id="12"/>
            <w:bookmarkEnd w:id="13"/>
            <w:bookmarkEnd w:id="14"/>
            <w:bookmarkEnd w:id="15"/>
            <w:bookmarkEnd w:id="16"/>
            <w:bookmarkEnd w:id="17"/>
            <w:bookmarkEnd w:id="18"/>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Arial"/>
                <w:spacing w:val="0"/>
              </w:rPr>
              <w:t>«</w:t>
            </w:r>
            <w:r w:rsidRPr="00D65A09">
              <w:rPr>
                <w:rFonts w:ascii="GHEA Grapalat" w:hAnsi="GHEA Grapalat" w:cs="Sylfaen"/>
                <w:spacing w:val="0"/>
              </w:rPr>
              <w:t>Վարկառու»</w:t>
            </w:r>
            <w:r w:rsidRPr="00D65A09">
              <w:rPr>
                <w:rFonts w:ascii="GHEA Grapalat" w:hAnsi="GHEA Grapalat" w:cs="Arial Armenian"/>
                <w:spacing w:val="0"/>
              </w:rPr>
              <w:t xml:space="preserve"> </w:t>
            </w:r>
            <w:r w:rsidRPr="00D65A09">
              <w:rPr>
                <w:rFonts w:ascii="GHEA Grapalat" w:hAnsi="GHEA Grapalat" w:cs="Sylfaen"/>
                <w:spacing w:val="0"/>
              </w:rPr>
              <w:t>դիմել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w:t>
            </w:r>
            <w:r w:rsidRPr="00D65A09">
              <w:rPr>
                <w:rFonts w:ascii="GHEA Grapalat" w:hAnsi="GHEA Grapalat" w:cs="Sylfaen"/>
                <w:spacing w:val="0"/>
              </w:rPr>
              <w:t>ստացել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Բանկից</w:t>
            </w:r>
            <w:r w:rsidRPr="00D65A09">
              <w:rPr>
                <w:rFonts w:ascii="GHEA Grapalat" w:hAnsi="GHEA Grapalat" w:cs="Arial Armenian"/>
                <w:spacing w:val="0"/>
              </w:rPr>
              <w:t xml:space="preserve"> (IBRD)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proofErr w:type="gramStart"/>
            <w:r w:rsidRPr="00D65A09">
              <w:rPr>
                <w:rFonts w:ascii="GHEA Grapalat" w:hAnsi="GHEA Grapalat" w:cs="Sylfaen"/>
                <w:spacing w:val="0"/>
              </w:rPr>
              <w:t>»</w:t>
            </w:r>
            <w:r w:rsidRPr="00D65A09">
              <w:rPr>
                <w:rFonts w:ascii="GHEA Grapalat" w:hAnsi="GHEA Grapalat"/>
                <w:spacing w:val="0"/>
              </w:rPr>
              <w:t>)</w:t>
            </w:r>
            <w:r w:rsidRPr="00D65A09">
              <w:rPr>
                <w:rFonts w:ascii="GHEA Grapalat" w:hAnsi="GHEA Grapalat" w:cs="Sylfaen"/>
                <w:spacing w:val="0"/>
              </w:rPr>
              <w:t>՝</w:t>
            </w:r>
            <w:proofErr w:type="gramEnd"/>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ծրագրի</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իրականացնելու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Վարկից</w:t>
            </w:r>
            <w:r w:rsidRPr="00D65A09">
              <w:rPr>
                <w:rFonts w:ascii="GHEA Grapalat" w:hAnsi="GHEA Grapalat" w:cs="Arial Armenian"/>
                <w:spacing w:val="0"/>
              </w:rPr>
              <w:t xml:space="preserve"> </w:t>
            </w:r>
            <w:r w:rsidRPr="00D65A09">
              <w:rPr>
                <w:rFonts w:ascii="GHEA Grapalat" w:hAnsi="GHEA Grapalat" w:cs="Sylfaen"/>
                <w:spacing w:val="0"/>
              </w:rPr>
              <w:t>ստացված</w:t>
            </w:r>
            <w:r w:rsidRPr="00D65A09">
              <w:rPr>
                <w:rFonts w:ascii="GHEA Grapalat" w:hAnsi="GHEA Grapalat" w:cs="Arial Armenian"/>
                <w:spacing w:val="0"/>
              </w:rPr>
              <w:t xml:space="preserve"> </w:t>
            </w:r>
            <w:r w:rsidRPr="00D65A09">
              <w:rPr>
                <w:rFonts w:ascii="GHEA Grapalat" w:hAnsi="GHEA Grapalat" w:cs="Sylfaen"/>
                <w:spacing w:val="0"/>
              </w:rPr>
              <w:t>հասույթի</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մասը</w:t>
            </w:r>
            <w:r w:rsidRPr="00D65A09">
              <w:rPr>
                <w:rFonts w:ascii="GHEA Grapalat" w:hAnsi="GHEA Grapalat" w:cs="Arial Armenian"/>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մտադիր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վճարումներին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թողարկվել</w:t>
            </w:r>
            <w:r w:rsidRPr="00D65A09">
              <w:rPr>
                <w:rFonts w:ascii="GHEA Grapalat" w:hAnsi="GHEA Grapalat" w:cs="Arial Armenian"/>
                <w:spacing w:val="0"/>
              </w:rPr>
              <w:t xml:space="preserve"> է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կկատարվեն</w:t>
            </w:r>
            <w:r w:rsidRPr="00D65A09">
              <w:rPr>
                <w:rFonts w:ascii="GHEA Grapalat" w:hAnsi="GHEA Grapalat" w:cs="Arial Armenian"/>
              </w:rPr>
              <w:t xml:space="preserve"> </w:t>
            </w:r>
            <w:r w:rsidRPr="00D65A09">
              <w:rPr>
                <w:rFonts w:ascii="GHEA Grapalat" w:hAnsi="GHEA Grapalat" w:cs="Sylfaen"/>
              </w:rPr>
              <w:t>միայն</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դիմումից</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ստացված</w:t>
            </w:r>
            <w:r w:rsidRPr="00D65A09">
              <w:rPr>
                <w:rFonts w:ascii="GHEA Grapalat" w:hAnsi="GHEA Grapalat" w:cs="Arial Armenian"/>
              </w:rPr>
              <w:t xml:space="preserve"> </w:t>
            </w:r>
            <w:r w:rsidRPr="00D65A09">
              <w:rPr>
                <w:rFonts w:ascii="GHEA Grapalat" w:hAnsi="GHEA Grapalat" w:cs="Sylfaen"/>
              </w:rPr>
              <w:t>հաստատումից</w:t>
            </w:r>
            <w:r w:rsidRPr="00D65A09">
              <w:rPr>
                <w:rFonts w:ascii="GHEA Grapalat" w:hAnsi="GHEA Grapalat" w:cs="Arial Armenian"/>
              </w:rPr>
              <w:t xml:space="preserve"> </w:t>
            </w:r>
            <w:r w:rsidRPr="00D65A09">
              <w:rPr>
                <w:rFonts w:ascii="GHEA Grapalat" w:hAnsi="GHEA Grapalat" w:cs="Sylfaen"/>
              </w:rPr>
              <w:t>հետո</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միջև</w:t>
            </w:r>
            <w:r w:rsidRPr="00D65A09">
              <w:rPr>
                <w:rFonts w:ascii="GHEA Grapalat" w:hAnsi="GHEA Grapalat" w:cs="Arial Armenian"/>
              </w:rPr>
              <w:t xml:space="preserve"> </w:t>
            </w:r>
            <w:r w:rsidRPr="00D65A09">
              <w:rPr>
                <w:rFonts w:ascii="GHEA Grapalat" w:hAnsi="GHEA Grapalat" w:cs="Sylfaen"/>
              </w:rPr>
              <w:t xml:space="preserve">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w:t>
            </w:r>
            <w:r w:rsidRPr="00D65A09">
              <w:rPr>
                <w:rFonts w:ascii="GHEA Grapalat" w:hAnsi="GHEA Grapalat" w:cs="Arial Armenian"/>
              </w:rPr>
              <w:t xml:space="preserve"> </w:t>
            </w:r>
            <w:r w:rsidRPr="00D65A09">
              <w:rPr>
                <w:rFonts w:ascii="GHEA Grapalat" w:hAnsi="GHEA Grapalat" w:cs="Sylfaen"/>
              </w:rPr>
              <w:t>պայմաններին</w:t>
            </w:r>
            <w:r w:rsidRPr="00D65A09">
              <w:rPr>
                <w:rFonts w:ascii="GHEA Grapalat" w:hAnsi="GHEA Grapalat" w:cs="Arial Armenian"/>
              </w:rPr>
              <w:t xml:space="preserve"> </w:t>
            </w:r>
            <w:r w:rsidRPr="00D65A09">
              <w:rPr>
                <w:rFonts w:ascii="GHEA Grapalat" w:hAnsi="GHEA Grapalat" w:cs="Sylfaen"/>
              </w:rPr>
              <w:t xml:space="preserve">համապատասխան: </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w:t>
            </w:r>
            <w:r w:rsidRPr="00D65A09">
              <w:rPr>
                <w:rFonts w:ascii="GHEA Grapalat" w:hAnsi="GHEA Grapalat" w:cs="Arial Armenian"/>
              </w:rPr>
              <w:t xml:space="preserve"> </w:t>
            </w:r>
            <w:r w:rsidRPr="00D65A09">
              <w:rPr>
                <w:rFonts w:ascii="GHEA Grapalat" w:hAnsi="GHEA Grapalat" w:cs="Sylfaen"/>
              </w:rPr>
              <w:t>արգելում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հաշվից</w:t>
            </w:r>
            <w:r w:rsidRPr="00D65A09">
              <w:rPr>
                <w:rFonts w:ascii="GHEA Grapalat" w:hAnsi="GHEA Grapalat" w:cs="Arial Armenian"/>
              </w:rPr>
              <w:t xml:space="preserve"> </w:t>
            </w:r>
            <w:r w:rsidRPr="00D65A09">
              <w:rPr>
                <w:rFonts w:ascii="GHEA Grapalat" w:hAnsi="GHEA Grapalat" w:cs="Sylfaen"/>
              </w:rPr>
              <w:t>որևէ</w:t>
            </w:r>
            <w:r w:rsidRPr="00D65A09">
              <w:rPr>
                <w:rFonts w:ascii="GHEA Grapalat" w:hAnsi="GHEA Grapalat" w:cs="Arial Armenian"/>
              </w:rPr>
              <w:t xml:space="preserve"> </w:t>
            </w:r>
            <w:r w:rsidRPr="00D65A09">
              <w:rPr>
                <w:rFonts w:ascii="GHEA Grapalat" w:hAnsi="GHEA Grapalat" w:cs="Sylfaen"/>
              </w:rPr>
              <w:t>գումար</w:t>
            </w:r>
            <w:r w:rsidRPr="00D65A09">
              <w:rPr>
                <w:rFonts w:ascii="GHEA Grapalat" w:hAnsi="GHEA Grapalat" w:cs="Arial Armenian"/>
              </w:rPr>
              <w:t xml:space="preserve"> </w:t>
            </w:r>
            <w:r w:rsidRPr="00D65A09">
              <w:rPr>
                <w:rFonts w:ascii="GHEA Grapalat" w:hAnsi="GHEA Grapalat" w:cs="Sylfaen"/>
              </w:rPr>
              <w:t>հատկացնել</w:t>
            </w:r>
            <w:r w:rsidRPr="00D65A09">
              <w:rPr>
                <w:rFonts w:ascii="GHEA Grapalat" w:hAnsi="GHEA Grapalat" w:cs="Arial Armenian"/>
              </w:rPr>
              <w:t xml:space="preserve"> </w:t>
            </w:r>
            <w:r w:rsidRPr="00D65A09">
              <w:rPr>
                <w:rFonts w:ascii="GHEA Grapalat" w:hAnsi="GHEA Grapalat" w:cs="Sylfaen"/>
              </w:rPr>
              <w:t>անհատներին</w:t>
            </w:r>
            <w:r w:rsidRPr="00D65A09">
              <w:rPr>
                <w:rFonts w:ascii="GHEA Grapalat" w:hAnsi="GHEA Grapalat" w:cs="Arial Armenian"/>
              </w:rPr>
              <w:t xml:space="preserve">, </w:t>
            </w:r>
            <w:r w:rsidRPr="00D65A09">
              <w:rPr>
                <w:rFonts w:ascii="GHEA Grapalat" w:hAnsi="GHEA Grapalat" w:cs="Sylfaen"/>
              </w:rPr>
              <w:t>ձեռնարկություններին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ապրանքների</w:t>
            </w:r>
            <w:r w:rsidRPr="00D65A09">
              <w:rPr>
                <w:rFonts w:ascii="GHEA Grapalat" w:hAnsi="GHEA Grapalat" w:cs="Arial Armenian"/>
              </w:rPr>
              <w:t xml:space="preserve"> </w:t>
            </w:r>
            <w:r w:rsidRPr="00D65A09">
              <w:rPr>
                <w:rFonts w:ascii="GHEA Grapalat" w:hAnsi="GHEA Grapalat" w:cs="Sylfaen"/>
              </w:rPr>
              <w:t>ներմուծման</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lastRenderedPageBreak/>
              <w:t>եթե</w:t>
            </w:r>
            <w:r w:rsidRPr="00D65A09">
              <w:rPr>
                <w:rFonts w:ascii="GHEA Grapalat" w:hAnsi="GHEA Grapalat" w:cs="Arial Armenian"/>
              </w:rPr>
              <w:t xml:space="preserve"> </w:t>
            </w:r>
            <w:r w:rsidRPr="00D65A09">
              <w:rPr>
                <w:rFonts w:ascii="GHEA Grapalat" w:hAnsi="GHEA Grapalat" w:cs="Sylfaen"/>
              </w:rPr>
              <w:t>այդպիսի</w:t>
            </w:r>
            <w:r w:rsidRPr="00D65A09">
              <w:rPr>
                <w:rFonts w:ascii="GHEA Grapalat" w:hAnsi="GHEA Grapalat" w:cs="Arial Armenian"/>
              </w:rPr>
              <w:t xml:space="preserve"> </w:t>
            </w: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ներմուծումները</w:t>
            </w:r>
            <w:r w:rsidRPr="00D65A09">
              <w:rPr>
                <w:rFonts w:ascii="GHEA Grapalat" w:hAnsi="GHEA Grapalat" w:cs="Arial Armenian"/>
              </w:rPr>
              <w:t xml:space="preserve">, </w:t>
            </w:r>
            <w:r w:rsidRPr="00D65A09">
              <w:rPr>
                <w:rFonts w:ascii="GHEA Grapalat" w:hAnsi="GHEA Grapalat" w:cs="Sylfaen"/>
              </w:rPr>
              <w:t>ըստ</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արգելված</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ՄԱԿ</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անվտանգության</w:t>
            </w:r>
            <w:r w:rsidRPr="00D65A09">
              <w:rPr>
                <w:rFonts w:ascii="GHEA Grapalat" w:hAnsi="GHEA Grapalat" w:cs="Arial Armenian"/>
              </w:rPr>
              <w:t xml:space="preserve"> </w:t>
            </w:r>
            <w:r w:rsidRPr="00D65A09">
              <w:rPr>
                <w:rFonts w:ascii="GHEA Grapalat" w:hAnsi="GHEA Grapalat" w:cs="Sylfaen"/>
              </w:rPr>
              <w:t>խորհրդի</w:t>
            </w:r>
            <w:r w:rsidRPr="00D65A09">
              <w:rPr>
                <w:rFonts w:ascii="GHEA Grapalat" w:hAnsi="GHEA Grapalat" w:cs="Arial Armenian"/>
              </w:rPr>
              <w:t xml:space="preserve"> </w:t>
            </w:r>
            <w:r w:rsidRPr="00D65A09">
              <w:rPr>
                <w:rFonts w:ascii="GHEA Grapalat" w:hAnsi="GHEA Grapalat" w:cs="Sylfaen"/>
              </w:rPr>
              <w:t>որոշմամբ</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Միացյալ</w:t>
            </w:r>
            <w:r w:rsidRPr="00D65A09">
              <w:rPr>
                <w:rFonts w:ascii="GHEA Grapalat" w:hAnsi="GHEA Grapalat"/>
              </w:rPr>
              <w:t xml:space="preserve"> </w:t>
            </w:r>
            <w:r w:rsidRPr="00D65A09">
              <w:rPr>
                <w:rFonts w:ascii="GHEA Grapalat" w:hAnsi="GHEA Grapalat" w:cs="Sylfaen"/>
              </w:rPr>
              <w:t>ազգերի</w:t>
            </w:r>
            <w:r w:rsidRPr="00D65A09">
              <w:rPr>
                <w:rFonts w:ascii="GHEA Grapalat" w:hAnsi="GHEA Grapalat" w:cs="Arial Armenian"/>
              </w:rPr>
              <w:t xml:space="preserve"> </w:t>
            </w:r>
            <w:r w:rsidRPr="00D65A09">
              <w:rPr>
                <w:rFonts w:ascii="GHEA Grapalat" w:hAnsi="GHEA Grapalat" w:cs="Sylfaen"/>
              </w:rPr>
              <w:t>կանոնադրության</w:t>
            </w:r>
            <w:r w:rsidRPr="00D65A09">
              <w:rPr>
                <w:rFonts w:ascii="GHEA Grapalat" w:hAnsi="GHEA Grapalat" w:cs="Arial Armenian"/>
              </w:rPr>
              <w:t xml:space="preserve"> 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գլխում</w:t>
            </w:r>
            <w:r w:rsidRPr="00D65A09">
              <w:rPr>
                <w:rFonts w:ascii="GHEA Grapalat" w:hAnsi="GHEA Grapalat" w:cs="Arial Armenian"/>
              </w:rPr>
              <w:t xml:space="preserve">: </w:t>
            </w:r>
            <w:r w:rsidRPr="00D65A09">
              <w:rPr>
                <w:rFonts w:ascii="GHEA Grapalat" w:hAnsi="GHEA Grapalat" w:cs="Sylfaen"/>
              </w:rPr>
              <w:t>Վարկառուից</w:t>
            </w:r>
            <w:r w:rsidRPr="00D65A09">
              <w:rPr>
                <w:rFonts w:ascii="GHEA Grapalat" w:hAnsi="GHEA Grapalat" w:cs="Arial Armenian"/>
              </w:rPr>
              <w:t xml:space="preserve"> </w:t>
            </w:r>
            <w:r w:rsidRPr="00D65A09">
              <w:rPr>
                <w:rFonts w:ascii="GHEA Grapalat" w:hAnsi="GHEA Grapalat" w:cs="Sylfaen"/>
              </w:rPr>
              <w:t>բացի</w:t>
            </w:r>
            <w:r w:rsidRPr="00D65A09">
              <w:rPr>
                <w:rFonts w:ascii="GHEA Grapalat" w:hAnsi="GHEA Grapalat" w:cs="Arial Armenian"/>
              </w:rPr>
              <w:t xml:space="preserve"> </w:t>
            </w:r>
            <w:r w:rsidRPr="00D65A09">
              <w:rPr>
                <w:rFonts w:ascii="GHEA Grapalat" w:hAnsi="GHEA Grapalat" w:cs="Sylfaen"/>
              </w:rPr>
              <w:t>ոչ</w:t>
            </w:r>
            <w:r w:rsidRPr="00D65A09">
              <w:rPr>
                <w:rFonts w:ascii="GHEA Grapalat" w:hAnsi="GHEA Grapalat" w:cs="Arial Armenian"/>
              </w:rPr>
              <w:t xml:space="preserve"> </w:t>
            </w:r>
            <w:r w:rsidRPr="00D65A09">
              <w:rPr>
                <w:rFonts w:ascii="GHEA Grapalat" w:hAnsi="GHEA Grapalat" w:cs="Sylfaen"/>
              </w:rPr>
              <w:t>մի</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կողմ</w:t>
            </w:r>
            <w:r w:rsidRPr="00D65A09">
              <w:rPr>
                <w:rFonts w:ascii="GHEA Grapalat" w:hAnsi="GHEA Grapalat" w:cs="Arial Armenian"/>
              </w:rPr>
              <w:t xml:space="preserve"> </w:t>
            </w:r>
            <w:r w:rsidRPr="00D65A09">
              <w:rPr>
                <w:rFonts w:ascii="GHEA Grapalat" w:hAnsi="GHEA Grapalat" w:cs="Sylfaen"/>
              </w:rPr>
              <w:t>չունի</w:t>
            </w:r>
            <w:r w:rsidRPr="00D65A09">
              <w:rPr>
                <w:rFonts w:ascii="GHEA Grapalat" w:hAnsi="GHEA Grapalat" w:cs="Arial Armenian"/>
              </w:rPr>
              <w:t xml:space="preserve"> </w:t>
            </w:r>
            <w:r w:rsidRPr="00D65A09">
              <w:rPr>
                <w:rFonts w:ascii="GHEA Grapalat" w:hAnsi="GHEA Grapalat" w:cs="Sylfaen"/>
              </w:rPr>
              <w:t>իրավունքներ</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հավակնել</w:t>
            </w:r>
            <w:r w:rsidRPr="00D65A09">
              <w:rPr>
                <w:rFonts w:ascii="GHEA Grapalat" w:hAnsi="GHEA Grapalat" w:cs="Arial Armenian"/>
              </w:rPr>
              <w:t xml:space="preserve"> </w:t>
            </w:r>
            <w:r w:rsidRPr="00D65A09">
              <w:rPr>
                <w:rFonts w:ascii="GHEA Grapalat" w:hAnsi="GHEA Grapalat" w:cs="Sylfaen"/>
              </w:rPr>
              <w:t>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w:t>
            </w:r>
            <w:r w:rsidRPr="00D65A09">
              <w:rPr>
                <w:rFonts w:ascii="GHEA Grapalat" w:hAnsi="GHEA Grapalat" w:cs="Arial Armenian"/>
              </w:rPr>
              <w:t xml:space="preserve"> </w:t>
            </w:r>
            <w:r w:rsidRPr="00D65A09">
              <w:rPr>
                <w:rFonts w:ascii="GHEA Grapalat" w:hAnsi="GHEA Grapalat" w:cs="Sylfaen"/>
              </w:rPr>
              <w:t>ստանալու</w:t>
            </w:r>
            <w:r w:rsidRPr="00D65A09">
              <w:rPr>
                <w:rFonts w:ascii="GHEA Grapalat" w:hAnsi="GHEA Grapalat" w:cs="Arial Armenian"/>
              </w:rPr>
              <w:t xml:space="preserve"> </w:t>
            </w:r>
            <w:r w:rsidRPr="00D65A09">
              <w:rPr>
                <w:rFonts w:ascii="GHEA Grapalat" w:hAnsi="GHEA Grapalat" w:cs="Sylfaen"/>
              </w:rPr>
              <w:t>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D65A09">
              <w:rPr>
                <w:rFonts w:ascii="GHEA Grapalat" w:hAnsi="GHEA Grapalat"/>
              </w:rPr>
              <w:lastRenderedPageBreak/>
              <w:t>3.</w:t>
            </w:r>
            <w:bookmarkStart w:id="27" w:name="_Toc381360073"/>
            <w:r w:rsidRPr="00D65A09">
              <w:rPr>
                <w:rFonts w:ascii="GHEA Grapalat" w:hAnsi="GHEA Grapalat" w:cs="Sylfaen"/>
              </w:rPr>
              <w:t>Խարդախություն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կոռուպցիա</w:t>
            </w:r>
            <w:bookmarkEnd w:id="20"/>
            <w:bookmarkEnd w:id="21"/>
            <w:bookmarkEnd w:id="22"/>
            <w:bookmarkEnd w:id="23"/>
            <w:bookmarkEnd w:id="24"/>
            <w:bookmarkEnd w:id="25"/>
            <w:bookmarkEnd w:id="26"/>
            <w:bookmarkEnd w:id="27"/>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w:t>
            </w:r>
            <w:proofErr w:type="gramStart"/>
            <w:r w:rsidRPr="00D65A09">
              <w:rPr>
                <w:rFonts w:ascii="GHEA Grapalat" w:hAnsi="GHEA Grapalat"/>
                <w:szCs w:val="24"/>
              </w:rPr>
              <w:t>գործելակերպերին  համապատսխանություն</w:t>
            </w:r>
            <w:proofErr w:type="gramEnd"/>
            <w:r w:rsidRPr="00D65A09">
              <w:rPr>
                <w:rFonts w:ascii="GHEA Grapalat" w:hAnsi="GHEA Grapalat"/>
                <w:szCs w:val="24"/>
              </w:rPr>
              <w:t xml:space="preserve">: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D65A09">
              <w:rPr>
                <w:rFonts w:ascii="GHEA Grapalat" w:hAnsi="GHEA Grapalat"/>
              </w:rPr>
              <w:t>4.</w:t>
            </w:r>
            <w:r w:rsidRPr="00D65A09">
              <w:rPr>
                <w:rFonts w:ascii="GHEA Grapalat" w:hAnsi="GHEA Grapalat"/>
              </w:rPr>
              <w:tab/>
              <w:t>Ընդունելի հայտատուներ</w:t>
            </w:r>
            <w:bookmarkEnd w:id="28"/>
            <w:bookmarkEnd w:id="29"/>
            <w:bookmarkEnd w:id="30"/>
            <w:bookmarkEnd w:id="31"/>
            <w:bookmarkEnd w:id="32"/>
            <w:bookmarkEnd w:id="33"/>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lastRenderedPageBreak/>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D65A09">
              <w:rPr>
                <w:rFonts w:ascii="GHEA Grapalat" w:hAnsi="GHEA Grapalat"/>
              </w:rPr>
              <w:t xml:space="preserve"> </w:t>
            </w:r>
            <w:r w:rsidRPr="00D65A09">
              <w:rPr>
                <w:rFonts w:ascii="GHEA Grapalat" w:hAnsi="GHEA Grapalat" w:cs="Sylfaen"/>
              </w:rPr>
              <w:t xml:space="preserve">ՏՄՄ </w:t>
            </w:r>
            <w:r w:rsidRPr="00D65A09">
              <w:rPr>
                <w:rFonts w:ascii="GHEA Grapalat" w:hAnsi="GHEA Grapalat"/>
              </w:rPr>
              <w:t>2.1-</w:t>
            </w:r>
            <w:r w:rsidRPr="00D65A09">
              <w:rPr>
                <w:rFonts w:ascii="GHEA Grapalat" w:hAnsi="GHEA Grapalat" w:cs="Sylfaen"/>
              </w:rPr>
              <w:t>ում նշված ծրագրի</w:t>
            </w:r>
            <w:r w:rsidRPr="00D65A09">
              <w:rPr>
                <w:rFonts w:ascii="GHEA Grapalat" w:hAnsi="GHEA Grapalat"/>
              </w:rPr>
              <w:t xml:space="preserve"> </w:t>
            </w:r>
            <w:r w:rsidRPr="00D65A09">
              <w:rPr>
                <w:rFonts w:ascii="GHEA Grapalat" w:hAnsi="GHEA Grapalat" w:cs="Sylfaen"/>
              </w:rPr>
              <w:t xml:space="preserve">նախապատրաստման և </w:t>
            </w:r>
            <w:r w:rsidRPr="00D65A09">
              <w:rPr>
                <w:rFonts w:ascii="GHEA Grapalat" w:hAnsi="GHEA Grapalat" w:cs="Sylfaen"/>
              </w:rPr>
              <w:lastRenderedPageBreak/>
              <w:t xml:space="preserve">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հանդեպ</w:t>
            </w:r>
            <w:r w:rsidRPr="00D65A09">
              <w:rPr>
                <w:rFonts w:ascii="GHEA Grapalat" w:hAnsi="GHEA Grapalat" w:cs="Arial Armenian"/>
                <w:spacing w:val="0"/>
              </w:rPr>
              <w:t xml:space="preserve"> </w:t>
            </w:r>
            <w:r w:rsidRPr="00D65A09">
              <w:rPr>
                <w:rFonts w:ascii="GHEA Grapalat" w:hAnsi="GHEA Grapalat" w:cs="Sylfaen"/>
                <w:spacing w:val="0"/>
              </w:rPr>
              <w:t>Բանկը</w:t>
            </w:r>
            <w:r w:rsidRPr="00D65A09">
              <w:rPr>
                <w:rFonts w:ascii="GHEA Grapalat" w:hAnsi="GHEA Grapalat" w:cs="Arial Armenian"/>
                <w:spacing w:val="0"/>
              </w:rPr>
              <w:t xml:space="preserve"> </w:t>
            </w:r>
            <w:r w:rsidRPr="00D65A09">
              <w:rPr>
                <w:rFonts w:ascii="GHEA Grapalat" w:hAnsi="GHEA Grapalat" w:cs="Sylfaen"/>
                <w:spacing w:val="0"/>
              </w:rPr>
              <w:t>պատժամիջոցներ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կիրառել՝</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ՎԶՄԲ</w:t>
            </w:r>
            <w:r w:rsidRPr="00D65A09">
              <w:rPr>
                <w:rFonts w:ascii="GHEA Grapalat" w:hAnsi="GHEA Grapalat" w:cs="Arial Armenian"/>
                <w:spacing w:val="0"/>
              </w:rPr>
              <w:t xml:space="preserve"> </w:t>
            </w:r>
            <w:r w:rsidRPr="00D65A09">
              <w:rPr>
                <w:rFonts w:ascii="GHEA Grapalat" w:hAnsi="GHEA Grapalat" w:cs="Sylfaen"/>
                <w:spacing w:val="0"/>
              </w:rPr>
              <w:t>Փոխառություններով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ՄԶԱ</w:t>
            </w:r>
            <w:r w:rsidRPr="00D65A09">
              <w:rPr>
                <w:rFonts w:ascii="GHEA Grapalat" w:hAnsi="GHEA Grapalat" w:cs="Arial Armenian"/>
                <w:spacing w:val="0"/>
              </w:rPr>
              <w:t xml:space="preserve"> </w:t>
            </w:r>
            <w:r w:rsidRPr="00D65A09">
              <w:rPr>
                <w:rFonts w:ascii="GHEA Grapalat" w:hAnsi="GHEA Grapalat" w:cs="Sylfaen"/>
                <w:spacing w:val="0"/>
              </w:rPr>
              <w:t>Վարկերով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Դրամաշնորհներով</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Ծրագրերում</w:t>
            </w:r>
            <w:r w:rsidRPr="00D65A09">
              <w:rPr>
                <w:rFonts w:ascii="GHEA Grapalat" w:hAnsi="GHEA Grapalat" w:cs="Arial Armenian"/>
                <w:spacing w:val="0"/>
              </w:rPr>
              <w:t xml:space="preserve"> </w:t>
            </w:r>
            <w:r w:rsidRPr="00D65A09">
              <w:rPr>
                <w:rFonts w:ascii="GHEA Grapalat" w:hAnsi="GHEA Grapalat" w:cs="Sylfaen"/>
                <w:spacing w:val="0"/>
              </w:rPr>
              <w:t>Խարդախության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Կոռուպցիայի</w:t>
            </w:r>
            <w:r w:rsidRPr="00D65A09">
              <w:rPr>
                <w:rFonts w:ascii="GHEA Grapalat" w:hAnsi="GHEA Grapalat" w:cs="Arial Armenian"/>
                <w:spacing w:val="0"/>
              </w:rPr>
              <w:t xml:space="preserve"> </w:t>
            </w:r>
            <w:r w:rsidRPr="00D65A09">
              <w:rPr>
                <w:rFonts w:ascii="GHEA Grapalat" w:hAnsi="GHEA Grapalat" w:cs="Sylfaen"/>
                <w:spacing w:val="0"/>
              </w:rPr>
              <w:t>դեմ</w:t>
            </w:r>
            <w:r w:rsidRPr="00D65A09">
              <w:rPr>
                <w:rFonts w:ascii="GHEA Grapalat" w:hAnsi="GHEA Grapalat" w:cs="Arial Armenian"/>
                <w:spacing w:val="0"/>
              </w:rPr>
              <w:t xml:space="preserve"> </w:t>
            </w:r>
            <w:r w:rsidRPr="00D65A09">
              <w:rPr>
                <w:rFonts w:ascii="GHEA Grapalat" w:hAnsi="GHEA Grapalat" w:cs="Sylfaen"/>
                <w:spacing w:val="0"/>
              </w:rPr>
              <w:t>Պայքարի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Կանխարգելման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այդպիսի</w:t>
            </w:r>
            <w:r w:rsidRPr="00D65A09">
              <w:rPr>
                <w:rFonts w:ascii="GHEA Grapalat" w:hAnsi="GHEA Grapalat" w:cs="Arial Armenian"/>
                <w:spacing w:val="0"/>
              </w:rPr>
              <w:t xml:space="preserve"> </w:t>
            </w:r>
            <w:r w:rsidRPr="00D65A09">
              <w:rPr>
                <w:rFonts w:ascii="GHEA Grapalat" w:hAnsi="GHEA Grapalat" w:cs="Sylfaen"/>
                <w:spacing w:val="0"/>
              </w:rPr>
              <w:t>պայմանագրից</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ձևով</w:t>
            </w:r>
            <w:r w:rsidRPr="00D65A09">
              <w:rPr>
                <w:rFonts w:ascii="GHEA Grapalat" w:hAnsi="GHEA Grapalat" w:cs="Arial Armenian"/>
                <w:spacing w:val="0"/>
              </w:rPr>
              <w:t xml:space="preserve"> </w:t>
            </w:r>
            <w:r w:rsidRPr="00D65A09">
              <w:rPr>
                <w:rFonts w:ascii="GHEA Grapalat" w:hAnsi="GHEA Grapalat" w:cs="Sylfaen"/>
                <w:spacing w:val="0"/>
              </w:rPr>
              <w:t>օգտվելու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lastRenderedPageBreak/>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w:t>
            </w:r>
            <w:r w:rsidRPr="00D65A09">
              <w:rPr>
                <w:rFonts w:ascii="GHEA Grapalat" w:hAnsi="GHEA Grapalat" w:cs="Arial Armenian"/>
                <w:spacing w:val="0"/>
              </w:rPr>
              <w:t xml:space="preserve"> </w:t>
            </w:r>
            <w:r w:rsidRPr="00D65A09">
              <w:rPr>
                <w:rFonts w:ascii="GHEA Grapalat" w:hAnsi="GHEA Grapalat" w:cs="Sylfaen"/>
                <w:spacing w:val="0"/>
              </w:rPr>
              <w:t>երկրում</w:t>
            </w:r>
            <w:r w:rsidRPr="00D65A09">
              <w:rPr>
                <w:rFonts w:ascii="GHEA Grapalat" w:hAnsi="GHEA Grapalat" w:cs="Arial Armenian"/>
                <w:spacing w:val="0"/>
              </w:rPr>
              <w:t xml:space="preserve"> </w:t>
            </w:r>
            <w:r w:rsidRPr="00D65A09">
              <w:rPr>
                <w:rFonts w:ascii="GHEA Grapalat" w:hAnsi="GHEA Grapalat" w:cs="Sylfaen"/>
                <w:spacing w:val="0"/>
              </w:rPr>
              <w:t>կարող են մասնակցել</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դեպքում</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իրավակազմակերպական</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առևտրային</w:t>
            </w:r>
            <w:r w:rsidRPr="00D65A09">
              <w:rPr>
                <w:rFonts w:ascii="GHEA Grapalat" w:hAnsi="GHEA Grapalat" w:cs="Arial Armenian"/>
                <w:spacing w:val="0"/>
              </w:rPr>
              <w:t xml:space="preserve"> </w:t>
            </w:r>
            <w:r w:rsidRPr="00D65A09">
              <w:rPr>
                <w:rFonts w:ascii="GHEA Grapalat" w:hAnsi="GHEA Grapalat" w:cs="Sylfaen"/>
                <w:spacing w:val="0"/>
              </w:rPr>
              <w:t>օրենքների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(iii) </w:t>
            </w:r>
            <w:r w:rsidRPr="00D65A09">
              <w:rPr>
                <w:rFonts w:ascii="GHEA Grapalat" w:hAnsi="GHEA Grapalat" w:cs="Sylfaen"/>
                <w:spacing w:val="0"/>
              </w:rPr>
              <w:t>Գնորդից</w:t>
            </w:r>
            <w:r w:rsidRPr="00D65A09">
              <w:rPr>
                <w:rFonts w:ascii="GHEA Grapalat" w:hAnsi="GHEA Grapalat" w:cs="Arial Armenian"/>
                <w:spacing w:val="0"/>
              </w:rPr>
              <w:t xml:space="preserve"> </w:t>
            </w:r>
            <w:r w:rsidRPr="00D65A09">
              <w:rPr>
                <w:rFonts w:ascii="GHEA Grapalat" w:hAnsi="GHEA Grapalat" w:cs="Sylfaen"/>
                <w:spacing w:val="0"/>
              </w:rPr>
              <w:t>կախում</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գործակալություն</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հանդիսանում</w:t>
            </w:r>
            <w:r w:rsidRPr="00D65A09">
              <w:rPr>
                <w:rFonts w:ascii="GHEA Grapalat" w:hAnsi="GHEA Grapalat"/>
                <w:spacing w:val="0"/>
              </w:rPr>
              <w:t>:</w:t>
            </w:r>
            <w:r w:rsidRPr="00D65A09">
              <w:rPr>
                <w:rFonts w:ascii="GHEA Grapalat" w:hAnsi="GHEA Grapalat"/>
                <w:spacing w:val="-5"/>
              </w:rPr>
              <w:t xml:space="preserve"> </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 xml:space="preserve">չի դիմում </w:t>
            </w:r>
            <w:r w:rsidRPr="00D65A09">
              <w:rPr>
                <w:rFonts w:ascii="GHEA Grapalat" w:hAnsi="GHEA Grapalat"/>
                <w:spacing w:val="-5"/>
              </w:rPr>
              <w:t xml:space="preserve"> </w:t>
            </w:r>
            <w:r w:rsidRPr="00D65A09">
              <w:rPr>
                <w:rFonts w:ascii="GHEA Grapalat" w:hAnsi="GHEA Grapalat" w:cs="Sylfaen"/>
                <w:spacing w:val="-5"/>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r w:rsidRPr="00D65A09">
              <w:rPr>
                <w:rFonts w:ascii="GHEA Grapalat" w:hAnsi="GHEA Grapalat" w:cs="Sylfaen"/>
              </w:rPr>
              <w:t xml:space="preserve">  </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w:t>
            </w:r>
            <w:r w:rsidRPr="00D65A09">
              <w:rPr>
                <w:rFonts w:ascii="GHEA Grapalat" w:hAnsi="GHEA Grapalat"/>
              </w:rPr>
              <w:t xml:space="preserve"> </w:t>
            </w:r>
            <w:r w:rsidRPr="00D65A09">
              <w:rPr>
                <w:rFonts w:ascii="GHEA Grapalat" w:hAnsi="GHEA Grapalat" w:cs="Sylfaen"/>
              </w:rPr>
              <w:t xml:space="preserve">և ա) ելնելով oրենքից կամ այլ պաշտոնական կանոնակարգերից՝ Վարկառուի երկիրն արգելում է տվյալ երկրի հետ առևտրային հարաբերություններ, եթե Բանկը, </w:t>
            </w:r>
            <w:r w:rsidRPr="00D65A09">
              <w:rPr>
                <w:rFonts w:ascii="GHEA Grapalat" w:hAnsi="GHEA Grapalat" w:cs="Sylfaen"/>
              </w:rPr>
              <w:lastRenderedPageBreak/>
              <w:t>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D65A09">
              <w:rPr>
                <w:rFonts w:ascii="GHEA Grapalat" w:hAnsi="GHEA Grapalat"/>
              </w:rPr>
              <w:t xml:space="preserve"> </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D65A09">
              <w:rPr>
                <w:rFonts w:ascii="GHEA Grapalat" w:hAnsi="GHEA Grapalat"/>
              </w:rPr>
              <w:lastRenderedPageBreak/>
              <w:t>5.</w:t>
            </w:r>
            <w:r w:rsidRPr="00D65A09">
              <w:rPr>
                <w:rFonts w:ascii="GHEA Grapalat" w:hAnsi="GHEA Grapalat"/>
              </w:rPr>
              <w:tab/>
            </w:r>
            <w:bookmarkStart w:id="40" w:name="_Toc381360076"/>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ապրանքներ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4"/>
            <w:bookmarkEnd w:id="35"/>
            <w:bookmarkEnd w:id="36"/>
            <w:bookmarkEnd w:id="37"/>
            <w:bookmarkEnd w:id="38"/>
            <w:bookmarkEnd w:id="39"/>
            <w:bookmarkEnd w:id="40"/>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ձեռք</w:t>
            </w:r>
            <w:r w:rsidRPr="00D65A09">
              <w:rPr>
                <w:rFonts w:ascii="GHEA Grapalat" w:hAnsi="GHEA Grapalat" w:cs="Arial Armenian"/>
                <w:spacing w:val="0"/>
              </w:rPr>
              <w:t xml:space="preserve"> </w:t>
            </w:r>
            <w:r w:rsidRPr="00D65A09">
              <w:rPr>
                <w:rFonts w:ascii="GHEA Grapalat" w:hAnsi="GHEA Grapalat" w:cs="Sylfaen"/>
                <w:spacing w:val="0"/>
              </w:rPr>
              <w:t>բերվող</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ապրանքները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տրամադրվող</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ծառայությունները</w:t>
            </w:r>
            <w:r w:rsidRPr="00D65A09">
              <w:rPr>
                <w:rFonts w:ascii="GHEA Grapalat" w:hAnsi="GHEA Grapalat" w:cs="Arial Armenian"/>
                <w:spacing w:val="0"/>
              </w:rPr>
              <w:t xml:space="preserve"> </w:t>
            </w:r>
            <w:r w:rsidRPr="00D65A09">
              <w:rPr>
                <w:rFonts w:ascii="GHEA Grapalat" w:hAnsi="GHEA Grapalat" w:cs="Sylfaen"/>
                <w:spacing w:val="0"/>
              </w:rPr>
              <w:t>ծագումով</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երկրից</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w:t>
            </w:r>
            <w:r w:rsidRPr="00D65A09">
              <w:rPr>
                <w:rFonts w:ascii="GHEA Grapalat" w:hAnsi="GHEA Grapalat" w:cs="Arial Armenian"/>
                <w:spacing w:val="0"/>
              </w:rPr>
              <w:t xml:space="preserve"> </w:t>
            </w:r>
            <w:r w:rsidRPr="00D65A09">
              <w:rPr>
                <w:rFonts w:ascii="GHEA Grapalat" w:hAnsi="GHEA Grapalat" w:cs="Sylfaen"/>
                <w:spacing w:val="0"/>
              </w:rPr>
              <w:t>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նպատակների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ապրանք»</w:t>
            </w:r>
            <w:r w:rsidRPr="00D65A09">
              <w:rPr>
                <w:rFonts w:ascii="GHEA Grapalat" w:hAnsi="GHEA Grapalat" w:cs="Arial Armenian"/>
                <w:spacing w:val="0"/>
              </w:rPr>
              <w:t xml:space="preserve"> </w:t>
            </w:r>
            <w:r w:rsidRPr="00D65A09">
              <w:rPr>
                <w:rFonts w:ascii="GHEA Grapalat" w:hAnsi="GHEA Grapalat" w:cs="Sylfaen"/>
                <w:spacing w:val="0"/>
              </w:rPr>
              <w:t>տերմինի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ներառվում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արդյունաբերական</w:t>
            </w:r>
            <w:r w:rsidRPr="00D65A09">
              <w:rPr>
                <w:rFonts w:ascii="GHEA Grapalat" w:hAnsi="GHEA Grapalat" w:cs="Arial Armenian"/>
                <w:spacing w:val="0"/>
              </w:rPr>
              <w:t xml:space="preserve"> </w:t>
            </w:r>
            <w:r w:rsidRPr="00D65A09">
              <w:rPr>
                <w:rFonts w:ascii="GHEA Grapalat" w:hAnsi="GHEA Grapalat" w:cs="Sylfaen"/>
                <w:spacing w:val="0"/>
              </w:rPr>
              <w:t>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տերմինը</w:t>
            </w:r>
            <w:r w:rsidRPr="00D65A09">
              <w:rPr>
                <w:rFonts w:ascii="GHEA Grapalat" w:hAnsi="GHEA Grapalat" w:cs="Arial Armenian"/>
                <w:spacing w:val="0"/>
              </w:rPr>
              <w:t xml:space="preserve"> </w:t>
            </w:r>
            <w:r w:rsidRPr="00D65A09">
              <w:rPr>
                <w:rFonts w:ascii="GHEA Grapalat" w:hAnsi="GHEA Grapalat" w:cs="Sylfaen"/>
                <w:spacing w:val="0"/>
              </w:rPr>
              <w:t>ներառում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այնպիսի</w:t>
            </w:r>
            <w:r w:rsidRPr="00D65A09">
              <w:rPr>
                <w:rFonts w:ascii="GHEA Grapalat" w:hAnsi="GHEA Grapalat" w:cs="Arial Armenian"/>
                <w:spacing w:val="0"/>
              </w:rPr>
              <w:t xml:space="preserve">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ինչպիսին</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«Ծագում»</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երկիրը</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մշակվում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բաղադրամասերի</w:t>
            </w:r>
            <w:r w:rsidRPr="00D65A09">
              <w:rPr>
                <w:rFonts w:ascii="GHEA Grapalat" w:hAnsi="GHEA Grapalat" w:cs="Arial Armenian"/>
              </w:rPr>
              <w:t xml:space="preserve"> </w:t>
            </w:r>
            <w:r w:rsidRPr="00D65A09">
              <w:rPr>
                <w:rFonts w:ascii="GHEA Grapalat" w:hAnsi="GHEA Grapalat" w:cs="Sylfaen"/>
              </w:rPr>
              <w:t>հավաքման</w:t>
            </w:r>
            <w:r w:rsidRPr="00D65A09">
              <w:rPr>
                <w:rFonts w:ascii="GHEA Grapalat" w:hAnsi="GHEA Grapalat" w:cs="Arial Armenian"/>
              </w:rPr>
              <w:t xml:space="preserve"> </w:t>
            </w:r>
            <w:r w:rsidRPr="00D65A09">
              <w:rPr>
                <w:rFonts w:ascii="GHEA Grapalat" w:hAnsi="GHEA Grapalat" w:cs="Sylfaen"/>
              </w:rPr>
              <w:t>միջոցով</w:t>
            </w:r>
            <w:r w:rsidRPr="00D65A09">
              <w:rPr>
                <w:rFonts w:ascii="GHEA Grapalat" w:hAnsi="GHEA Grapalat" w:cs="Arial Armenian"/>
              </w:rPr>
              <w:t xml:space="preserve"> </w:t>
            </w:r>
            <w:r w:rsidRPr="00D65A09">
              <w:rPr>
                <w:rFonts w:ascii="GHEA Grapalat" w:hAnsi="GHEA Grapalat" w:cs="Sylfaen"/>
              </w:rPr>
              <w:t>ստեղծվում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նոր</w:t>
            </w:r>
            <w:r w:rsidRPr="00D65A09">
              <w:rPr>
                <w:rFonts w:ascii="GHEA Grapalat" w:hAnsi="GHEA Grapalat" w:cs="Arial Armenian"/>
              </w:rPr>
              <w:t xml:space="preserve"> </w:t>
            </w:r>
            <w:r w:rsidRPr="00D65A09">
              <w:rPr>
                <w:rFonts w:ascii="GHEA Grapalat" w:hAnsi="GHEA Grapalat" w:cs="Sylfaen"/>
              </w:rPr>
              <w:t>առևտրայնորեն</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ապրանք</w:t>
            </w:r>
            <w:r w:rsidRPr="00D65A09">
              <w:rPr>
                <w:rFonts w:ascii="GHEA Grapalat" w:hAnsi="GHEA Grapalat" w:cs="Arial Armenian"/>
              </w:rPr>
              <w:t xml:space="preserve">, </w:t>
            </w:r>
            <w:r w:rsidRPr="00D65A09">
              <w:rPr>
                <w:rFonts w:ascii="GHEA Grapalat" w:hAnsi="GHEA Grapalat" w:cs="Sylfaen"/>
              </w:rPr>
              <w:t>որն</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հիմնական</w:t>
            </w:r>
            <w:r w:rsidRPr="00D65A09">
              <w:rPr>
                <w:rFonts w:ascii="GHEA Grapalat" w:hAnsi="GHEA Grapalat" w:cs="Arial Armenian"/>
              </w:rPr>
              <w:t xml:space="preserve"> </w:t>
            </w:r>
            <w:r w:rsidRPr="00D65A09">
              <w:rPr>
                <w:rFonts w:ascii="GHEA Grapalat" w:hAnsi="GHEA Grapalat" w:cs="Sylfaen"/>
              </w:rPr>
              <w:t>բնութագրերով</w:t>
            </w:r>
            <w:r w:rsidRPr="00D65A09">
              <w:rPr>
                <w:rFonts w:ascii="GHEA Grapalat" w:hAnsi="GHEA Grapalat" w:cs="Arial Armenian"/>
              </w:rPr>
              <w:t xml:space="preserve"> </w:t>
            </w:r>
            <w:proofErr w:type="gramStart"/>
            <w:r w:rsidRPr="00D65A09">
              <w:rPr>
                <w:rFonts w:ascii="GHEA Grapalat" w:hAnsi="GHEA Grapalat" w:cs="Sylfaen"/>
              </w:rPr>
              <w:t>էապես</w:t>
            </w:r>
            <w:r w:rsidRPr="00D65A09">
              <w:rPr>
                <w:rFonts w:ascii="GHEA Grapalat" w:hAnsi="GHEA Grapalat" w:cs="Arial Armenian"/>
              </w:rPr>
              <w:t xml:space="preserve">  </w:t>
            </w:r>
            <w:r w:rsidRPr="00D65A09">
              <w:rPr>
                <w:rFonts w:ascii="GHEA Grapalat" w:hAnsi="GHEA Grapalat" w:cs="Sylfaen"/>
              </w:rPr>
              <w:t>տարբերվում</w:t>
            </w:r>
            <w:proofErr w:type="gramEnd"/>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1" w:name="_Toc381360077"/>
            <w:bookmarkStart w:id="42" w:name="_Toc503779927"/>
            <w:r w:rsidRPr="00D65A09">
              <w:rPr>
                <w:rFonts w:ascii="GHEA Grapalat" w:hAnsi="GHEA Grapalat" w:cs="Sylfaen"/>
              </w:rPr>
              <w:t>Բ. 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բովանդակություն</w:t>
            </w:r>
            <w:bookmarkEnd w:id="41"/>
            <w:bookmarkEnd w:id="42"/>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D65A09">
              <w:rPr>
                <w:rFonts w:ascii="GHEA Grapalat" w:hAnsi="GHEA Grapalat"/>
              </w:rPr>
              <w:t>6.</w:t>
            </w:r>
            <w:r w:rsidRPr="00D65A09">
              <w:rPr>
                <w:rFonts w:ascii="GHEA Grapalat" w:hAnsi="GHEA Grapalat"/>
              </w:rPr>
              <w:tab/>
            </w:r>
            <w:bookmarkStart w:id="50" w:name="_Toc381360078"/>
            <w:r w:rsidRPr="00D65A09">
              <w:rPr>
                <w:rFonts w:ascii="GHEA Grapalat" w:hAnsi="GHEA Grapalat" w:cs="Sylfaen"/>
              </w:rPr>
              <w:t>Մրցութային</w:t>
            </w:r>
            <w:bookmarkEnd w:id="44"/>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r w:rsidRPr="00D65A09">
              <w:rPr>
                <w:rFonts w:ascii="GHEA Grapalat" w:hAnsi="GHEA Grapalat" w:cs="Sylfaen"/>
              </w:rPr>
              <w:lastRenderedPageBreak/>
              <w:t>փաստաթղթերի</w:t>
            </w:r>
            <w:r w:rsidRPr="00D65A09">
              <w:rPr>
                <w:rFonts w:ascii="GHEA Grapalat" w:hAnsi="GHEA Grapalat" w:cs="Arial Armenian"/>
              </w:rPr>
              <w:t xml:space="preserve"> </w:t>
            </w:r>
            <w:r w:rsidRPr="00D65A09">
              <w:rPr>
                <w:rFonts w:ascii="GHEA Grapalat" w:hAnsi="GHEA Grapalat" w:cs="Sylfaen"/>
              </w:rPr>
              <w:t>մասեր</w:t>
            </w:r>
            <w:bookmarkEnd w:id="50"/>
            <w:bookmarkEnd w:id="51"/>
            <w:bookmarkEnd w:id="52"/>
          </w:p>
          <w:p w:rsidR="00076B5E" w:rsidRPr="00D65A09"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lastRenderedPageBreak/>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բաղկացած</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ներառում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ստորև</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Բաժինները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պետք</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lastRenderedPageBreak/>
              <w:t>մեկնաբանվեն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cs="Sylfaen"/>
              </w:rPr>
              <w:t>դրույթ</w:t>
            </w:r>
            <w:r w:rsidRPr="00D65A09">
              <w:rPr>
                <w:rFonts w:ascii="GHEA Grapalat" w:hAnsi="GHEA Grapalat" w:cs="Arial Armenian"/>
              </w:rPr>
              <w:t xml:space="preserve"> 8-</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թողարկված</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Հավելվածի</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տրված</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հրավերը</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w:t>
            </w:r>
            <w:r w:rsidRPr="00D65A09">
              <w:rPr>
                <w:rFonts w:ascii="GHEA Grapalat" w:hAnsi="GHEA Grapalat"/>
                <w:spacing w:val="0"/>
              </w:rPr>
              <w:t xml:space="preserve"> </w:t>
            </w:r>
            <w:r w:rsidRPr="00D65A09">
              <w:rPr>
                <w:rFonts w:ascii="GHEA Grapalat" w:hAnsi="GHEA Grapalat" w:cs="Sylfaen"/>
                <w:spacing w:val="0"/>
              </w:rPr>
              <w:t>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 xml:space="preserve">ամբողջ </w:t>
            </w:r>
            <w:r w:rsidRPr="00D65A09">
              <w:rPr>
                <w:rFonts w:ascii="GHEA Grapalat" w:hAnsi="GHEA Grapalat" w:cs="Sylfaen"/>
                <w:spacing w:val="0"/>
              </w:rPr>
              <w:lastRenderedPageBreak/>
              <w:t>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D65A09">
              <w:rPr>
                <w:rFonts w:ascii="GHEA Grapalat" w:hAnsi="GHEA Grapalat"/>
              </w:rPr>
              <w:lastRenderedPageBreak/>
              <w:t>7.</w:t>
            </w:r>
            <w:r w:rsidRPr="00D65A09">
              <w:rPr>
                <w:rFonts w:ascii="GHEA Grapalat" w:hAnsi="GHEA Grapalat"/>
              </w:rPr>
              <w:tab/>
            </w:r>
            <w:bookmarkStart w:id="59" w:name="_Toc381360079"/>
            <w:r w:rsidRPr="00D65A09">
              <w:rPr>
                <w:rFonts w:ascii="GHEA Grapalat" w:hAnsi="GHEA Grapalat" w:cs="Sylfaen"/>
              </w:rPr>
              <w:t>Մրցութային</w:t>
            </w:r>
            <w:bookmarkEnd w:id="53"/>
          </w:p>
          <w:p w:rsidR="00076B5E" w:rsidRPr="00D65A09" w:rsidRDefault="00076B5E" w:rsidP="00E748FD">
            <w:pPr>
              <w:pStyle w:val="Sec1-Clauses"/>
              <w:spacing w:before="0" w:after="200"/>
              <w:ind w:left="0" w:firstLine="0"/>
              <w:jc w:val="center"/>
              <w:rPr>
                <w:rFonts w:ascii="GHEA Grapalat" w:hAnsi="GHEA Grapalat"/>
              </w:rPr>
            </w:pPr>
            <w:bookmarkStart w:id="60" w:name="_Toc428292884"/>
            <w:bookmarkStart w:id="61" w:name="_Toc503779931"/>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պարզաբանում</w:t>
            </w:r>
            <w:bookmarkEnd w:id="54"/>
            <w:bookmarkEnd w:id="55"/>
            <w:bookmarkEnd w:id="56"/>
            <w:bookmarkEnd w:id="57"/>
            <w:bookmarkEnd w:id="58"/>
            <w:bookmarkEnd w:id="59"/>
            <w:bookmarkEnd w:id="60"/>
            <w:bookmarkEnd w:id="61"/>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պահանջում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իր </w:t>
            </w:r>
            <w:proofErr w:type="gramStart"/>
            <w:r w:rsidRPr="00D65A09">
              <w:rPr>
                <w:rFonts w:ascii="GHEA Grapalat" w:hAnsi="GHEA Grapalat" w:cs="Arial Armenian"/>
                <w:spacing w:val="0"/>
              </w:rPr>
              <w:t xml:space="preserve">հարցադրումները  </w:t>
            </w:r>
            <w:r w:rsidRPr="00D65A09">
              <w:rPr>
                <w:rFonts w:ascii="GHEA Grapalat" w:hAnsi="GHEA Grapalat" w:cs="Sylfaen"/>
                <w:spacing w:val="0"/>
              </w:rPr>
              <w:t>պետք</w:t>
            </w:r>
            <w:proofErr w:type="gramEnd"/>
            <w:r w:rsidRPr="00D65A09">
              <w:rPr>
                <w:rFonts w:ascii="GHEA Grapalat" w:hAnsi="GHEA Grapalat" w:cs="Arial Armenian"/>
                <w:spacing w:val="0"/>
              </w:rPr>
              <w:t xml:space="preserve"> </w:t>
            </w:r>
            <w:r w:rsidRPr="00D65A09">
              <w:rPr>
                <w:rFonts w:ascii="GHEA Grapalat" w:hAnsi="GHEA Grapalat" w:cs="Sylfaen"/>
                <w:spacing w:val="0"/>
              </w:rPr>
              <w:t>է ուղղի էլ. գնումների համակարգի միջոցով:</w:t>
            </w:r>
            <w:r w:rsidRPr="00D65A09">
              <w:rPr>
                <w:rFonts w:ascii="GHEA Grapalat" w:hAnsi="GHEA Grapalat" w:cs="Arial Armenian"/>
                <w:spacing w:val="0"/>
              </w:rPr>
              <w:t xml:space="preserve"> </w:t>
            </w:r>
            <w:r w:rsidRPr="00D65A09">
              <w:rPr>
                <w:rFonts w:ascii="GHEA Grapalat" w:hAnsi="GHEA Grapalat" w:cs="Sylfaen"/>
                <w:spacing w:val="0"/>
              </w:rPr>
              <w:t>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ստացվել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պարզաբանումների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 xml:space="preserve"> </w:t>
            </w:r>
            <w:r w:rsidRPr="00D65A09">
              <w:rPr>
                <w:rFonts w:ascii="GHEA Grapalat" w:hAnsi="GHEA Grapalat" w:cs="Sylfaen"/>
                <w:spacing w:val="0"/>
              </w:rPr>
              <w:t>անհրաժեշտ</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Գնորդը 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կատարի փոփոխություն Մրցութային փաստաթղթում համաձայն</w:t>
            </w:r>
            <w:r w:rsidRPr="00D65A09">
              <w:rPr>
                <w:rFonts w:ascii="GHEA Grapalat" w:hAnsi="GHEA Grapalat"/>
                <w:spacing w:val="0"/>
              </w:rPr>
              <w:t xml:space="preserve"> </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D65A09">
              <w:rPr>
                <w:rFonts w:ascii="GHEA Grapalat" w:hAnsi="GHEA Grapalat"/>
              </w:rPr>
              <w:t>8.</w:t>
            </w:r>
            <w:r w:rsidRPr="00D65A09">
              <w:rPr>
                <w:rFonts w:ascii="GHEA Grapalat" w:hAnsi="GHEA Grapalat"/>
              </w:rPr>
              <w:tab/>
            </w:r>
            <w:bookmarkStart w:id="68" w:name="_Toc381360080"/>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փաստաթղթի</w:t>
            </w:r>
            <w:r w:rsidRPr="00D65A09">
              <w:rPr>
                <w:rFonts w:ascii="GHEA Grapalat" w:hAnsi="GHEA Grapalat" w:cs="Arial Armenian"/>
              </w:rPr>
              <w:t xml:space="preserve"> </w:t>
            </w:r>
            <w:r w:rsidRPr="00D65A09">
              <w:rPr>
                <w:rFonts w:ascii="GHEA Grapalat" w:hAnsi="GHEA Grapalat" w:cs="Sylfaen"/>
              </w:rPr>
              <w:t>փոփոխում</w:t>
            </w:r>
            <w:bookmarkEnd w:id="62"/>
            <w:bookmarkEnd w:id="63"/>
            <w:bookmarkEnd w:id="64"/>
            <w:bookmarkEnd w:id="65"/>
            <w:bookmarkEnd w:id="66"/>
            <w:bookmarkEnd w:id="67"/>
            <w:bookmarkEnd w:id="68"/>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վերջնաժամկետից</w:t>
            </w:r>
            <w:r w:rsidRPr="00D65A09">
              <w:rPr>
                <w:rFonts w:ascii="GHEA Grapalat" w:hAnsi="GHEA Grapalat" w:cs="Arial Armenian"/>
                <w:spacing w:val="0"/>
              </w:rPr>
              <w:t xml:space="preserve"> </w:t>
            </w:r>
            <w:r w:rsidRPr="00D65A09">
              <w:rPr>
                <w:rFonts w:ascii="GHEA Grapalat" w:hAnsi="GHEA Grapalat" w:cs="Sylfaen"/>
                <w:spacing w:val="0"/>
              </w:rPr>
              <w:t>առաջ</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կատարել</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երկարացնել</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պատրաստելու</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փոփոխությունները</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բավարար</w:t>
            </w:r>
            <w:r w:rsidRPr="00D65A09">
              <w:rPr>
                <w:rFonts w:ascii="GHEA Grapalat" w:hAnsi="GHEA Grapalat" w:cs="Arial Armenian"/>
                <w:spacing w:val="0"/>
              </w:rPr>
              <w:t xml:space="preserve"> </w:t>
            </w:r>
            <w:r w:rsidRPr="00D65A09">
              <w:rPr>
                <w:rFonts w:ascii="GHEA Grapalat" w:hAnsi="GHEA Grapalat" w:cs="Sylfaen"/>
                <w:spacing w:val="0"/>
              </w:rPr>
              <w:t>ժամանակ</w:t>
            </w:r>
            <w:r w:rsidRPr="00D65A09">
              <w:rPr>
                <w:rFonts w:ascii="GHEA Grapalat" w:hAnsi="GHEA Grapalat" w:cs="Arial Armenian"/>
                <w:spacing w:val="0"/>
              </w:rPr>
              <w:t xml:space="preserve"> </w:t>
            </w:r>
            <w:r w:rsidRPr="00D65A09">
              <w:rPr>
                <w:rFonts w:ascii="GHEA Grapalat" w:hAnsi="GHEA Grapalat" w:cs="Sylfaen"/>
                <w:spacing w:val="0"/>
              </w:rPr>
              <w:t>տրամադրելու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69" w:name="_Toc503779933"/>
            <w:bookmarkStart w:id="70" w:name="_Toc505659525"/>
            <w:r w:rsidRPr="00D65A09">
              <w:rPr>
                <w:rFonts w:ascii="GHEA Grapalat" w:hAnsi="GHEA Grapalat"/>
              </w:rPr>
              <w:t xml:space="preserve">Գ. </w:t>
            </w:r>
            <w:bookmarkStart w:id="71" w:name="_Toc38136008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պատրաստում</w:t>
            </w:r>
            <w:bookmarkEnd w:id="69"/>
            <w:bookmarkEnd w:id="71"/>
            <w:r w:rsidRPr="00D65A09">
              <w:rPr>
                <w:rFonts w:ascii="GHEA Grapalat" w:hAnsi="GHEA Grapalat"/>
              </w:rPr>
              <w:t xml:space="preserve"> </w:t>
            </w:r>
            <w:bookmarkEnd w:id="70"/>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D65A09">
              <w:rPr>
                <w:rFonts w:ascii="GHEA Grapalat" w:hAnsi="GHEA Grapalat" w:cs="Sylfaen"/>
              </w:rPr>
              <w:t>9. Հայտի</w:t>
            </w:r>
            <w:r w:rsidRPr="00D65A09">
              <w:rPr>
                <w:rFonts w:ascii="GHEA Grapalat" w:hAnsi="GHEA Grapalat" w:cs="Arial Armenian"/>
              </w:rPr>
              <w:t xml:space="preserve"> </w:t>
            </w:r>
            <w:r w:rsidRPr="00D65A09">
              <w:rPr>
                <w:rFonts w:ascii="GHEA Grapalat" w:hAnsi="GHEA Grapalat" w:cs="Sylfaen"/>
              </w:rPr>
              <w:t>պատրաստման</w:t>
            </w:r>
            <w:r w:rsidRPr="00D65A09">
              <w:rPr>
                <w:rFonts w:ascii="GHEA Grapalat" w:hAnsi="GHEA Grapalat" w:cs="Arial Armenian"/>
              </w:rPr>
              <w:t xml:space="preserve"> </w:t>
            </w:r>
            <w:r w:rsidRPr="00D65A09">
              <w:rPr>
                <w:rFonts w:ascii="GHEA Grapalat" w:hAnsi="GHEA Grapalat" w:cs="Sylfaen"/>
              </w:rPr>
              <w:t>ծախսեր</w:t>
            </w:r>
            <w:bookmarkEnd w:id="72"/>
            <w:bookmarkEnd w:id="73"/>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պատրաստման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կրի</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պատասխանատու</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իրավասու</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ծախսերի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անցկացման</w:t>
            </w:r>
            <w:r w:rsidRPr="00D65A09">
              <w:rPr>
                <w:rFonts w:ascii="GHEA Grapalat" w:hAnsi="GHEA Grapalat" w:cs="Arial Armenian"/>
                <w:spacing w:val="0"/>
              </w:rPr>
              <w:t xml:space="preserve"> </w:t>
            </w:r>
            <w:r w:rsidRPr="00D65A09">
              <w:rPr>
                <w:rFonts w:ascii="GHEA Grapalat" w:hAnsi="GHEA Grapalat" w:cs="Sylfaen"/>
                <w:spacing w:val="0"/>
              </w:rPr>
              <w:t>ընթացքից</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արդյունքից</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D65A09">
              <w:rPr>
                <w:rFonts w:ascii="GHEA Grapalat" w:hAnsi="GHEA Grapalat"/>
              </w:rPr>
              <w:t>10.</w:t>
            </w:r>
            <w:r w:rsidRPr="00D65A09">
              <w:rPr>
                <w:rFonts w:ascii="GHEA Grapalat" w:hAnsi="GHEA Grapalat"/>
              </w:rPr>
              <w:tab/>
            </w:r>
            <w:bookmarkEnd w:id="74"/>
            <w:bookmarkEnd w:id="75"/>
            <w:bookmarkEnd w:id="76"/>
            <w:bookmarkEnd w:id="77"/>
            <w:bookmarkEnd w:id="78"/>
            <w:r w:rsidRPr="00D65A09">
              <w:rPr>
                <w:rFonts w:ascii="GHEA Grapalat" w:hAnsi="GHEA Grapalat"/>
              </w:rPr>
              <w:t>Հայտի լեզու</w:t>
            </w:r>
            <w:bookmarkEnd w:id="79"/>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հայտին</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նամակագրությունը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b/>
                <w:spacing w:val="0"/>
              </w:rPr>
              <w:t xml:space="preserve"> </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b/>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կազմող</w:t>
            </w:r>
            <w:r w:rsidRPr="00D65A09">
              <w:rPr>
                <w:rFonts w:ascii="GHEA Grapalat" w:hAnsi="GHEA Grapalat" w:cs="Arial Armenian"/>
                <w:spacing w:val="0"/>
              </w:rPr>
              <w:t xml:space="preserve"> </w:t>
            </w:r>
            <w:r w:rsidRPr="00D65A09">
              <w:rPr>
                <w:rFonts w:ascii="GHEA Grapalat" w:hAnsi="GHEA Grapalat" w:cs="Sylfaen"/>
                <w:spacing w:val="0"/>
              </w:rPr>
              <w:t>լրացուցիչ</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տպագրված</w:t>
            </w:r>
            <w:r w:rsidRPr="00D65A09">
              <w:rPr>
                <w:rFonts w:ascii="GHEA Grapalat" w:hAnsi="GHEA Grapalat" w:cs="Arial Armenian"/>
                <w:spacing w:val="0"/>
              </w:rPr>
              <w:t xml:space="preserve"> </w:t>
            </w:r>
            <w:r w:rsidRPr="00D65A09">
              <w:rPr>
                <w:rFonts w:ascii="GHEA Grapalat" w:hAnsi="GHEA Grapalat" w:cs="Sylfaen"/>
                <w:spacing w:val="0"/>
              </w:rPr>
              <w:t>գրականությունը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լեզվով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առկա</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w:t>
            </w:r>
            <w:r w:rsidRPr="00D65A09">
              <w:rPr>
                <w:rFonts w:ascii="GHEA Grapalat" w:hAnsi="GHEA Grapalat" w:cs="Arial Armenian"/>
                <w:spacing w:val="0"/>
              </w:rPr>
              <w:t xml:space="preserve"> </w:t>
            </w:r>
            <w:r w:rsidRPr="00D65A09">
              <w:rPr>
                <w:rFonts w:ascii="GHEA Grapalat" w:hAnsi="GHEA Grapalat" w:cs="Sylfaen"/>
                <w:spacing w:val="0"/>
              </w:rPr>
              <w:t>պատշաճ</w:t>
            </w:r>
            <w:r w:rsidRPr="00D65A09">
              <w:rPr>
                <w:rFonts w:ascii="GHEA Grapalat" w:hAnsi="GHEA Grapalat" w:cs="Arial Armenian"/>
                <w:spacing w:val="0"/>
              </w:rPr>
              <w:t xml:space="preserve"> </w:t>
            </w:r>
            <w:r w:rsidRPr="00D65A09">
              <w:rPr>
                <w:rFonts w:ascii="GHEA Grapalat" w:hAnsi="GHEA Grapalat" w:cs="Sylfaen"/>
                <w:spacing w:val="0"/>
              </w:rPr>
              <w:lastRenderedPageBreak/>
              <w:t>թարգմանությունը</w:t>
            </w:r>
            <w:r w:rsidRPr="00D65A09">
              <w:rPr>
                <w:rFonts w:ascii="GHEA Grapalat" w:hAnsi="GHEA Grapalat" w:cs="Arial Armenian"/>
                <w:spacing w:val="0"/>
              </w:rPr>
              <w:t>`</w:t>
            </w:r>
            <w:r w:rsidRPr="00D65A09">
              <w:rPr>
                <w:rFonts w:ascii="GHEA Grapalat" w:hAnsi="GHEA Grapalat"/>
                <w:spacing w:val="0"/>
              </w:rPr>
              <w:t xml:space="preserve"> </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 xml:space="preserve">լեզվով, որի դեպքում, </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մեկնաբանման</w:t>
            </w:r>
            <w:r w:rsidRPr="00D65A09">
              <w:rPr>
                <w:rFonts w:ascii="GHEA Grapalat" w:hAnsi="GHEA Grapalat" w:cs="Arial Armenian"/>
                <w:spacing w:val="0"/>
              </w:rPr>
              <w:t xml:space="preserve"> </w:t>
            </w:r>
            <w:r w:rsidRPr="00D65A09">
              <w:rPr>
                <w:rFonts w:ascii="GHEA Grapalat" w:hAnsi="GHEA Grapalat" w:cs="Sylfaen"/>
                <w:spacing w:val="0"/>
              </w:rPr>
              <w:t>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w:t>
            </w:r>
            <w:r w:rsidRPr="00D65A09">
              <w:rPr>
                <w:rFonts w:ascii="GHEA Grapalat" w:hAnsi="GHEA Grapalat"/>
                <w:spacing w:val="0"/>
              </w:rPr>
              <w:t xml:space="preserve"> </w:t>
            </w:r>
            <w:r w:rsidRPr="00D65A09">
              <w:rPr>
                <w:rFonts w:ascii="GHEA Grapalat" w:hAnsi="GHEA Grapalat" w:cs="Sylfaen"/>
                <w:spacing w:val="0"/>
              </w:rPr>
              <w:t>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D65A09">
              <w:rPr>
                <w:rFonts w:ascii="GHEA Grapalat" w:hAnsi="GHEA Grapalat"/>
              </w:rPr>
              <w:lastRenderedPageBreak/>
              <w:t>11.</w:t>
            </w:r>
            <w:r w:rsidRPr="00D65A09">
              <w:rPr>
                <w:rFonts w:ascii="GHEA Grapalat" w:hAnsi="GHEA Grapalat"/>
              </w:rPr>
              <w:tab/>
            </w:r>
            <w:bookmarkStart w:id="86" w:name="_Toc38136008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բաղկացուցիչ</w:t>
            </w:r>
            <w:r w:rsidRPr="00D65A09">
              <w:rPr>
                <w:rFonts w:ascii="GHEA Grapalat" w:hAnsi="GHEA Grapalat" w:cs="Arial Armenian"/>
              </w:rPr>
              <w:t xml:space="preserve"> </w:t>
            </w:r>
            <w:r w:rsidRPr="00D65A09">
              <w:rPr>
                <w:rFonts w:ascii="GHEA Grapalat" w:hAnsi="GHEA Grapalat" w:cs="Sylfaen"/>
              </w:rPr>
              <w:t>փաստաթղթեր</w:t>
            </w:r>
            <w:bookmarkEnd w:id="80"/>
            <w:bookmarkEnd w:id="81"/>
            <w:bookmarkEnd w:id="82"/>
            <w:bookmarkEnd w:id="83"/>
            <w:bookmarkEnd w:id="84"/>
            <w:bookmarkEnd w:id="85"/>
            <w:bookmarkEnd w:id="86"/>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բաղկացած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հետևյալ</w:t>
            </w:r>
            <w:r w:rsidRPr="00D65A09">
              <w:rPr>
                <w:rFonts w:ascii="GHEA Grapalat" w:hAnsi="GHEA Grapalat" w:cs="Arial Armenian"/>
                <w:spacing w:val="0"/>
              </w:rPr>
              <w:t xml:space="preserve"> </w:t>
            </w:r>
            <w:r w:rsidRPr="00D65A09">
              <w:rPr>
                <w:rFonts w:ascii="GHEA Grapalat" w:hAnsi="GHEA Grapalat" w:cs="Sylfaen"/>
                <w:spacing w:val="0"/>
              </w:rPr>
              <w:t>փաստաթղթերից՝</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proofErr w:type="gramStart"/>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w:t>
            </w:r>
            <w:proofErr w:type="gramEnd"/>
            <w:r w:rsidRPr="00D65A09">
              <w:rPr>
                <w:rFonts w:ascii="GHEA Grapalat" w:hAnsi="GHEA Grapalat" w:cs="Arial Armenian"/>
              </w:rPr>
              <w:t xml:space="preserve"> </w:t>
            </w:r>
            <w:r w:rsidRPr="00D65A09">
              <w:rPr>
                <w:rFonts w:ascii="GHEA Grapalat" w:hAnsi="GHEA Grapalat" w:cs="Sylfaen"/>
              </w:rPr>
              <w:t>ձև` համաձայն ՏՄՄ 12 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proofErr w:type="gramStart"/>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proofErr w:type="gramEnd"/>
            <w:r w:rsidRPr="00D65A09">
              <w:rPr>
                <w:rFonts w:ascii="GHEA Grapalat" w:hAnsi="GHEA Grapalat" w:cs="Arial Armenian"/>
              </w:rPr>
              <w:t xml:space="preserve">` </w:t>
            </w:r>
            <w:r w:rsidRPr="00D65A09">
              <w:rPr>
                <w:rFonts w:ascii="GHEA Grapalat" w:hAnsi="GHEA Grapalat" w:cs="Sylfaen"/>
              </w:rPr>
              <w:t>լրացված</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երաշխիքային</w:t>
            </w:r>
            <w:r w:rsidRPr="00D65A09">
              <w:rPr>
                <w:rFonts w:ascii="GHEA Grapalat" w:hAnsi="GHEA Grapalat" w:cs="Arial Armenia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տրամադրած</w:t>
            </w:r>
            <w:r w:rsidRPr="00D65A09">
              <w:rPr>
                <w:rFonts w:ascii="GHEA Grapalat" w:hAnsi="GHEA Grapalat" w:cs="Arial Armenian"/>
              </w:rPr>
              <w:t xml:space="preserve"> </w:t>
            </w:r>
            <w:r w:rsidRPr="00D65A09">
              <w:rPr>
                <w:rFonts w:ascii="GHEA Grapalat" w:hAnsi="GHEA Grapalat" w:cs="Sylfaen"/>
              </w:rPr>
              <w:t>Հայտը</w:t>
            </w:r>
            <w:r w:rsidRPr="00D65A09">
              <w:rPr>
                <w:rFonts w:ascii="GHEA Grapalat" w:hAnsi="GHEA Grapalat" w:cs="Arial Armenian"/>
              </w:rPr>
              <w:t xml:space="preserve"> </w:t>
            </w:r>
            <w:r w:rsidRPr="00D65A09">
              <w:rPr>
                <w:rFonts w:ascii="GHEA Grapalat" w:hAnsi="GHEA Grapalat" w:cs="Sylfaen"/>
              </w:rPr>
              <w:t>ներկայացնելու</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proofErr w:type="gramStart"/>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proofErr w:type="gramEnd"/>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ընդունման</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ունի</w:t>
            </w:r>
            <w:r w:rsidRPr="00D65A09">
              <w:rPr>
                <w:rFonts w:ascii="GHEA Grapalat" w:hAnsi="GHEA Grapalat" w:cs="Arial Armenian"/>
              </w:rPr>
              <w:t xml:space="preserve"> </w:t>
            </w:r>
            <w:r w:rsidRPr="00D65A09">
              <w:rPr>
                <w:rFonts w:ascii="GHEA Grapalat" w:hAnsi="GHEA Grapalat" w:cs="Sylfaen"/>
              </w:rPr>
              <w:t>պայմանագիրը</w:t>
            </w:r>
            <w:r w:rsidRPr="00D65A09">
              <w:rPr>
                <w:rFonts w:ascii="GHEA Grapalat" w:hAnsi="GHEA Grapalat" w:cs="Arial Armenian"/>
              </w:rPr>
              <w:t xml:space="preserve"> </w:t>
            </w:r>
            <w:r w:rsidRPr="00D65A09">
              <w:rPr>
                <w:rFonts w:ascii="GHEA Grapalat" w:hAnsi="GHEA Grapalat" w:cs="Sylfaen"/>
              </w:rPr>
              <w:t>կատարելու</w:t>
            </w:r>
            <w:r w:rsidRPr="00D65A09">
              <w:rPr>
                <w:rFonts w:ascii="GHEA Grapalat" w:hAnsi="GHEA Grapalat" w:cs="Arial Armenian"/>
              </w:rPr>
              <w:t xml:space="preserve"> </w:t>
            </w:r>
            <w:r w:rsidRPr="00D65A09">
              <w:rPr>
                <w:rFonts w:ascii="GHEA Grapalat" w:hAnsi="GHEA Grapalat" w:cs="Sylfaen"/>
              </w:rPr>
              <w:t>համապատասխան</w:t>
            </w:r>
            <w:r w:rsidRPr="00D65A09">
              <w:rPr>
                <w:rFonts w:ascii="GHEA Grapalat" w:hAnsi="GHEA Grapalat" w:cs="Arial Armenian"/>
              </w:rPr>
              <w:t xml:space="preserve"> </w:t>
            </w:r>
            <w:r w:rsidRPr="00D65A09">
              <w:rPr>
                <w:rFonts w:ascii="GHEA Grapalat" w:hAnsi="GHEA Grapalat" w:cs="Sylfaen"/>
              </w:rPr>
              <w:t>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հոդվածի</w:t>
            </w:r>
            <w:r w:rsidRPr="00D65A09">
              <w:rPr>
                <w:rFonts w:ascii="GHEA Grapalat" w:hAnsi="GHEA Grapalat" w:cs="Arial Armenian"/>
              </w:rPr>
              <w:t xml:space="preserve"> </w:t>
            </w:r>
            <w:r w:rsidRPr="00D65A09">
              <w:rPr>
                <w:rFonts w:ascii="GHEA Grapalat" w:hAnsi="GHEA Grapalat" w:cs="Sylfaen"/>
              </w:rPr>
              <w:t xml:space="preserve">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proofErr w:type="gramStart"/>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proofErr w:type="gramEnd"/>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proofErr w:type="gramStart"/>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proofErr w:type="gramEnd"/>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մատակարարվելիք</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օժանդակ</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w:t>
            </w:r>
            <w:r w:rsidRPr="00D65A09">
              <w:rPr>
                <w:rFonts w:ascii="GHEA Grapalat" w:hAnsi="GHEA Grapalat" w:cs="Arial Armenian"/>
              </w:rPr>
              <w:t xml:space="preserve"> </w:t>
            </w:r>
            <w:proofErr w:type="gramStart"/>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proofErr w:type="gramEnd"/>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տրամադրվող</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համապատասխանում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պահանջներին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w:t>
            </w:r>
            <w:r w:rsidRPr="00D65A09">
              <w:rPr>
                <w:rFonts w:ascii="GHEA Grapalat" w:hAnsi="GHEA Grapalat" w:cs="Arial Armenian"/>
                <w:b/>
              </w:rPr>
              <w:t xml:space="preserve"> </w:t>
            </w:r>
            <w:r w:rsidRPr="00D65A09">
              <w:rPr>
                <w:rFonts w:ascii="GHEA Grapalat" w:hAnsi="GHEA Grapalat" w:cs="Sylfaen"/>
                <w:b/>
              </w:rPr>
              <w:t>պահանջվող</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D65A09">
              <w:rPr>
                <w:rFonts w:ascii="GHEA Grapalat" w:hAnsi="GHEA Grapalat"/>
                <w:lang w:val="en-US"/>
              </w:rPr>
              <w:t xml:space="preserve"> </w:t>
            </w:r>
            <w:r w:rsidRPr="00D65A09">
              <w:rPr>
                <w:rFonts w:ascii="GHEA Grapalat" w:hAnsi="GHEA Grapalat" w:cs="Sylfaen"/>
                <w:lang w:val="en-US"/>
              </w:rPr>
              <w:t xml:space="preserve">իրականացման նպատակով բոլոր անդամենրի կողմից ստորագրվում է </w:t>
            </w:r>
            <w:proofErr w:type="gramStart"/>
            <w:r w:rsidRPr="00D65A09">
              <w:rPr>
                <w:rFonts w:ascii="GHEA Grapalat" w:hAnsi="GHEA Grapalat" w:cs="Sylfaen"/>
                <w:lang w:val="en-US"/>
              </w:rPr>
              <w:t>մտադրության  նամակ</w:t>
            </w:r>
            <w:proofErr w:type="gramEnd"/>
            <w:r w:rsidRPr="00D65A09">
              <w:rPr>
                <w:rFonts w:ascii="GHEA Grapalat" w:hAnsi="GHEA Grapalat" w:cs="Sylfaen"/>
                <w:lang w:val="en-US"/>
              </w:rPr>
              <w:t xml:space="preserve"> և ներկայացվում է հայտի հետ առաջարկված համաձայնագրի պատճենի հետ </w:t>
            </w:r>
            <w:r w:rsidRPr="00D65A09">
              <w:rPr>
                <w:rFonts w:ascii="GHEA Grapalat" w:hAnsi="GHEA Grapalat" w:cs="Sylfaen"/>
                <w:lang w:val="en-US"/>
              </w:rPr>
              <w:lastRenderedPageBreak/>
              <w:t xml:space="preserve">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7" w:name="_Toc503779937"/>
            <w:r w:rsidRPr="00D65A09">
              <w:rPr>
                <w:rFonts w:ascii="GHEA Grapalat" w:hAnsi="GHEA Grapalat"/>
              </w:rPr>
              <w:lastRenderedPageBreak/>
              <w:t>12.</w:t>
            </w:r>
            <w:bookmarkStart w:id="88" w:name="_Toc381360085"/>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գնացուցակներ</w:t>
            </w:r>
            <w:bookmarkEnd w:id="87"/>
            <w:bookmarkEnd w:id="88"/>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ներկայացնի</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օրինակելի</w:t>
            </w:r>
            <w:r w:rsidRPr="00D65A09">
              <w:rPr>
                <w:rFonts w:ascii="GHEA Grapalat" w:hAnsi="GHEA Grapalat" w:cs="Arial Armenian"/>
                <w:spacing w:val="0"/>
              </w:rPr>
              <w:t xml:space="preserve"> </w:t>
            </w:r>
            <w:r w:rsidRPr="00D65A09">
              <w:rPr>
                <w:rFonts w:ascii="GHEA Grapalat" w:hAnsi="GHEA Grapalat" w:cs="Sylfaen"/>
                <w:spacing w:val="0"/>
              </w:rPr>
              <w:t>ձևերը</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առանց</w:t>
            </w:r>
            <w:r w:rsidRPr="00D65A09">
              <w:rPr>
                <w:rFonts w:ascii="GHEA Grapalat" w:hAnsi="GHEA Grapalat" w:cs="Arial Armenian"/>
                <w:spacing w:val="0"/>
              </w:rPr>
              <w:t xml:space="preserve"> </w:t>
            </w:r>
            <w:r w:rsidRPr="00D65A09">
              <w:rPr>
                <w:rFonts w:ascii="GHEA Grapalat" w:hAnsi="GHEA Grapalat" w:cs="Sylfaen"/>
                <w:spacing w:val="0"/>
              </w:rPr>
              <w:t>ֆորմատում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փոփոխություներ</w:t>
            </w:r>
            <w:r w:rsidRPr="00D65A09">
              <w:rPr>
                <w:rFonts w:ascii="GHEA Grapalat" w:hAnsi="GHEA Grapalat" w:cs="Arial Armenian"/>
                <w:spacing w:val="0"/>
              </w:rPr>
              <w:t xml:space="preserve"> </w:t>
            </w:r>
            <w:r w:rsidRPr="00D65A09">
              <w:rPr>
                <w:rFonts w:ascii="GHEA Grapalat" w:hAnsi="GHEA Grapalat" w:cs="Sylfaen"/>
                <w:spacing w:val="0"/>
              </w:rPr>
              <w:t>կատարելու</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փոխարինող</w:t>
            </w:r>
            <w:r w:rsidRPr="00D65A09">
              <w:rPr>
                <w:rFonts w:ascii="GHEA Grapalat" w:hAnsi="GHEA Grapalat" w:cs="Arial Armenian"/>
                <w:spacing w:val="0"/>
              </w:rPr>
              <w:t xml:space="preserve"> </w:t>
            </w:r>
            <w:r w:rsidRPr="00D65A09">
              <w:rPr>
                <w:rFonts w:ascii="GHEA Grapalat" w:hAnsi="GHEA Grapalat" w:cs="Sylfaen"/>
                <w:spacing w:val="0"/>
              </w:rPr>
              <w:t>հայտադիումումի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չլրացված</w:t>
            </w:r>
            <w:r w:rsidRPr="00D65A09">
              <w:rPr>
                <w:rFonts w:ascii="GHEA Grapalat" w:hAnsi="GHEA Grapalat" w:cs="Arial Armenian"/>
                <w:spacing w:val="0"/>
              </w:rPr>
              <w:t xml:space="preserve"> </w:t>
            </w:r>
            <w:r w:rsidRPr="00D65A09">
              <w:rPr>
                <w:rFonts w:ascii="GHEA Grapalat" w:hAnsi="GHEA Grapalat" w:cs="Sylfaen"/>
                <w:spacing w:val="0"/>
              </w:rPr>
              <w:t>կետերը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D65A09">
              <w:rPr>
                <w:rFonts w:ascii="GHEA Grapalat" w:hAnsi="GHEA Grapalat"/>
              </w:rPr>
              <w:t>13.</w:t>
            </w:r>
            <w:r w:rsidRPr="00F05827">
              <w:rPr>
                <w:rFonts w:ascii="GHEA Grapalat" w:hAnsi="GHEA Grapalat"/>
                <w:sz w:val="22"/>
                <w:szCs w:val="22"/>
              </w:rPr>
              <w:t>Այլընտրանքային հայտեր</w:t>
            </w:r>
            <w:bookmarkEnd w:id="89"/>
            <w:bookmarkEnd w:id="90"/>
            <w:bookmarkEnd w:id="91"/>
            <w:bookmarkEnd w:id="92"/>
            <w:bookmarkEnd w:id="93"/>
            <w:bookmarkEnd w:id="94"/>
          </w:p>
        </w:tc>
        <w:tc>
          <w:tcPr>
            <w:tcW w:w="7513" w:type="dxa"/>
            <w:gridSpan w:val="2"/>
          </w:tcPr>
          <w:p w:rsidR="00076B5E" w:rsidRPr="00D65A09" w:rsidRDefault="00076B5E" w:rsidP="00E748FD">
            <w:pPr>
              <w:pStyle w:val="Sub-ClauseText"/>
              <w:keepNext/>
              <w:keepLines/>
              <w:numPr>
                <w:ilvl w:val="1"/>
                <w:numId w:val="55"/>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D65A09">
              <w:rPr>
                <w:rFonts w:ascii="GHEA Grapalat" w:hAnsi="GHEA Grapalat"/>
              </w:rPr>
              <w:t>14.</w:t>
            </w:r>
            <w:r w:rsidRPr="00D65A09">
              <w:rPr>
                <w:rFonts w:ascii="GHEA Grapalat" w:hAnsi="GHEA Grapalat"/>
              </w:rPr>
              <w:tab/>
              <w:t>Հայտի գներ և զեղչեր</w:t>
            </w:r>
            <w:bookmarkEnd w:id="95"/>
            <w:bookmarkEnd w:id="96"/>
            <w:bookmarkEnd w:id="97"/>
            <w:bookmarkEnd w:id="98"/>
            <w:bookmarkEnd w:id="99"/>
            <w:bookmarkEnd w:id="100"/>
          </w:p>
        </w:tc>
        <w:tc>
          <w:tcPr>
            <w:tcW w:w="7513" w:type="dxa"/>
            <w:gridSpan w:val="2"/>
            <w:tcBorders>
              <w:bottom w:val="nil"/>
            </w:tcBorders>
          </w:tcPr>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Գնացուցակում</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գները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զեղչերը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համապատասխանեն</w:t>
            </w:r>
            <w:r w:rsidRPr="00D65A09">
              <w:rPr>
                <w:rFonts w:ascii="GHEA Grapalat" w:hAnsi="GHEA Grapalat" w:cs="Arial Armenian"/>
                <w:spacing w:val="0"/>
              </w:rPr>
              <w:t xml:space="preserve"> </w:t>
            </w:r>
            <w:r w:rsidRPr="00D65A09">
              <w:rPr>
                <w:rFonts w:ascii="GHEA Grapalat" w:hAnsi="GHEA Grapalat" w:cs="Sylfaen"/>
                <w:spacing w:val="0"/>
              </w:rPr>
              <w:t>ստորև</w:t>
            </w:r>
            <w:r w:rsidRPr="00D65A09">
              <w:rPr>
                <w:rFonts w:ascii="GHEA Grapalat" w:hAnsi="GHEA Grapalat" w:cs="Arial Armenian"/>
                <w:spacing w:val="0"/>
              </w:rPr>
              <w:t xml:space="preserve"> </w:t>
            </w:r>
            <w:r w:rsidRPr="00D65A09">
              <w:rPr>
                <w:rFonts w:ascii="GHEA Grapalat" w:hAnsi="GHEA Grapalat" w:cs="Sylfaen"/>
                <w:spacing w:val="0"/>
              </w:rPr>
              <w:t>բերված</w:t>
            </w:r>
            <w:r w:rsidRPr="00D65A09">
              <w:rPr>
                <w:rFonts w:ascii="GHEA Grapalat" w:hAnsi="GHEA Grapalat" w:cs="Arial Armenian"/>
                <w:spacing w:val="0"/>
              </w:rPr>
              <w:t xml:space="preserve"> </w:t>
            </w:r>
            <w:r w:rsidRPr="00D65A09">
              <w:rPr>
                <w:rFonts w:ascii="GHEA Grapalat" w:hAnsi="GHEA Grapalat" w:cs="Sylfaen"/>
                <w:spacing w:val="0"/>
              </w:rPr>
              <w:t>պահանջներին</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Գնացուցակներում</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w:t>
            </w:r>
            <w:r w:rsidRPr="00D65A09">
              <w:rPr>
                <w:rFonts w:ascii="GHEA Grapalat" w:hAnsi="GHEA Grapalat" w:cs="Sylfaen"/>
                <w:spacing w:val="0"/>
              </w:rPr>
              <w:t>թվարկված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նշվելիք</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ընդհանուր</w:t>
            </w:r>
            <w:r w:rsidRPr="00D65A09">
              <w:rPr>
                <w:rFonts w:ascii="GHEA Grapalat" w:hAnsi="GHEA Grapalat" w:cs="Arial Armenian"/>
                <w:spacing w:val="0"/>
              </w:rPr>
              <w:t>/</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բացառում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առաջարկվող</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համաձայն ՏՄՄ 12.1-ի:</w:t>
            </w:r>
            <w:r w:rsidRPr="00D65A09">
              <w:rPr>
                <w:rFonts w:ascii="GHEA Grapalat" w:hAnsi="GHEA Grapalat"/>
                <w:spacing w:val="0"/>
              </w:rPr>
              <w:t xml:space="preserve"> </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կիրառման</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համաձայն ՏՄՄ 12.1-ի:</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ֆիքսված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կատարման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ընթացքում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ենթարկվի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որևէ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փոփոխության</w:t>
            </w:r>
            <w:r w:rsidRPr="00D65A09">
              <w:rPr>
                <w:rFonts w:ascii="GHEA Grapalat" w:hAnsi="GHEA Grapalat" w:cs="Arial Armenian"/>
                <w:spacing w:val="0"/>
                <w:lang w:val="af-ZA"/>
              </w:rPr>
              <w:t xml:space="preserve">: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հատկորոշված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կառաջարկվեն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անհատական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համապատասխանի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ամեն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ապրանքատեսակներին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դրանցում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սահմանված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Pr="00D65A09">
              <w:rPr>
                <w:rFonts w:ascii="GHEA Grapalat" w:hAnsi="GHEA Grapalat"/>
                <w:spacing w:val="0"/>
                <w:lang w:val="af-ZA"/>
              </w:rPr>
              <w:t xml:space="preserve"> </w:t>
            </w:r>
            <w:r w:rsidRPr="00D65A09">
              <w:rPr>
                <w:rFonts w:ascii="GHEA Grapalat" w:hAnsi="GHEA Grapalat" w:cs="Sylfaen"/>
                <w:spacing w:val="0"/>
                <w:lang w:val="af-ZA"/>
              </w:rPr>
              <w:t>ովքեր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lastRenderedPageBreak/>
              <w:t>կցանկանան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առաջարկել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իջեցում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մեկից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բոլոր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միաժամանակ, համաձայն ՏՄՄ 14.4-ի: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ընդգրկված</w:t>
            </w:r>
            <w:r w:rsidRPr="00D65A09">
              <w:rPr>
                <w:rFonts w:ascii="GHEA Grapalat" w:hAnsi="GHEA Grapalat" w:cs="Arial Armenian"/>
                <w:spacing w:val="0"/>
              </w:rPr>
              <w:t xml:space="preserve"> </w:t>
            </w:r>
            <w:r w:rsidRPr="00D65A09">
              <w:rPr>
                <w:rFonts w:ascii="GHEA Grapalat" w:hAnsi="GHEA Grapalat" w:cs="Sylfaen"/>
                <w:spacing w:val="0"/>
              </w:rPr>
              <w:t>յուրաքանչյուր</w:t>
            </w:r>
            <w:r w:rsidRPr="00D65A09">
              <w:rPr>
                <w:rFonts w:ascii="GHEA Grapalat" w:hAnsi="GHEA Grapalat" w:cs="Arial Armenian"/>
                <w:spacing w:val="0"/>
              </w:rPr>
              <w:t xml:space="preserve"> </w:t>
            </w:r>
            <w:r w:rsidRPr="00D65A09">
              <w:rPr>
                <w:rFonts w:ascii="GHEA Grapalat" w:hAnsi="GHEA Grapalat" w:cs="Sylfaen"/>
                <w:spacing w:val="0"/>
              </w:rPr>
              <w:t>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r w:rsidRPr="00D65A09">
              <w:rPr>
                <w:rFonts w:ascii="GHEA Grapalat" w:hAnsi="GHEA Grapalat"/>
              </w:rPr>
              <w:t xml:space="preserve">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1"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1"/>
            <w:r w:rsidRPr="00D65A09">
              <w:rPr>
                <w:rFonts w:ascii="GHEA Grapalat" w:hAnsi="GHEA Grapalat"/>
              </w:rPr>
              <w:t xml:space="preserve"> </w:t>
            </w:r>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1"/>
            <w:r w:rsidRPr="00D65A09">
              <w:rPr>
                <w:rFonts w:ascii="GHEA Grapalat" w:hAnsi="GHEA Grapalat"/>
              </w:rPr>
              <w:lastRenderedPageBreak/>
              <w:t>16.</w:t>
            </w:r>
            <w:r w:rsidRPr="00D65A09">
              <w:rPr>
                <w:rFonts w:ascii="GHEA Grapalat" w:hAnsi="GHEA Grapalat"/>
              </w:rPr>
              <w:tab/>
            </w:r>
            <w:bookmarkStart w:id="103" w:name="_Toc381360090"/>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2"/>
            <w:bookmarkEnd w:id="103"/>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օժանդակ</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ծառայությունների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ընդունելիությունը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հաստատելու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լրացնեն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Գնացուցակի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ծագման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երկրի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մասին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օժանդակ</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համապատասպանությունը</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որպես</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մաս</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հիմնավորում</w:t>
            </w:r>
            <w:r w:rsidRPr="00D65A09">
              <w:rPr>
                <w:rFonts w:ascii="GHEA Grapalat" w:hAnsi="GHEA Grapalat" w:cs="Arial Armenian"/>
                <w:lang w:val="af-ZA"/>
              </w:rPr>
              <w:t xml:space="preserve">  </w:t>
            </w:r>
            <w:r w:rsidRPr="00D65A09">
              <w:rPr>
                <w:rFonts w:ascii="GHEA Grapalat" w:hAnsi="GHEA Grapalat" w:cs="Sylfaen"/>
                <w:lang w:val="af-ZA"/>
              </w:rPr>
              <w:t>առ</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համապատասխանությունը</w:t>
            </w:r>
            <w:r w:rsidRPr="00D65A09">
              <w:rPr>
                <w:rFonts w:ascii="GHEA Grapalat" w:hAnsi="GHEA Grapalat" w:cs="Arial Armenian"/>
                <w:lang w:val="af-ZA"/>
              </w:rPr>
              <w:t xml:space="preserve"> </w:t>
            </w:r>
            <w:r w:rsidRPr="00D65A09">
              <w:rPr>
                <w:rFonts w:ascii="GHEA Grapalat" w:hAnsi="GHEA Grapalat" w:cs="Sylfaen"/>
                <w:lang w:val="af-ZA"/>
              </w:rPr>
              <w:t>արտահայտող</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վկայության էլեկտրոնային տարբերակը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ներկայացված</w:t>
            </w:r>
            <w:r w:rsidRPr="00D65A09">
              <w:rPr>
                <w:rFonts w:ascii="GHEA Grapalat" w:hAnsi="GHEA Grapalat" w:cs="Arial Armenian"/>
                <w:lang w:val="af-ZA"/>
              </w:rPr>
              <w:t xml:space="preserve">  </w:t>
            </w:r>
            <w:r w:rsidRPr="00D65A09">
              <w:rPr>
                <w:rFonts w:ascii="GHEA Grapalat" w:hAnsi="GHEA Grapalat" w:cs="Sylfaen"/>
                <w:lang w:val="af-ZA"/>
              </w:rPr>
              <w:t>լինել</w:t>
            </w:r>
            <w:r w:rsidRPr="00D65A09">
              <w:rPr>
                <w:rFonts w:ascii="GHEA Grapalat" w:hAnsi="GHEA Grapalat" w:cs="Arial Armenia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թվային</w:t>
            </w:r>
            <w:r w:rsidRPr="00D65A09">
              <w:rPr>
                <w:rFonts w:ascii="GHEA Grapalat" w:hAnsi="GHEA Grapalat" w:cs="Arial Armenian"/>
                <w:lang w:val="af-ZA"/>
              </w:rPr>
              <w:t xml:space="preserve"> </w:t>
            </w:r>
            <w:r w:rsidRPr="00D65A09">
              <w:rPr>
                <w:rFonts w:ascii="GHEA Grapalat" w:hAnsi="GHEA Grapalat" w:cs="Sylfaen"/>
                <w:lang w:val="af-ZA"/>
              </w:rPr>
              <w:t>տվյալների</w:t>
            </w:r>
            <w:r w:rsidRPr="00D65A09">
              <w:rPr>
                <w:rFonts w:ascii="GHEA Grapalat" w:hAnsi="GHEA Grapalat" w:cs="Arial Armenian"/>
                <w:lang w:val="af-ZA"/>
              </w:rPr>
              <w:t xml:space="preserve"> </w:t>
            </w:r>
            <w:r w:rsidRPr="00D65A09">
              <w:rPr>
                <w:rFonts w:ascii="GHEA Grapalat" w:hAnsi="GHEA Grapalat" w:cs="Sylfaen"/>
                <w:lang w:val="af-ZA"/>
              </w:rPr>
              <w:t>ձևով</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ներառի</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աշխատանքային</w:t>
            </w:r>
            <w:r w:rsidRPr="00D65A09">
              <w:rPr>
                <w:rFonts w:ascii="GHEA Grapalat" w:hAnsi="GHEA Grapalat" w:cs="Arial Armenian"/>
                <w:lang w:val="af-ZA"/>
              </w:rPr>
              <w:t xml:space="preserve"> </w:t>
            </w:r>
            <w:r w:rsidRPr="00D65A09">
              <w:rPr>
                <w:rFonts w:ascii="GHEA Grapalat" w:hAnsi="GHEA Grapalat" w:cs="Sylfaen"/>
                <w:lang w:val="af-ZA"/>
              </w:rPr>
              <w:t>հիմնական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 xml:space="preserve"> </w:t>
            </w:r>
            <w:r w:rsidRPr="00D65A09">
              <w:rPr>
                <w:rFonts w:ascii="GHEA Grapalat" w:hAnsi="GHEA Grapalat" w:cs="Sylfaen"/>
                <w:lang w:val="af-ZA"/>
              </w:rPr>
              <w:t>մանրամասն</w:t>
            </w:r>
            <w:r w:rsidRPr="00D65A09">
              <w:rPr>
                <w:rFonts w:ascii="GHEA Grapalat" w:hAnsi="GHEA Grapalat" w:cs="Arial Armenia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Հարակից</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Ծառայությունները</w:t>
            </w:r>
            <w:r w:rsidRPr="00D65A09">
              <w:rPr>
                <w:rFonts w:ascii="GHEA Grapalat" w:hAnsi="GHEA Grapalat" w:cs="Arial Armenian"/>
                <w:lang w:val="af-ZA"/>
              </w:rPr>
              <w:t xml:space="preserve"> </w:t>
            </w:r>
            <w:r w:rsidRPr="00D65A09">
              <w:rPr>
                <w:rFonts w:ascii="GHEA Grapalat" w:hAnsi="GHEA Grapalat" w:cs="Sylfaen"/>
                <w:lang w:val="af-ZA"/>
              </w:rPr>
              <w:t>ըստ</w:t>
            </w:r>
            <w:r w:rsidRPr="00D65A09">
              <w:rPr>
                <w:rFonts w:ascii="GHEA Grapalat" w:hAnsi="GHEA Grapalat" w:cs="Arial Armenian"/>
                <w:lang w:val="af-ZA"/>
              </w:rPr>
              <w:t xml:space="preserve"> </w:t>
            </w:r>
            <w:r w:rsidRPr="00D65A09">
              <w:rPr>
                <w:rFonts w:ascii="GHEA Grapalat" w:hAnsi="GHEA Grapalat" w:cs="Sylfaen"/>
                <w:lang w:val="af-ZA"/>
              </w:rPr>
              <w:t>էության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կիրառելի</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ցուցակի</w:t>
            </w:r>
            <w:r w:rsidRPr="00D65A09">
              <w:rPr>
                <w:rFonts w:ascii="GHEA Grapalat" w:hAnsi="GHEA Grapalat" w:cs="Arial Armenian"/>
                <w:lang w:val="af-ZA"/>
              </w:rPr>
              <w:t xml:space="preserve"> </w:t>
            </w:r>
            <w:r w:rsidRPr="00D65A09">
              <w:rPr>
                <w:rFonts w:ascii="GHEA Grapalat" w:hAnsi="GHEA Grapalat" w:cs="Sylfaen"/>
                <w:lang w:val="af-ZA"/>
              </w:rPr>
              <w:t>դրույթներից</w:t>
            </w:r>
            <w:r w:rsidRPr="00D65A09">
              <w:rPr>
                <w:rFonts w:ascii="GHEA Grapalat" w:hAnsi="GHEA Grapalat" w:cs="Arial Armenian"/>
                <w:lang w:val="af-ZA"/>
              </w:rPr>
              <w:t xml:space="preserve"> </w:t>
            </w:r>
            <w:r w:rsidRPr="00D65A09">
              <w:rPr>
                <w:rFonts w:ascii="GHEA Grapalat" w:hAnsi="GHEA Grapalat" w:cs="Sylfaen"/>
                <w:lang w:val="af-ZA"/>
              </w:rPr>
              <w:t>շեղումների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բացառությունների</w:t>
            </w:r>
            <w:r w:rsidRPr="00D65A09">
              <w:rPr>
                <w:rFonts w:ascii="GHEA Grapalat" w:hAnsi="GHEA Grapalat" w:cs="Arial Armenian"/>
                <w:lang w:val="af-ZA"/>
              </w:rPr>
              <w:t xml:space="preserve"> </w:t>
            </w:r>
            <w:r w:rsidRPr="00D65A09">
              <w:rPr>
                <w:rFonts w:ascii="GHEA Grapalat" w:hAnsi="GHEA Grapalat" w:cs="Sylfaen"/>
                <w:lang w:val="af-ZA"/>
              </w:rPr>
              <w:t>վերաբերյալ</w:t>
            </w:r>
            <w:r w:rsidRPr="00D65A09">
              <w:rPr>
                <w:rFonts w:ascii="GHEA Grapalat" w:hAnsi="GHEA Grapalat" w:cs="Arial Armenia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կներկայացնի</w:t>
            </w:r>
            <w:r w:rsidRPr="00D65A09">
              <w:rPr>
                <w:rFonts w:ascii="GHEA Grapalat" w:hAnsi="GHEA Grapalat" w:cs="Arial Armenia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կլինեն</w:t>
            </w:r>
            <w:r w:rsidRPr="00D65A09">
              <w:rPr>
                <w:rFonts w:ascii="GHEA Grapalat" w:hAnsi="GHEA Grapalat" w:cs="Arial Armenian"/>
                <w:lang w:val="af-ZA"/>
              </w:rPr>
              <w:t xml:space="preserve"> </w:t>
            </w:r>
            <w:r w:rsidRPr="00D65A09">
              <w:rPr>
                <w:rFonts w:ascii="GHEA Grapalat" w:hAnsi="GHEA Grapalat" w:cs="Sylfaen"/>
                <w:lang w:val="af-ZA"/>
              </w:rPr>
              <w:t>բոլոր</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Pr="00D65A09">
              <w:rPr>
                <w:rFonts w:ascii="GHEA Grapalat" w:hAnsi="GHEA Grapalat" w:cs="Arial Armenian"/>
                <w:lang w:val="af-ZA"/>
              </w:rPr>
              <w:t xml:space="preserve"> </w:t>
            </w:r>
            <w:r w:rsidRPr="00D65A09">
              <w:rPr>
                <w:rFonts w:ascii="GHEA Grapalat" w:hAnsi="GHEA Grapalat" w:cs="Sylfaen"/>
                <w:lang w:val="af-ZA"/>
              </w:rPr>
              <w:t>վերաբերում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անհրաժեշտ</w:t>
            </w:r>
            <w:r w:rsidRPr="00D65A09">
              <w:rPr>
                <w:rFonts w:ascii="GHEA Grapalat" w:hAnsi="GHEA Grapalat" w:cs="Arial Armenia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Pr="00D65A09">
              <w:rPr>
                <w:rFonts w:ascii="GHEA Grapalat" w:hAnsi="GHEA Grapalat" w:cs="Arial Armenian"/>
                <w:lang w:val="af-ZA"/>
              </w:rPr>
              <w:t xml:space="preserve"> </w:t>
            </w:r>
            <w:r w:rsidRPr="00D65A09">
              <w:rPr>
                <w:rFonts w:ascii="GHEA Grapalat" w:hAnsi="GHEA Grapalat" w:cs="Sylfaen"/>
                <w:lang w:val="af-ZA"/>
              </w:rPr>
              <w:t>գործիքների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այլ</w:t>
            </w:r>
            <w:r w:rsidRPr="00D65A09">
              <w:rPr>
                <w:rFonts w:ascii="GHEA Grapalat" w:hAnsi="GHEA Grapalat" w:cs="Arial Armenian"/>
                <w:lang w:val="af-ZA"/>
              </w:rPr>
              <w:t xml:space="preserve"> </w:t>
            </w:r>
            <w:r w:rsidRPr="00D65A09">
              <w:rPr>
                <w:rFonts w:ascii="GHEA Grapalat" w:hAnsi="GHEA Grapalat" w:cs="Sylfaen"/>
                <w:lang w:val="af-ZA"/>
              </w:rPr>
              <w:t>նյութերի</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աղբյուրներին</w:t>
            </w:r>
            <w:r w:rsidRPr="00D65A09">
              <w:rPr>
                <w:rFonts w:ascii="GHEA Grapalat" w:hAnsi="GHEA Grapalat" w:cs="Arial Armenian"/>
                <w:lang w:val="af-ZA"/>
              </w:rPr>
              <w:t xml:space="preserve"> </w:t>
            </w:r>
            <w:r w:rsidRPr="00D65A09">
              <w:rPr>
                <w:rFonts w:ascii="GHEA Grapalat" w:hAnsi="GHEA Grapalat" w:cs="Sylfaen"/>
                <w:lang w:val="af-ZA"/>
              </w:rPr>
              <w:t>ու</w:t>
            </w:r>
            <w:r w:rsidRPr="00D65A09">
              <w:rPr>
                <w:rFonts w:ascii="GHEA Grapalat" w:hAnsi="GHEA Grapalat" w:cs="Arial Armenian"/>
                <w:lang w:val="af-ZA"/>
              </w:rPr>
              <w:t xml:space="preserve"> </w:t>
            </w:r>
            <w:r w:rsidRPr="00D65A09">
              <w:rPr>
                <w:rFonts w:ascii="GHEA Grapalat" w:hAnsi="GHEA Grapalat" w:cs="Sylfaen"/>
                <w:lang w:val="af-ZA"/>
              </w:rPr>
              <w:t>ընթացիկ</w:t>
            </w:r>
            <w:r w:rsidRPr="00D65A09">
              <w:rPr>
                <w:rFonts w:ascii="GHEA Grapalat" w:hAnsi="GHEA Grapalat" w:cs="Arial Armenia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բնութագրերում</w:t>
            </w:r>
            <w:r w:rsidRPr="00D65A09">
              <w:rPr>
                <w:rFonts w:ascii="GHEA Grapalat" w:hAnsi="GHEA Grapalat" w:cs="Arial Armenian"/>
                <w:lang w:val="af-ZA"/>
              </w:rPr>
              <w:t xml:space="preserve"> </w:t>
            </w:r>
            <w:r w:rsidRPr="00D65A09">
              <w:rPr>
                <w:rFonts w:ascii="GHEA Grapalat" w:hAnsi="GHEA Grapalat" w:cs="Sylfaen"/>
                <w:lang w:val="af-ZA"/>
              </w:rPr>
              <w:t>ներառված</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սարքավորումների</w:t>
            </w:r>
            <w:r w:rsidRPr="00D65A09">
              <w:rPr>
                <w:rFonts w:ascii="GHEA Grapalat" w:hAnsi="GHEA Grapalat" w:cs="Arial Armenia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հղումները</w:t>
            </w:r>
            <w:r w:rsidRPr="00D65A09">
              <w:rPr>
                <w:rFonts w:ascii="GHEA Grapalat" w:hAnsi="GHEA Grapalat" w:cs="Arial Armenian"/>
                <w:lang w:val="af-ZA"/>
              </w:rPr>
              <w:t xml:space="preserve"> </w:t>
            </w:r>
            <w:r w:rsidRPr="00D65A09">
              <w:rPr>
                <w:rFonts w:ascii="GHEA Grapalat" w:hAnsi="GHEA Grapalat" w:cs="Sylfaen"/>
                <w:lang w:val="af-ZA"/>
              </w:rPr>
              <w:t>մակնիշներին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համարներին</w:t>
            </w:r>
            <w:r w:rsidRPr="00D65A09">
              <w:rPr>
                <w:rFonts w:ascii="GHEA Grapalat" w:hAnsi="GHEA Grapalat" w:cs="Arial Armenian"/>
                <w:lang w:val="af-ZA"/>
              </w:rPr>
              <w:t xml:space="preserve"> </w:t>
            </w:r>
            <w:r w:rsidRPr="00D65A09">
              <w:rPr>
                <w:rFonts w:ascii="GHEA Grapalat" w:hAnsi="GHEA Grapalat" w:cs="Sylfaen"/>
                <w:lang w:val="af-ZA"/>
              </w:rPr>
              <w:t>կրում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նկարագրական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չսահմանափակող</w:t>
            </w:r>
            <w:r w:rsidRPr="00D65A09">
              <w:rPr>
                <w:rFonts w:ascii="GHEA Grapalat" w:hAnsi="GHEA Grapalat" w:cs="Arial Armenia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Pr="00D65A09">
              <w:rPr>
                <w:rFonts w:ascii="GHEA Grapalat" w:hAnsi="GHEA Grapalat"/>
                <w:spacing w:val="0"/>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lastRenderedPageBreak/>
              <w:t>մեջ</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ներկայացնել</w:t>
            </w:r>
            <w:r w:rsidRPr="00D65A09">
              <w:rPr>
                <w:rFonts w:ascii="GHEA Grapalat" w:hAnsi="GHEA Grapalat" w:cs="Arial Armenian"/>
                <w:lang w:val="af-ZA"/>
              </w:rPr>
              <w:t xml:space="preserve"> </w:t>
            </w:r>
            <w:r w:rsidRPr="00D65A09">
              <w:rPr>
                <w:rFonts w:ascii="GHEA Grapalat" w:hAnsi="GHEA Grapalat" w:cs="Sylfaen"/>
                <w:lang w:val="af-ZA"/>
              </w:rPr>
              <w:t>այլընտրանքային</w:t>
            </w:r>
            <w:r w:rsidRPr="00D65A09">
              <w:rPr>
                <w:rFonts w:ascii="GHEA Grapalat" w:hAnsi="GHEA Grapalat" w:cs="Arial Armenia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Գնորդի</w:t>
            </w:r>
            <w:r w:rsidRPr="00D65A09">
              <w:rPr>
                <w:rFonts w:ascii="GHEA Grapalat" w:hAnsi="GHEA Grapalat" w:cs="Arial Armenian"/>
                <w:lang w:val="af-ZA"/>
              </w:rPr>
              <w:t xml:space="preserve"> </w:t>
            </w:r>
            <w:r w:rsidRPr="00D65A09">
              <w:rPr>
                <w:rFonts w:ascii="GHEA Grapalat" w:hAnsi="GHEA Grapalat" w:cs="Sylfaen"/>
                <w:lang w:val="af-ZA"/>
              </w:rPr>
              <w:t>պահանջները</w:t>
            </w:r>
            <w:r w:rsidRPr="00D65A09">
              <w:rPr>
                <w:rFonts w:ascii="GHEA Grapalat" w:hAnsi="GHEA Grapalat" w:cs="Arial Armenian"/>
                <w:lang w:val="af-ZA"/>
              </w:rPr>
              <w:t xml:space="preserve"> </w:t>
            </w:r>
            <w:r w:rsidRPr="00D65A09">
              <w:rPr>
                <w:rFonts w:ascii="GHEA Grapalat" w:hAnsi="GHEA Grapalat" w:cs="Sylfaen"/>
                <w:lang w:val="af-ZA"/>
              </w:rPr>
              <w:t>բավարարված</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փոխարինումներն</w:t>
            </w:r>
            <w:r w:rsidRPr="00D65A09">
              <w:rPr>
                <w:rFonts w:ascii="GHEA Grapalat" w:hAnsi="GHEA Grapalat" w:cs="Arial Armenian"/>
                <w:lang w:val="af-ZA"/>
              </w:rPr>
              <w:t xml:space="preserve"> </w:t>
            </w:r>
            <w:r w:rsidRPr="00D65A09">
              <w:rPr>
                <w:rFonts w:ascii="GHEA Grapalat" w:hAnsi="GHEA Grapalat" w:cs="Sylfaen"/>
                <w:lang w:val="af-ZA"/>
              </w:rPr>
              <w:t>էականորեն</w:t>
            </w:r>
            <w:r w:rsidRPr="00D65A09">
              <w:rPr>
                <w:rFonts w:ascii="GHEA Grapalat" w:hAnsi="GHEA Grapalat" w:cs="Arial Armenian"/>
                <w:lang w:val="af-ZA"/>
              </w:rPr>
              <w:t xml:space="preserve"> </w:t>
            </w:r>
            <w:r w:rsidRPr="00D65A09">
              <w:rPr>
                <w:rFonts w:ascii="GHEA Grapalat" w:hAnsi="GHEA Grapalat" w:cs="Sylfaen"/>
                <w:lang w:val="af-ZA"/>
              </w:rPr>
              <w:t>համարժեք</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գերակայում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ցուցակում</w:t>
            </w:r>
            <w:r w:rsidRPr="00D65A09">
              <w:rPr>
                <w:rFonts w:ascii="GHEA Grapalat" w:hAnsi="GHEA Grapalat" w:cs="Arial Armenian"/>
                <w:lang w:val="af-ZA"/>
              </w:rPr>
              <w:t xml:space="preserve"> </w:t>
            </w:r>
            <w:r w:rsidRPr="00D65A09">
              <w:rPr>
                <w:rFonts w:ascii="GHEA Grapalat" w:hAnsi="GHEA Grapalat" w:cs="Sylfaen"/>
                <w:lang w:val="af-ZA"/>
              </w:rPr>
              <w:t>նշված</w:t>
            </w:r>
            <w:r w:rsidRPr="00D65A09">
              <w:rPr>
                <w:rFonts w:ascii="GHEA Grapalat" w:hAnsi="GHEA Grapalat" w:cs="Arial Armenia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076B5E" w:rsidRPr="005860ED"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D65A09">
              <w:rPr>
                <w:rFonts w:ascii="GHEA Grapalat" w:hAnsi="GHEA Grapalat"/>
              </w:rPr>
              <w:lastRenderedPageBreak/>
              <w:t>17.</w:t>
            </w:r>
            <w:r w:rsidRPr="00D65A09">
              <w:rPr>
                <w:rFonts w:ascii="GHEA Grapalat" w:hAnsi="GHEA Grapalat"/>
              </w:rPr>
              <w:tab/>
            </w:r>
            <w:bookmarkStart w:id="110" w:name="_Toc381360089"/>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4"/>
            <w:bookmarkEnd w:id="110"/>
            <w:r w:rsidRPr="00D65A09">
              <w:rPr>
                <w:rFonts w:ascii="GHEA Grapalat" w:hAnsi="GHEA Grapalat"/>
              </w:rPr>
              <w:t xml:space="preserve"> </w:t>
            </w:r>
            <w:bookmarkEnd w:id="105"/>
            <w:bookmarkEnd w:id="106"/>
            <w:bookmarkEnd w:id="107"/>
            <w:bookmarkEnd w:id="108"/>
            <w:bookmarkEnd w:id="109"/>
          </w:p>
        </w:tc>
        <w:tc>
          <w:tcPr>
            <w:tcW w:w="7513" w:type="dxa"/>
            <w:gridSpan w:val="2"/>
          </w:tcPr>
          <w:p w:rsidR="00076B5E" w:rsidRPr="00D65A09" w:rsidRDefault="00076B5E" w:rsidP="00E748FD">
            <w:pPr>
              <w:pStyle w:val="Sub-ClauseText"/>
              <w:numPr>
                <w:ilvl w:val="1"/>
                <w:numId w:val="57"/>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լրացնեն</w:t>
            </w:r>
            <w:r w:rsidRPr="00D65A09">
              <w:rPr>
                <w:rFonts w:ascii="GHEA Grapalat" w:hAnsi="GHEA Grapalat" w:cs="Arial Armenian"/>
                <w:lang w:val="af-ZA"/>
              </w:rPr>
              <w:t xml:space="preserve"> </w:t>
            </w:r>
            <w:r w:rsidRPr="00D65A09">
              <w:rPr>
                <w:rFonts w:ascii="GHEA Grapalat" w:hAnsi="GHEA Grapalat" w:cs="Sylfaen"/>
                <w:lang w:val="af-ZA"/>
              </w:rPr>
              <w:t>հայտադիմումի</w:t>
            </w:r>
            <w:r w:rsidRPr="00D65A09">
              <w:rPr>
                <w:rFonts w:ascii="GHEA Grapalat" w:hAnsi="GHEA Grapalat" w:cs="Arial Armenia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w:t>
            </w:r>
            <w:r w:rsidRPr="00D65A09">
              <w:rPr>
                <w:rFonts w:ascii="GHEA Grapalat" w:hAnsi="GHEA Grapalat" w:cs="Arial Armenian"/>
                <w:lang w:val="af-ZA"/>
              </w:rPr>
              <w:t xml:space="preserve"> </w:t>
            </w:r>
            <w:r w:rsidRPr="00D65A09">
              <w:rPr>
                <w:rFonts w:ascii="GHEA Grapalat" w:hAnsi="GHEA Grapalat" w:cs="Sylfaen"/>
                <w:lang w:val="af-ZA"/>
              </w:rPr>
              <w:t>ձևեր</w:t>
            </w:r>
            <w:r w:rsidRPr="00D65A09">
              <w:rPr>
                <w:rFonts w:ascii="GHEA Grapalat" w:hAnsi="GHEA Grapalat" w:cs="Arial Armenian"/>
                <w:lang w:val="af-ZA"/>
              </w:rPr>
              <w:t xml:space="preserve">): </w:t>
            </w:r>
            <w:r w:rsidRPr="00D65A09">
              <w:rPr>
                <w:rFonts w:ascii="GHEA Grapalat" w:hAnsi="GHEA Grapalat"/>
                <w:lang w:val="af-ZA"/>
              </w:rPr>
              <w:t xml:space="preserve"> </w:t>
            </w:r>
          </w:p>
          <w:p w:rsidR="00076B5E" w:rsidRPr="00D65A09" w:rsidRDefault="00076B5E" w:rsidP="00E748FD">
            <w:pPr>
              <w:pStyle w:val="Sub-ClauseText"/>
              <w:numPr>
                <w:ilvl w:val="1"/>
                <w:numId w:val="57"/>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հիմնավորում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առ</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ընդունման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ունի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կատարելու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հավաստիացնելով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r w:rsidRPr="00D65A09">
              <w:rPr>
                <w:rFonts w:ascii="GHEA Grapalat" w:hAnsi="GHEA Grapalat"/>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որպես</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պահանջ</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լինելու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առաջարկվող</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չեն</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արտադրվում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լրացված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պատշաճ</w:t>
            </w:r>
            <w:r w:rsidRPr="00D65A09">
              <w:rPr>
                <w:rFonts w:ascii="GHEA Grapalat" w:hAnsi="GHEA Grapalat" w:cs="Arial Armenian"/>
                <w:szCs w:val="22"/>
                <w:lang w:val="af-ZA"/>
              </w:rPr>
              <w:t xml:space="preserve"> </w:t>
            </w:r>
            <w:r w:rsidRPr="00D65A09">
              <w:rPr>
                <w:rFonts w:ascii="GHEA Grapalat" w:hAnsi="GHEA Grapalat" w:cs="Sylfaen"/>
                <w:szCs w:val="22"/>
                <w:lang w:val="af-ZA"/>
              </w:rPr>
              <w:t>կերպով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մատակարարելու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Pr="00D65A09">
              <w:rPr>
                <w:rFonts w:ascii="GHEA Grapalat" w:hAnsi="GHEA Grapalat" w:cs="Arial Armenia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Մասնակիցը</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ներկայումս</w:t>
            </w:r>
            <w:r w:rsidRPr="00D65A09">
              <w:rPr>
                <w:rFonts w:ascii="GHEA Grapalat" w:hAnsi="GHEA Grapalat" w:cs="Arial Armenian"/>
                <w:szCs w:val="22"/>
                <w:lang w:val="af-ZA"/>
              </w:rPr>
              <w:t xml:space="preserve"> </w:t>
            </w:r>
            <w:r w:rsidRPr="00D65A09">
              <w:rPr>
                <w:rFonts w:ascii="GHEA Grapalat" w:hAnsi="GHEA Grapalat" w:cs="Sylfaen"/>
                <w:szCs w:val="22"/>
                <w:lang w:val="af-ZA"/>
              </w:rPr>
              <w:t>չի</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շնորհելու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նրան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իրազոր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իրականացնել</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Տեխնիկական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մասնագրերում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նշված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սպասարկման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պահեստամասերի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Գնահատման և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076B5E" w:rsidRPr="005860ED"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D65A09">
              <w:rPr>
                <w:rFonts w:ascii="GHEA Grapalat" w:hAnsi="GHEA Grapalat"/>
                <w:lang w:val="af-ZA"/>
              </w:rPr>
              <w:t xml:space="preserve">18.  </w:t>
            </w:r>
            <w:bookmarkStart w:id="117"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1"/>
          </w:p>
          <w:p w:rsidR="00076B5E" w:rsidRPr="00D65A09" w:rsidRDefault="00076B5E" w:rsidP="00E748FD">
            <w:pPr>
              <w:pStyle w:val="Sec1-Clauses"/>
              <w:spacing w:before="0" w:after="0"/>
              <w:ind w:left="0" w:firstLine="0"/>
              <w:rPr>
                <w:rFonts w:ascii="GHEA Grapalat" w:hAnsi="GHEA Grapalat"/>
                <w:lang w:val="af-ZA"/>
              </w:rPr>
            </w:pPr>
            <w:r w:rsidRPr="00D65A09">
              <w:rPr>
                <w:rFonts w:ascii="GHEA Grapalat" w:hAnsi="GHEA Grapalat" w:cs="Sylfaen"/>
                <w:lang w:val="af-ZA"/>
              </w:rPr>
              <w:t xml:space="preserve">      </w:t>
            </w:r>
            <w:bookmarkStart w:id="118"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7"/>
            <w:bookmarkEnd w:id="118"/>
            <w:r w:rsidRPr="00D65A09">
              <w:rPr>
                <w:rFonts w:ascii="GHEA Grapalat" w:hAnsi="GHEA Grapalat"/>
                <w:lang w:val="af-ZA"/>
              </w:rPr>
              <w:t xml:space="preserve"> </w:t>
            </w:r>
            <w:bookmarkEnd w:id="112"/>
            <w:bookmarkEnd w:id="113"/>
            <w:bookmarkEnd w:id="114"/>
            <w:bookmarkEnd w:id="115"/>
            <w:bookmarkEnd w:id="116"/>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վավեր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վերջնաժամկետից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հետո, համաձայն ՏՄՄ 22.1-ի</w:t>
            </w:r>
            <w:r w:rsidRPr="00D65A09">
              <w:rPr>
                <w:rFonts w:ascii="GHEA Grapalat" w:hAnsi="GHEA Grapalat" w:cs="Arial Armenian"/>
                <w:b/>
                <w:spacing w:val="0"/>
                <w:lang w:val="af-ZA"/>
              </w:rPr>
              <w:t>:</w:t>
            </w:r>
            <w:r w:rsidRPr="00D65A09">
              <w:rPr>
                <w:rFonts w:ascii="GHEA Grapalat" w:hAnsi="GHEA Grapalat"/>
                <w:b/>
                <w:spacing w:val="0"/>
                <w:lang w:val="af-ZA"/>
              </w:rPr>
              <w:t xml:space="preserve"> </w:t>
            </w:r>
            <w:r w:rsidRPr="00D65A09">
              <w:rPr>
                <w:rFonts w:ascii="GHEA Grapalat" w:hAnsi="GHEA Grapalat" w:cs="Sylfaen"/>
                <w:spacing w:val="0"/>
                <w:lang w:val="af-ZA"/>
              </w:rPr>
              <w:t>Վավերականության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կարճ</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ունեցող</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կմերժվի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պահանջներին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lastRenderedPageBreak/>
              <w:t>Բացառիկ</w:t>
            </w:r>
            <w:r w:rsidRPr="00D65A09">
              <w:rPr>
                <w:rFonts w:ascii="GHEA Grapalat" w:hAnsi="GHEA Grapalat" w:cs="Arial Armenian"/>
                <w:lang w:val="af-ZA"/>
              </w:rPr>
              <w:t xml:space="preserve"> </w:t>
            </w:r>
            <w:r w:rsidRPr="00D65A09">
              <w:rPr>
                <w:rFonts w:ascii="GHEA Grapalat" w:hAnsi="GHEA Grapalat" w:cs="Sylfaen"/>
                <w:lang w:val="af-ZA"/>
              </w:rPr>
              <w:t>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ժամկետի</w:t>
            </w:r>
            <w:r w:rsidRPr="00D65A09">
              <w:rPr>
                <w:rFonts w:ascii="GHEA Grapalat" w:hAnsi="GHEA Grapalat" w:cs="Arial Armenian"/>
                <w:lang w:val="af-ZA"/>
              </w:rPr>
              <w:t xml:space="preserve"> </w:t>
            </w:r>
            <w:r w:rsidRPr="00D65A09">
              <w:rPr>
                <w:rFonts w:ascii="GHEA Grapalat" w:hAnsi="GHEA Grapalat" w:cs="Sylfaen"/>
                <w:lang w:val="af-ZA"/>
              </w:rPr>
              <w:t>սպառումը</w:t>
            </w:r>
            <w:r w:rsidRPr="00D65A09">
              <w:rPr>
                <w:rFonts w:ascii="GHEA Grapalat" w:hAnsi="GHEA Grapalat" w:cs="Arial Armenian"/>
                <w:lang w:val="af-ZA"/>
              </w:rPr>
              <w:t xml:space="preserve">, </w:t>
            </w:r>
            <w:r w:rsidRPr="00D65A09">
              <w:rPr>
                <w:rFonts w:ascii="GHEA Grapalat" w:hAnsi="GHEA Grapalat" w:cs="Sylfaen"/>
                <w:lang w:val="af-ZA"/>
              </w:rPr>
              <w:t>Գնորդը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խնդրել</w:t>
            </w:r>
            <w:r w:rsidRPr="00D65A09">
              <w:rPr>
                <w:rFonts w:ascii="GHEA Grapalat" w:hAnsi="GHEA Grapalat" w:cs="Arial Armenian"/>
                <w:lang w:val="af-ZA"/>
              </w:rPr>
              <w:t xml:space="preserve"> </w:t>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համաձայնությունը</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ժամկետը</w:t>
            </w:r>
            <w:r w:rsidRPr="00D65A09">
              <w:rPr>
                <w:rFonts w:ascii="GHEA Grapalat" w:hAnsi="GHEA Grapalat" w:cs="Arial Armenian"/>
                <w:lang w:val="af-ZA"/>
              </w:rPr>
              <w:t xml:space="preserve"> </w:t>
            </w:r>
            <w:r w:rsidRPr="00D65A09">
              <w:rPr>
                <w:rFonts w:ascii="GHEA Grapalat" w:hAnsi="GHEA Grapalat" w:cs="Sylfaen"/>
                <w:lang w:val="af-ZA"/>
              </w:rPr>
              <w:t>երկարաձգելու</w:t>
            </w:r>
            <w:r w:rsidRPr="00D65A09">
              <w:rPr>
                <w:rFonts w:ascii="GHEA Grapalat" w:hAnsi="GHEA Grapalat" w:cs="Arial Armenian"/>
                <w:lang w:val="af-ZA"/>
              </w:rPr>
              <w:t xml:space="preserve"> </w:t>
            </w:r>
            <w:r w:rsidRPr="00D65A09">
              <w:rPr>
                <w:rFonts w:ascii="GHEA Grapalat" w:hAnsi="GHEA Grapalat" w:cs="Sylfaen"/>
                <w:lang w:val="af-ZA"/>
              </w:rPr>
              <w:t>համար</w:t>
            </w:r>
            <w:r w:rsidRPr="00D65A09">
              <w:rPr>
                <w:rFonts w:ascii="GHEA Grapalat" w:hAnsi="GHEA Grapalat" w:cs="Arial Armenian"/>
                <w:lang w:val="af-ZA"/>
              </w:rPr>
              <w:t xml:space="preserve">: </w:t>
            </w:r>
            <w:r w:rsidRPr="00D65A09">
              <w:rPr>
                <w:rFonts w:ascii="GHEA Grapalat" w:hAnsi="GHEA Grapalat" w:cs="Sylfaen"/>
                <w:lang w:val="af-ZA"/>
              </w:rPr>
              <w:t>Դիմումը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պատասխանները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ներկայացվեն</w:t>
            </w:r>
            <w:r w:rsidRPr="00D65A09">
              <w:rPr>
                <w:rFonts w:ascii="GHEA Grapalat" w:hAnsi="GHEA Grapalat" w:cs="Arial Armenian"/>
                <w:lang w:val="af-ZA"/>
              </w:rPr>
              <w:t xml:space="preserve"> </w:t>
            </w:r>
            <w:r w:rsidRPr="00D65A09">
              <w:rPr>
                <w:rFonts w:ascii="GHEA Grapalat" w:hAnsi="GHEA Grapalat" w:cs="Sylfaen"/>
                <w:lang w:val="af-ZA"/>
              </w:rPr>
              <w:t>գրավոր</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ներկայացվում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համաձայն</w:t>
            </w:r>
            <w:r w:rsidRPr="00D65A09">
              <w:rPr>
                <w:rFonts w:ascii="GHEA Grapalat" w:hAnsi="GHEA Grapalat" w:cs="Arial Armenian"/>
                <w:lang w:val="af-ZA"/>
              </w:rPr>
              <w:t xml:space="preserve"> </w:t>
            </w: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ապա</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երկարաձգվի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ժամանակահատվածով</w:t>
            </w:r>
            <w:r w:rsidRPr="00D65A09">
              <w:rPr>
                <w:rFonts w:ascii="GHEA Grapalat" w:hAnsi="GHEA Grapalat"/>
                <w:sz w:val="22"/>
                <w:szCs w:val="22"/>
                <w:lang w:val="af-ZA"/>
              </w:rPr>
              <w:t>:</w:t>
            </w:r>
            <w:r w:rsidRPr="00D65A09">
              <w:rPr>
                <w:rFonts w:ascii="GHEA Grapalat" w:hAnsi="GHEA Grapalat"/>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մերժել</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առանց</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բռնագանձման</w:t>
            </w:r>
            <w:r w:rsidRPr="00D65A09">
              <w:rPr>
                <w:rFonts w:ascii="GHEA Grapalat" w:hAnsi="GHEA Grapalat" w:cs="Arial Armenian"/>
                <w:lang w:val="af-ZA"/>
              </w:rPr>
              <w:t xml:space="preserve"> </w:t>
            </w:r>
            <w:r w:rsidRPr="00D65A09">
              <w:rPr>
                <w:rFonts w:ascii="GHEA Grapalat" w:hAnsi="GHEA Grapalat" w:cs="Sylfaen"/>
                <w:lang w:val="af-ZA"/>
              </w:rPr>
              <w:t>ենթարկելու</w:t>
            </w:r>
            <w:r w:rsidRPr="00D65A09">
              <w:rPr>
                <w:rFonts w:ascii="GHEA Grapalat" w:hAnsi="GHEA Grapalat" w:cs="Arial Armenian"/>
                <w:lang w:val="af-ZA"/>
              </w:rPr>
              <w:t xml:space="preserve">: </w:t>
            </w:r>
            <w:r w:rsidRPr="00D65A09">
              <w:rPr>
                <w:rFonts w:ascii="GHEA Grapalat" w:hAnsi="GHEA Grapalat" w:cs="Sylfaen"/>
                <w:lang w:val="af-ZA"/>
              </w:rPr>
              <w:t>Նման</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բավարարող</w:t>
            </w:r>
            <w:r w:rsidRPr="00D65A09">
              <w:rPr>
                <w:rFonts w:ascii="GHEA Grapalat" w:hAnsi="GHEA Grapalat" w:cs="Arial Armenian"/>
                <w:lang w:val="af-ZA"/>
              </w:rPr>
              <w:t xml:space="preserve"> </w:t>
            </w:r>
            <w:r w:rsidRPr="00D65A09">
              <w:rPr>
                <w:rFonts w:ascii="GHEA Grapalat" w:hAnsi="GHEA Grapalat" w:cs="Sylfaen"/>
                <w:lang w:val="af-ZA"/>
              </w:rPr>
              <w:t>Հայտատուից</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պահանջվի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նրան</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թույյլատրվի</w:t>
            </w:r>
            <w:r w:rsidRPr="00D65A09">
              <w:rPr>
                <w:rFonts w:ascii="GHEA Grapalat" w:hAnsi="GHEA Grapalat" w:cs="Arial Armenian"/>
                <w:lang w:val="af-ZA"/>
              </w:rPr>
              <w:t xml:space="preserve"> </w:t>
            </w:r>
            <w:r w:rsidRPr="00D65A09">
              <w:rPr>
                <w:rFonts w:ascii="GHEA Grapalat" w:hAnsi="GHEA Grapalat" w:cs="Sylfaen"/>
                <w:lang w:val="af-ZA"/>
              </w:rPr>
              <w:t>փոփոխել</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ճշգրտված</w:t>
            </w:r>
            <w:r w:rsidR="00076B5E" w:rsidRPr="00D65A09">
              <w:rPr>
                <w:rFonts w:ascii="GHEA Grapalat" w:hAnsi="GHEA Grapalat" w:cs="Sylfaen"/>
                <w:b/>
                <w:lang w:val="af-ZA"/>
              </w:rPr>
              <w:t xml:space="preserve"> </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t>ում</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գործոնին</w:t>
            </w:r>
            <w:r w:rsidR="00076B5E" w:rsidRPr="00D65A09">
              <w:rPr>
                <w:rFonts w:ascii="GHEA Grapalat" w:hAnsi="GHEA Grapalat" w:cs="Sylfaen"/>
                <w:lang w:val="af-ZA"/>
              </w:rPr>
              <w:t xml:space="preserve"> </w:t>
            </w:r>
            <w:r w:rsidR="00076B5E" w:rsidRPr="00D65A09">
              <w:rPr>
                <w:rFonts w:ascii="GHEA Grapalat" w:hAnsi="GHEA Grapalat" w:cs="Sylfaen"/>
                <w:lang w:val="en-US"/>
              </w:rPr>
              <w:t>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w:t>
            </w:r>
            <w:r w:rsidR="00076B5E" w:rsidRPr="00D65A09">
              <w:rPr>
                <w:rFonts w:ascii="GHEA Grapalat" w:hAnsi="GHEA Grapalat" w:cs="Sylfaen"/>
                <w:lang w:val="af-ZA"/>
              </w:rPr>
              <w:t xml:space="preserve"> </w:t>
            </w:r>
            <w:r w:rsidR="00076B5E" w:rsidRPr="00D65A09">
              <w:rPr>
                <w:rFonts w:ascii="GHEA Grapalat" w:hAnsi="GHEA Grapalat" w:cs="Sylfaen"/>
                <w:lang w:val="en-US"/>
              </w:rPr>
              <w:t>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գնահատումը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հիմնված</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գնի</w:t>
            </w:r>
            <w:r w:rsidR="00076B5E" w:rsidRPr="00D65A09">
              <w:rPr>
                <w:rFonts w:ascii="GHEA Grapalat" w:hAnsi="GHEA Grapalat" w:cs="Sylfaen"/>
                <w:lang w:val="af-ZA"/>
              </w:rPr>
              <w:t xml:space="preserve"> </w:t>
            </w:r>
            <w:r w:rsidR="00076B5E" w:rsidRPr="00D65A09">
              <w:rPr>
                <w:rFonts w:ascii="GHEA Grapalat" w:hAnsi="GHEA Grapalat" w:cs="Sylfaen"/>
                <w:lang w:val="en-US"/>
              </w:rPr>
              <w:t>վրա՝</w:t>
            </w:r>
            <w:r w:rsidR="00076B5E" w:rsidRPr="00D65A09">
              <w:rPr>
                <w:rFonts w:ascii="GHEA Grapalat" w:hAnsi="GHEA Grapalat" w:cs="Sylfaen"/>
                <w:lang w:val="af-ZA"/>
              </w:rPr>
              <w:t xml:space="preserve"> </w:t>
            </w:r>
            <w:r w:rsidR="00076B5E" w:rsidRPr="00D65A09">
              <w:rPr>
                <w:rFonts w:ascii="GHEA Grapalat" w:hAnsi="GHEA Grapalat" w:cs="Sylfaen"/>
                <w:lang w:val="en-US"/>
              </w:rPr>
              <w:t>առանց</w:t>
            </w:r>
            <w:r w:rsidR="00076B5E" w:rsidRPr="00D65A09">
              <w:rPr>
                <w:rFonts w:ascii="GHEA Grapalat" w:hAnsi="GHEA Grapalat" w:cs="Sylfaen"/>
                <w:lang w:val="af-ZA"/>
              </w:rPr>
              <w:t xml:space="preserve"> </w:t>
            </w:r>
            <w:r w:rsidR="00076B5E" w:rsidRPr="00D65A09">
              <w:rPr>
                <w:rFonts w:ascii="GHEA Grapalat" w:hAnsi="GHEA Grapalat" w:cs="Sylfaen"/>
                <w:lang w:val="en-US"/>
              </w:rPr>
              <w:t>հաշվի</w:t>
            </w:r>
            <w:r w:rsidR="00076B5E" w:rsidRPr="00D65A09">
              <w:rPr>
                <w:rFonts w:ascii="GHEA Grapalat" w:hAnsi="GHEA Grapalat" w:cs="Sylfaen"/>
                <w:lang w:val="af-ZA"/>
              </w:rPr>
              <w:t xml:space="preserve"> </w:t>
            </w:r>
            <w:r w:rsidR="00076B5E" w:rsidRPr="00D65A09">
              <w:rPr>
                <w:rFonts w:ascii="GHEA Grapalat" w:hAnsi="GHEA Grapalat" w:cs="Sylfaen"/>
                <w:lang w:val="en-US"/>
              </w:rPr>
              <w:t>առնելու</w:t>
            </w:r>
            <w:r w:rsidR="00076B5E" w:rsidRPr="00D65A09">
              <w:rPr>
                <w:rFonts w:ascii="GHEA Grapalat" w:hAnsi="GHEA Grapalat" w:cs="Sylfaen"/>
                <w:lang w:val="af-ZA"/>
              </w:rPr>
              <w:t xml:space="preserve"> </w:t>
            </w:r>
            <w:r w:rsidR="00076B5E" w:rsidRPr="00D65A09">
              <w:rPr>
                <w:rFonts w:ascii="GHEA Grapalat" w:hAnsi="GHEA Grapalat" w:cs="Sylfaen"/>
                <w:lang w:val="en-US"/>
              </w:rPr>
              <w:t>վերը</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կիրառելի</w:t>
            </w:r>
            <w:r w:rsidR="00076B5E" w:rsidRPr="00D65A09">
              <w:rPr>
                <w:rFonts w:ascii="GHEA Grapalat" w:hAnsi="GHEA Grapalat" w:cs="Sylfaen"/>
                <w:lang w:val="af-ZA"/>
              </w:rPr>
              <w:t xml:space="preserve"> </w:t>
            </w:r>
            <w:r w:rsidR="00076B5E" w:rsidRPr="00D65A09">
              <w:rPr>
                <w:rFonts w:ascii="GHEA Grapalat" w:hAnsi="GHEA Grapalat" w:cs="Sylfaen"/>
                <w:lang w:val="en-US"/>
              </w:rPr>
              <w:t>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D65A09">
              <w:rPr>
                <w:rFonts w:ascii="GHEA Grapalat" w:hAnsi="GHEA Grapalat"/>
              </w:rPr>
              <w:lastRenderedPageBreak/>
              <w:t>19.</w:t>
            </w:r>
            <w:r w:rsidRPr="00D65A09">
              <w:rPr>
                <w:rFonts w:ascii="GHEA Grapalat" w:hAnsi="GHEA Grapalat"/>
              </w:rPr>
              <w:tab/>
            </w:r>
            <w:bookmarkStart w:id="125" w:name="_Toc38136009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bookmarkEnd w:id="119"/>
            <w:bookmarkEnd w:id="120"/>
            <w:bookmarkEnd w:id="121"/>
            <w:bookmarkEnd w:id="122"/>
            <w:bookmarkEnd w:id="123"/>
            <w:bookmarkEnd w:id="124"/>
            <w:bookmarkEnd w:id="125"/>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r w:rsidRPr="00D65A09">
              <w:rPr>
                <w:rFonts w:ascii="GHEA Grapalat" w:hAnsi="GHEA Grapalat" w:cs="Sylfaen"/>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lastRenderedPageBreak/>
              <w:t>Եթե</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ներկայացվում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անհընդունելի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կմերժվի</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w:t>
            </w:r>
            <w:r w:rsidRPr="00D65A09">
              <w:rPr>
                <w:rFonts w:ascii="GHEA Grapalat" w:hAnsi="GHEA Grapalat" w:cs="Arial Armenian"/>
                <w:spacing w:val="0"/>
              </w:rPr>
              <w:t xml:space="preserve"> </w:t>
            </w:r>
            <w:r w:rsidRPr="00D65A09">
              <w:rPr>
                <w:rFonts w:ascii="GHEA Grapalat" w:hAnsi="GHEA Grapalat" w:cs="Sylfaen"/>
                <w:spacing w:val="0"/>
              </w:rPr>
              <w:t>չճանաչված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Հայտատուների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վերադարձվի</w:t>
            </w:r>
            <w:r w:rsidRPr="00D65A09">
              <w:rPr>
                <w:rFonts w:ascii="GHEA Grapalat" w:hAnsi="GHEA Grapalat" w:cs="Arial Armenian"/>
                <w:spacing w:val="0"/>
              </w:rPr>
              <w:t xml:space="preserve"> </w:t>
            </w:r>
            <w:r w:rsidRPr="00D65A09">
              <w:rPr>
                <w:rFonts w:ascii="GHEA Grapalat" w:hAnsi="GHEA Grapalat" w:cs="Sylfaen"/>
                <w:spacing w:val="0"/>
              </w:rPr>
              <w:t>հնարավորինս</w:t>
            </w:r>
            <w:r w:rsidRPr="00D65A09">
              <w:rPr>
                <w:rFonts w:ascii="GHEA Grapalat" w:hAnsi="GHEA Grapalat" w:cs="Arial Armenian"/>
                <w:spacing w:val="0"/>
              </w:rPr>
              <w:t xml:space="preserve"> </w:t>
            </w:r>
            <w:r w:rsidRPr="00D65A09">
              <w:rPr>
                <w:rFonts w:ascii="GHEA Grapalat" w:hAnsi="GHEA Grapalat" w:cs="Sylfaen"/>
                <w:spacing w:val="0"/>
              </w:rPr>
              <w:t>արագ</w:t>
            </w:r>
            <w:r w:rsidRPr="00D65A09">
              <w:rPr>
                <w:rFonts w:ascii="GHEA Grapalat" w:hAnsi="GHEA Grapalat" w:cs="Arial Armenian"/>
                <w:spacing w:val="0"/>
              </w:rPr>
              <w:t xml:space="preserve">, </w:t>
            </w:r>
            <w:r w:rsidRPr="00D65A09">
              <w:rPr>
                <w:rFonts w:ascii="GHEA Grapalat" w:hAnsi="GHEA Grapalat" w:cs="Sylfaen"/>
                <w:spacing w:val="0"/>
              </w:rPr>
              <w:t>հաղթող</w:t>
            </w:r>
            <w:r w:rsidRPr="00D65A09">
              <w:rPr>
                <w:rFonts w:ascii="GHEA Grapalat" w:hAnsi="GHEA Grapalat" w:cs="Arial Armenian"/>
                <w:spacing w:val="0"/>
              </w:rPr>
              <w:t xml:space="preserve"> </w:t>
            </w:r>
            <w:r w:rsidRPr="00D65A09">
              <w:rPr>
                <w:rFonts w:ascii="GHEA Grapalat" w:hAnsi="GHEA Grapalat" w:cs="Sylfaen"/>
                <w:spacing w:val="0"/>
              </w:rPr>
              <w:t>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իրականացման</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պես</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F05827">
              <w:rPr>
                <w:rFonts w:ascii="GHEA Grapalat" w:hAnsi="GHEA Grapalat" w:cs="Arial Armenian"/>
                <w:spacing w:val="0"/>
              </w:rPr>
              <w:t xml:space="preserve"> </w:t>
            </w:r>
            <w:r w:rsidRPr="00F05827">
              <w:rPr>
                <w:rFonts w:ascii="GHEA Grapalat" w:hAnsi="GHEA Grapalat" w:cs="Sylfaen"/>
                <w:spacing w:val="0"/>
              </w:rPr>
              <w:t>է</w:t>
            </w:r>
            <w:r w:rsidRPr="00F05827">
              <w:rPr>
                <w:rFonts w:ascii="GHEA Grapalat" w:hAnsi="GHEA Grapalat" w:cs="Arial Armenian"/>
                <w:spacing w:val="0"/>
              </w:rPr>
              <w:t xml:space="preserve"> </w:t>
            </w:r>
            <w:r w:rsidRPr="00F05827">
              <w:rPr>
                <w:rFonts w:ascii="GHEA Grapalat" w:hAnsi="GHEA Grapalat" w:cs="Sylfaen"/>
                <w:spacing w:val="0"/>
              </w:rPr>
              <w:t>բռնագանձվել</w:t>
            </w:r>
            <w:r w:rsidRPr="00F05827">
              <w:rPr>
                <w:rFonts w:ascii="GHEA Grapalat" w:hAnsi="GHEA Grapalat" w:cs="Arial Armenian"/>
                <w:spacing w:val="0"/>
              </w:rPr>
              <w:t xml:space="preserve"> </w:t>
            </w:r>
            <w:r w:rsidRPr="00F05827">
              <w:rPr>
                <w:rFonts w:ascii="GHEA Grapalat" w:hAnsi="GHEA Grapalat" w:cs="Sylfaen"/>
                <w:spacing w:val="0"/>
              </w:rPr>
              <w:t>կամ</w:t>
            </w:r>
            <w:r w:rsidRPr="00F05827">
              <w:rPr>
                <w:rFonts w:ascii="GHEA Grapalat" w:hAnsi="GHEA Grapalat" w:cs="Arial Armenian"/>
                <w:spacing w:val="0"/>
              </w:rPr>
              <w:t xml:space="preserve"> </w:t>
            </w: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երաշխիքային</w:t>
            </w:r>
            <w:r w:rsidRPr="00F05827">
              <w:rPr>
                <w:rFonts w:ascii="GHEA Grapalat" w:hAnsi="GHEA Grapalat" w:cs="Arial Armenian"/>
                <w:spacing w:val="0"/>
              </w:rPr>
              <w:t xml:space="preserve"> </w:t>
            </w:r>
            <w:r w:rsidRPr="00F05827">
              <w:rPr>
                <w:rFonts w:ascii="GHEA Grapalat" w:hAnsi="GHEA Grapalat" w:cs="Sylfaen"/>
                <w:spacing w:val="0"/>
              </w:rPr>
              <w:t>հայտարարագիրը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վերցնի</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առաջարկը</w:t>
            </w:r>
            <w:r w:rsidRPr="00D65A09">
              <w:rPr>
                <w:rFonts w:ascii="GHEA Grapalat" w:hAnsi="GHEA Grapalat" w:cs="Arial Armenian"/>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ձևում</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վավերականության</w:t>
            </w:r>
            <w:r w:rsidRPr="00D65A09">
              <w:rPr>
                <w:rFonts w:ascii="GHEA Grapalat" w:hAnsi="GHEA Grapalat" w:cs="Arial Armenian"/>
              </w:rPr>
              <w:t xml:space="preserve"> </w:t>
            </w:r>
            <w:r w:rsidRPr="00D65A09">
              <w:rPr>
                <w:rFonts w:ascii="GHEA Grapalat" w:hAnsi="GHEA Grapalat" w:cs="Sylfaen"/>
              </w:rPr>
              <w:t xml:space="preserve">ժամանակահատվածում կամ Հայտատուի կողմից տրամադրած որևէ </w:t>
            </w:r>
            <w:proofErr w:type="gramStart"/>
            <w:r w:rsidRPr="00D65A09">
              <w:rPr>
                <w:rFonts w:ascii="GHEA Grapalat" w:hAnsi="GHEA Grapalat" w:cs="Sylfaen"/>
              </w:rPr>
              <w:t xml:space="preserve">երկարացված </w:t>
            </w:r>
            <w:r w:rsidRPr="00D65A09">
              <w:rPr>
                <w:rFonts w:ascii="GHEA Grapalat" w:hAnsi="GHEA Grapalat" w:cs="Arial Armenian"/>
              </w:rPr>
              <w:t xml:space="preserve"> ժամկետում</w:t>
            </w:r>
            <w:proofErr w:type="gramEnd"/>
            <w:r w:rsidRPr="00D65A09">
              <w:rPr>
                <w:rFonts w:ascii="GHEA Grapalat" w:hAnsi="GHEA Grapalat" w:cs="Arial Armenian"/>
              </w:rPr>
              <w:t xml:space="preserve">,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հաղթող</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չկարողանա</w:t>
            </w:r>
            <w:r w:rsidRPr="00D65A09">
              <w:rPr>
                <w:rFonts w:ascii="GHEA Grapalat" w:hAnsi="GHEA Grapalat" w:cs="Arial Armenian"/>
              </w:rPr>
              <w:t>.</w:t>
            </w:r>
            <w:r w:rsidRPr="00D65A09">
              <w:rPr>
                <w:rFonts w:ascii="GHEA Grapalat" w:hAnsi="GHEA Grapalat"/>
              </w:rPr>
              <w:t xml:space="preserve"> </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w:t>
            </w:r>
            <w:r w:rsidRPr="00D65A09">
              <w:rPr>
                <w:rFonts w:ascii="GHEA Grapalat" w:hAnsi="GHEA Grapalat" w:cs="Arial Armenian"/>
                <w:spacing w:val="0"/>
              </w:rPr>
              <w:t xml:space="preserve"> </w:t>
            </w:r>
            <w:r w:rsidRPr="00D65A09">
              <w:rPr>
                <w:rFonts w:ascii="GHEA Grapalat" w:hAnsi="GHEA Grapalat" w:cs="Sylfaen"/>
                <w:spacing w:val="0"/>
              </w:rPr>
              <w:t>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կատարման</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w:t>
            </w:r>
            <w:r w:rsidRPr="00D65A09">
              <w:rPr>
                <w:rFonts w:ascii="GHEA Grapalat" w:hAnsi="GHEA Grapalat" w:cs="Arial Armenian"/>
                <w:spacing w:val="0"/>
              </w:rPr>
              <w:t xml:space="preserve"> </w:t>
            </w:r>
            <w:r w:rsidRPr="00D65A09">
              <w:rPr>
                <w:rFonts w:ascii="GHEA Grapalat" w:hAnsi="GHEA Grapalat" w:cs="Sylfaen"/>
                <w:spacing w:val="0"/>
              </w:rPr>
              <w:t>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ներկայացնող</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անունով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ներկայացնելու</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w:t>
            </w:r>
            <w:r w:rsidRPr="00D65A09">
              <w:rPr>
                <w:rFonts w:ascii="GHEA Grapalat" w:hAnsi="GHEA Grapalat" w:cs="Arial Armenian"/>
                <w:spacing w:val="0"/>
              </w:rPr>
              <w:t xml:space="preserve"> </w:t>
            </w:r>
            <w:r w:rsidRPr="00D65A09">
              <w:rPr>
                <w:rFonts w:ascii="GHEA Grapalat" w:hAnsi="GHEA Grapalat" w:cs="Sylfaen"/>
                <w:spacing w:val="0"/>
              </w:rPr>
              <w:t>իրավաբանորեն</w:t>
            </w:r>
            <w:r w:rsidRPr="00D65A09">
              <w:rPr>
                <w:rFonts w:ascii="GHEA Grapalat" w:hAnsi="GHEA Grapalat" w:cs="Arial Armenian"/>
                <w:spacing w:val="0"/>
              </w:rPr>
              <w:t xml:space="preserve"> </w:t>
            </w:r>
            <w:r w:rsidRPr="00D65A09">
              <w:rPr>
                <w:rFonts w:ascii="GHEA Grapalat" w:hAnsi="GHEA Grapalat" w:cs="Sylfaen"/>
                <w:spacing w:val="0"/>
              </w:rPr>
              <w:t>կազմավորված</w:t>
            </w:r>
            <w:r w:rsidRPr="00D65A09">
              <w:rPr>
                <w:rFonts w:ascii="GHEA Grapalat" w:hAnsi="GHEA Grapalat" w:cs="Arial Armenian"/>
                <w:spacing w:val="0"/>
              </w:rPr>
              <w:t xml:space="preserve"> </w:t>
            </w:r>
            <w:r w:rsidRPr="00D65A09">
              <w:rPr>
                <w:rFonts w:ascii="GHEA Grapalat" w:hAnsi="GHEA Grapalat" w:cs="Sylfaen"/>
                <w:spacing w:val="0"/>
              </w:rPr>
              <w:t>չէր</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ապագա</w:t>
            </w:r>
            <w:r w:rsidRPr="00D65A09">
              <w:rPr>
                <w:rFonts w:ascii="GHEA Grapalat" w:hAnsi="GHEA Grapalat" w:cs="Arial Armenian"/>
                <w:spacing w:val="0"/>
              </w:rPr>
              <w:t xml:space="preserve"> </w:t>
            </w:r>
            <w:r w:rsidRPr="00D65A09">
              <w:rPr>
                <w:rFonts w:ascii="GHEA Grapalat" w:hAnsi="GHEA Grapalat" w:cs="Sylfaen"/>
                <w:spacing w:val="0"/>
              </w:rPr>
              <w:t>գործընկերների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proofErr w:type="gramStart"/>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մտադրությունների</w:t>
            </w:r>
            <w:proofErr w:type="gramEnd"/>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w:t>
            </w:r>
            <w:r w:rsidRPr="00D65A09">
              <w:rPr>
                <w:rFonts w:ascii="GHEA Grapalat" w:hAnsi="GHEA Grapalat" w:cs="Arial Armenian"/>
                <w:b/>
              </w:rPr>
              <w:t xml:space="preserve"> </w:t>
            </w:r>
            <w:r w:rsidRPr="00D65A09">
              <w:rPr>
                <w:rFonts w:ascii="GHEA Grapalat" w:hAnsi="GHEA Grapalat" w:cs="Sylfaen"/>
                <w:b/>
              </w:rPr>
              <w:t>համաձայն</w:t>
            </w:r>
            <w:r w:rsidRPr="00D65A09">
              <w:rPr>
                <w:rFonts w:ascii="GHEA Grapalat" w:hAnsi="GHEA Grapalat" w:cs="Arial Armenian"/>
                <w:b/>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պահանջվում</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համաձայն ՏՄՄ 19.1 ենթադրույթի,</w:t>
            </w:r>
            <w:r w:rsidRPr="00D65A09">
              <w:rPr>
                <w:rFonts w:ascii="GHEA Grapalat" w:hAnsi="GHEA Grapalat"/>
                <w:b/>
              </w:rPr>
              <w:t xml:space="preserve"> </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lastRenderedPageBreak/>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հետ</w:t>
            </w:r>
            <w:r w:rsidRPr="00D65A09">
              <w:rPr>
                <w:rFonts w:ascii="GHEA Grapalat" w:hAnsi="GHEA Grapalat" w:cs="Arial Armenian"/>
              </w:rPr>
              <w:t xml:space="preserve"> </w:t>
            </w:r>
            <w:r w:rsidRPr="00D65A09">
              <w:rPr>
                <w:rFonts w:ascii="GHEA Grapalat" w:hAnsi="GHEA Grapalat" w:cs="Sylfaen"/>
                <w:lang w:val="es-ES_tradnl"/>
              </w:rPr>
              <w:t>է</w:t>
            </w:r>
            <w:r w:rsidRPr="00D65A09">
              <w:rPr>
                <w:rFonts w:ascii="GHEA Grapalat" w:hAnsi="GHEA Grapalat" w:cs="Arial Armenian"/>
              </w:rPr>
              <w:t xml:space="preserve"> </w:t>
            </w:r>
            <w:r w:rsidRPr="00D65A09">
              <w:rPr>
                <w:rFonts w:ascii="GHEA Grapalat" w:hAnsi="GHEA Grapalat" w:cs="Sylfaen"/>
                <w:lang w:val="es-ES_tradnl"/>
              </w:rPr>
              <w:t>վերցնում</w:t>
            </w:r>
            <w:r w:rsidRPr="00D65A09">
              <w:rPr>
                <w:rFonts w:ascii="GHEA Grapalat" w:hAnsi="GHEA Grapalat" w:cs="Arial Armenian"/>
              </w:rPr>
              <w:t xml:space="preserve"> </w:t>
            </w:r>
            <w:r w:rsidRPr="00D65A09">
              <w:rPr>
                <w:rFonts w:ascii="GHEA Grapalat" w:hAnsi="GHEA Grapalat" w:cs="Sylfaen"/>
                <w:lang w:val="es-ES_tradnl"/>
              </w:rPr>
              <w:t>իր</w:t>
            </w:r>
            <w:r w:rsidRPr="00D65A09">
              <w:rPr>
                <w:rFonts w:ascii="GHEA Grapalat" w:hAnsi="GHEA Grapalat" w:cs="Arial Armenian"/>
              </w:rPr>
              <w:t xml:space="preserve"> </w:t>
            </w:r>
            <w:r w:rsidRPr="00D65A09">
              <w:rPr>
                <w:rFonts w:ascii="GHEA Grapalat" w:hAnsi="GHEA Grapalat" w:cs="Sylfaen"/>
                <w:lang w:val="es-ES_tradnl"/>
              </w:rPr>
              <w:t>առաջարկը</w:t>
            </w:r>
            <w:r w:rsidRPr="00D65A09">
              <w:rPr>
                <w:rFonts w:ascii="GHEA Grapalat" w:hAnsi="GHEA Grapalat" w:cs="Arial Armenian"/>
              </w:rPr>
              <w:t xml:space="preserve"> </w:t>
            </w:r>
            <w:r w:rsidRPr="00D65A09">
              <w:rPr>
                <w:rFonts w:ascii="GHEA Grapalat" w:hAnsi="GHEA Grapalat" w:cs="Sylfaen"/>
                <w:lang w:val="es-ES_tradnl"/>
              </w:rPr>
              <w:t>Հայտի</w:t>
            </w:r>
            <w:r w:rsidRPr="00D65A09">
              <w:rPr>
                <w:rFonts w:ascii="GHEA Grapalat" w:hAnsi="GHEA Grapalat" w:cs="Arial Armenian"/>
              </w:rPr>
              <w:t xml:space="preserve"> </w:t>
            </w:r>
            <w:r w:rsidRPr="00D65A09">
              <w:rPr>
                <w:rFonts w:ascii="GHEA Grapalat" w:hAnsi="GHEA Grapalat" w:cs="Sylfaen"/>
                <w:lang w:val="es-ES_tradnl"/>
              </w:rPr>
              <w:t>Ձևի</w:t>
            </w:r>
            <w:r w:rsidRPr="00D65A09">
              <w:rPr>
                <w:rFonts w:ascii="GHEA Grapalat" w:hAnsi="GHEA Grapalat" w:cs="Arial Armenian"/>
              </w:rPr>
              <w:t xml:space="preserve"> </w:t>
            </w:r>
            <w:r w:rsidRPr="00D65A09">
              <w:rPr>
                <w:rFonts w:ascii="GHEA Grapalat" w:hAnsi="GHEA Grapalat" w:cs="Sylfaen"/>
                <w:lang w:val="es-ES_tradnl"/>
              </w:rPr>
              <w:t>նամակում</w:t>
            </w:r>
            <w:r w:rsidRPr="00D65A09">
              <w:rPr>
                <w:rFonts w:ascii="GHEA Grapalat" w:hAnsi="GHEA Grapalat" w:cs="Arial Armenian"/>
              </w:rPr>
              <w:t xml:space="preserve"> </w:t>
            </w:r>
            <w:r w:rsidRPr="00D65A09">
              <w:rPr>
                <w:rFonts w:ascii="GHEA Grapalat" w:hAnsi="GHEA Grapalat" w:cs="Sylfaen"/>
                <w:lang w:val="es-ES_tradnl"/>
              </w:rPr>
              <w:t>Հայտատուի</w:t>
            </w:r>
            <w:r w:rsidRPr="00D65A09">
              <w:rPr>
                <w:rFonts w:ascii="GHEA Grapalat" w:hAnsi="GHEA Grapalat" w:cs="Arial Armenian"/>
              </w:rPr>
              <w:t xml:space="preserve"> </w:t>
            </w:r>
            <w:r w:rsidRPr="00D65A09">
              <w:rPr>
                <w:rFonts w:ascii="GHEA Grapalat" w:hAnsi="GHEA Grapalat" w:cs="Sylfaen"/>
                <w:lang w:val="es-ES_tradnl"/>
              </w:rPr>
              <w:t>կողմից</w:t>
            </w:r>
            <w:r w:rsidRPr="00D65A09">
              <w:rPr>
                <w:rFonts w:ascii="GHEA Grapalat" w:hAnsi="GHEA Grapalat" w:cs="Arial Armenian"/>
              </w:rPr>
              <w:t xml:space="preserve"> </w:t>
            </w:r>
            <w:r w:rsidRPr="00D65A09">
              <w:rPr>
                <w:rFonts w:ascii="GHEA Grapalat" w:hAnsi="GHEA Grapalat" w:cs="Sylfaen"/>
                <w:lang w:val="es-ES_tradnl"/>
              </w:rPr>
              <w:t>դրա</w:t>
            </w:r>
            <w:r w:rsidRPr="00D65A09">
              <w:rPr>
                <w:rFonts w:ascii="GHEA Grapalat" w:hAnsi="GHEA Grapalat" w:cs="Arial Armenian"/>
              </w:rPr>
              <w:t xml:space="preserve"> </w:t>
            </w:r>
            <w:r w:rsidRPr="00D65A09">
              <w:rPr>
                <w:rFonts w:ascii="GHEA Grapalat" w:hAnsi="GHEA Grapalat" w:cs="Sylfaen"/>
                <w:lang w:val="es-ES_tradnl"/>
              </w:rPr>
              <w:t>ուժի</w:t>
            </w:r>
            <w:r w:rsidRPr="00D65A09">
              <w:rPr>
                <w:rFonts w:ascii="GHEA Grapalat" w:hAnsi="GHEA Grapalat" w:cs="Arial Armenian"/>
              </w:rPr>
              <w:t xml:space="preserve"> </w:t>
            </w:r>
            <w:r w:rsidRPr="00D65A09">
              <w:rPr>
                <w:rFonts w:ascii="GHEA Grapalat" w:hAnsi="GHEA Grapalat" w:cs="Sylfaen"/>
                <w:lang w:val="es-ES_tradnl"/>
              </w:rPr>
              <w:t>մեջ</w:t>
            </w:r>
            <w:r w:rsidRPr="00D65A09">
              <w:rPr>
                <w:rFonts w:ascii="GHEA Grapalat" w:hAnsi="GHEA Grapalat" w:cs="Arial Armenian"/>
              </w:rPr>
              <w:t xml:space="preserve"> </w:t>
            </w:r>
            <w:r w:rsidRPr="00D65A09">
              <w:rPr>
                <w:rFonts w:ascii="GHEA Grapalat" w:hAnsi="GHEA Grapalat" w:cs="Sylfaen"/>
                <w:lang w:val="es-ES_tradnl"/>
              </w:rPr>
              <w:t>լինելու</w:t>
            </w:r>
            <w:r w:rsidRPr="00D65A09">
              <w:rPr>
                <w:rFonts w:ascii="GHEA Grapalat" w:hAnsi="GHEA Grapalat" w:cs="Arial Armenian"/>
              </w:rPr>
              <w:t xml:space="preserve"> </w:t>
            </w:r>
            <w:r w:rsidRPr="00D65A09">
              <w:rPr>
                <w:rFonts w:ascii="GHEA Grapalat" w:hAnsi="GHEA Grapalat" w:cs="Sylfaen"/>
                <w:lang w:val="es-ES_tradnl"/>
              </w:rPr>
              <w:t>ժամկետի</w:t>
            </w:r>
            <w:r w:rsidRPr="00D65A09">
              <w:rPr>
                <w:rFonts w:ascii="GHEA Grapalat" w:hAnsi="GHEA Grapalat" w:cs="Arial Armenian"/>
              </w:rPr>
              <w:t xml:space="preserve"> </w:t>
            </w:r>
            <w:r w:rsidRPr="00D65A09">
              <w:rPr>
                <w:rFonts w:ascii="GHEA Grapalat" w:hAnsi="GHEA Grapalat" w:cs="Sylfaen"/>
                <w:lang w:val="es-ES_tradnl"/>
              </w:rPr>
              <w:t>ընթացքում</w:t>
            </w:r>
            <w:r w:rsidRPr="00D65A09">
              <w:rPr>
                <w:rFonts w:ascii="GHEA Grapalat" w:hAnsi="GHEA Grapalat" w:cs="Sylfae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հաղթող</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չստորագրի</w:t>
            </w:r>
            <w:r w:rsidRPr="00D65A09">
              <w:rPr>
                <w:rFonts w:ascii="GHEA Grapalat" w:hAnsi="GHEA Grapalat" w:cs="Arial Armenian"/>
              </w:rPr>
              <w:t xml:space="preserve"> </w:t>
            </w:r>
            <w:r w:rsidRPr="00D65A09">
              <w:rPr>
                <w:rFonts w:ascii="GHEA Grapalat" w:hAnsi="GHEA Grapalat" w:cs="Sylfaen"/>
                <w:lang w:val="es-ES_tradnl"/>
              </w:rPr>
              <w:t>Պայմանագիրը</w:t>
            </w:r>
            <w:r w:rsidRPr="00D65A09">
              <w:rPr>
                <w:rFonts w:ascii="GHEA Grapalat" w:hAnsi="GHEA Grapalat" w:cs="Arial Armenian"/>
              </w:rPr>
              <w:t xml:space="preserve">, </w:t>
            </w:r>
            <w:r w:rsidRPr="00D65A09">
              <w:rPr>
                <w:rFonts w:ascii="GHEA Grapalat" w:hAnsi="GHEA Grapalat" w:cs="Sylfaen"/>
                <w:lang w:val="es-ES_tradnl"/>
              </w:rPr>
              <w:t>համաձայն</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r w:rsidRPr="00D65A09">
              <w:rPr>
                <w:rFonts w:ascii="GHEA Grapalat" w:hAnsi="GHEA Grapalat" w:cs="Sylfaen"/>
                <w:lang w:val="es-ES_tradnl"/>
              </w:rPr>
              <w:t>չներկայացնի</w:t>
            </w:r>
            <w:r w:rsidRPr="00D65A09">
              <w:rPr>
                <w:rFonts w:ascii="GHEA Grapalat" w:hAnsi="GHEA Grapalat" w:cs="Arial Armenian"/>
              </w:rPr>
              <w:t xml:space="preserve"> </w:t>
            </w:r>
            <w:r w:rsidRPr="00D65A09">
              <w:rPr>
                <w:rFonts w:ascii="GHEA Grapalat" w:hAnsi="GHEA Grapalat" w:cs="Sylfaen"/>
                <w:lang w:val="es-ES_tradnl"/>
              </w:rPr>
              <w:t>Պայմանագրի</w:t>
            </w:r>
            <w:r w:rsidRPr="00D65A09">
              <w:rPr>
                <w:rFonts w:ascii="GHEA Grapalat" w:hAnsi="GHEA Grapalat" w:cs="Arial Armenian"/>
              </w:rPr>
              <w:t xml:space="preserve"> </w:t>
            </w:r>
            <w:r w:rsidRPr="00D65A09">
              <w:rPr>
                <w:rFonts w:ascii="GHEA Grapalat" w:hAnsi="GHEA Grapalat" w:cs="Sylfaen"/>
                <w:lang w:val="es-ES_tradnl"/>
              </w:rPr>
              <w:t>Կատարման</w:t>
            </w:r>
            <w:r w:rsidRPr="00D65A09">
              <w:rPr>
                <w:rFonts w:ascii="GHEA Grapalat" w:hAnsi="GHEA Grapalat" w:cs="Arial Armenian"/>
              </w:rPr>
              <w:t xml:space="preserve"> </w:t>
            </w:r>
            <w:r w:rsidRPr="00D65A09">
              <w:rPr>
                <w:rFonts w:ascii="GHEA Grapalat" w:hAnsi="GHEA Grapalat" w:cs="Sylfaen"/>
                <w:lang w:val="es-ES_tradnl"/>
              </w:rPr>
              <w:t>Երաշխիքը՝</w:t>
            </w:r>
            <w:r w:rsidRPr="00D65A09">
              <w:rPr>
                <w:rFonts w:ascii="GHEA Grapalat" w:hAnsi="GHEA Grapalat" w:cs="Arial Armenian"/>
              </w:rPr>
              <w:t xml:space="preserve"> </w:t>
            </w:r>
            <w:proofErr w:type="gramStart"/>
            <w:r w:rsidRPr="00D65A09">
              <w:rPr>
                <w:rFonts w:ascii="GHEA Grapalat" w:hAnsi="GHEA Grapalat" w:cs="Sylfaen"/>
                <w:lang w:val="es-ES_tradnl"/>
              </w:rPr>
              <w:t>ՏՄՄ</w:t>
            </w:r>
            <w:r w:rsidRPr="00D65A09">
              <w:rPr>
                <w:rFonts w:ascii="GHEA Grapalat" w:hAnsi="GHEA Grapalat" w:cs="Arial Armenian"/>
              </w:rPr>
              <w:t xml:space="preserve">  40</w:t>
            </w:r>
            <w:proofErr w:type="gramEnd"/>
            <w:r w:rsidRPr="00D65A09">
              <w:rPr>
                <w:rFonts w:ascii="GHEA Grapalat" w:hAnsi="GHEA Grapalat" w:cs="Arial Armenian"/>
              </w:rPr>
              <w:t>-</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 xml:space="preserve">ապա </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w:t>
            </w:r>
            <w:r w:rsidRPr="00F05827">
              <w:rPr>
                <w:rFonts w:ascii="GHEA Grapalat" w:hAnsi="GHEA Grapalat" w:cs="Arial Armenian"/>
                <w:b/>
              </w:rPr>
              <w:t xml:space="preserve"> </w:t>
            </w:r>
            <w:r w:rsidRPr="00F05827">
              <w:rPr>
                <w:rFonts w:ascii="GHEA Grapalat" w:hAnsi="GHEA Grapalat" w:cs="Sylfaen"/>
                <w:b/>
              </w:rPr>
              <w:t>սահմանված</w:t>
            </w:r>
            <w:r w:rsidRPr="00F05827">
              <w:rPr>
                <w:rFonts w:ascii="GHEA Grapalat" w:hAnsi="GHEA Grapalat" w:cs="Arial Armenian"/>
                <w:b/>
              </w:rPr>
              <w:t xml:space="preserve"> </w:t>
            </w:r>
            <w:r w:rsidRPr="00F05827">
              <w:rPr>
                <w:rFonts w:ascii="GHEA Grapalat" w:hAnsi="GHEA Grapalat" w:cs="Sylfaen"/>
                <w:b/>
              </w:rPr>
              <w:t>լինելու</w:t>
            </w:r>
            <w:r w:rsidRPr="00F05827">
              <w:rPr>
                <w:rFonts w:ascii="GHEA Grapalat" w:hAnsi="GHEA Grapalat" w:cs="Arial Armenian"/>
                <w:b/>
              </w:rPr>
              <w:t xml:space="preserve"> </w:t>
            </w:r>
            <w:r w:rsidRPr="00F05827">
              <w:rPr>
                <w:rFonts w:ascii="GHEA Grapalat" w:hAnsi="GHEA Grapalat" w:cs="Sylfaen"/>
                <w:b/>
              </w:rPr>
              <w:t>դեպքում՝</w:t>
            </w:r>
            <w:r w:rsidRPr="00F05827">
              <w:rPr>
                <w:rFonts w:ascii="GHEA Grapalat" w:hAnsi="GHEA Grapalat"/>
              </w:rPr>
              <w:t xml:space="preserve"> </w:t>
            </w:r>
            <w:r w:rsidRPr="00F05827">
              <w:rPr>
                <w:rFonts w:ascii="GHEA Grapalat" w:hAnsi="GHEA Grapalat" w:cs="Sylfaen"/>
              </w:rPr>
              <w:t>Փոխառուն</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w:t>
            </w:r>
            <w:r w:rsidRPr="00F05827">
              <w:rPr>
                <w:rFonts w:ascii="GHEA Grapalat" w:hAnsi="GHEA Grapalat" w:cs="Arial Armenian"/>
              </w:rPr>
              <w:t xml:space="preserve"> </w:t>
            </w:r>
            <w:r w:rsidRPr="00F05827">
              <w:rPr>
                <w:rFonts w:ascii="GHEA Grapalat" w:hAnsi="GHEA Grapalat" w:cs="Sylfaen"/>
              </w:rPr>
              <w:t>Հայտատուն</w:t>
            </w:r>
            <w:r w:rsidRPr="00F05827">
              <w:rPr>
                <w:rFonts w:ascii="GHEA Grapalat" w:hAnsi="GHEA Grapalat" w:cs="Arial Armenian"/>
              </w:rPr>
              <w:t xml:space="preserve"> </w:t>
            </w:r>
            <w:r w:rsidRPr="00F05827">
              <w:rPr>
                <w:rFonts w:ascii="GHEA Grapalat" w:hAnsi="GHEA Grapalat" w:cs="Sylfaen"/>
              </w:rPr>
              <w:t>որակազրկված</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և</w:t>
            </w:r>
            <w:r w:rsidRPr="00F05827">
              <w:rPr>
                <w:rFonts w:ascii="GHEA Grapalat" w:hAnsi="GHEA Grapalat" w:cs="Arial Armenian"/>
              </w:rPr>
              <w:t xml:space="preserve"> </w:t>
            </w:r>
            <w:r w:rsidRPr="00F05827">
              <w:rPr>
                <w:rFonts w:ascii="GHEA Grapalat" w:hAnsi="GHEA Grapalat" w:cs="Sylfaen"/>
              </w:rPr>
              <w:t>Գործատուն</w:t>
            </w:r>
            <w:r w:rsidRPr="00F05827">
              <w:rPr>
                <w:rFonts w:ascii="GHEA Grapalat" w:hAnsi="GHEA Grapalat" w:cs="Arial Armenian"/>
              </w:rPr>
              <w:t xml:space="preserve"> </w:t>
            </w:r>
            <w:r w:rsidRPr="00F05827">
              <w:rPr>
                <w:rFonts w:ascii="GHEA Grapalat" w:hAnsi="GHEA Grapalat" w:cs="Sylfaen"/>
              </w:rPr>
              <w:t>չի</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նրան</w:t>
            </w:r>
            <w:r w:rsidRPr="00F05827">
              <w:rPr>
                <w:rFonts w:ascii="GHEA Grapalat" w:hAnsi="GHEA Grapalat" w:cs="Arial Armenian"/>
              </w:rPr>
              <w:t xml:space="preserve"> </w:t>
            </w:r>
            <w:r w:rsidRPr="00F05827">
              <w:rPr>
                <w:rFonts w:ascii="GHEA Grapalat" w:hAnsi="GHEA Grapalat" w:cs="Sylfaen"/>
              </w:rPr>
              <w:t>Պայմանագիր</w:t>
            </w:r>
            <w:r w:rsidRPr="00F05827">
              <w:rPr>
                <w:rFonts w:ascii="GHEA Grapalat" w:hAnsi="GHEA Grapalat" w:cs="Arial Armenian"/>
              </w:rPr>
              <w:t xml:space="preserve"> </w:t>
            </w:r>
            <w:r w:rsidRPr="00F05827">
              <w:rPr>
                <w:rFonts w:ascii="GHEA Grapalat" w:hAnsi="GHEA Grapalat" w:cs="Sylfaen"/>
              </w:rPr>
              <w:t>շնորհել</w:t>
            </w:r>
            <w:r w:rsidRPr="00F05827">
              <w:rPr>
                <w:rFonts w:ascii="GHEA Grapalat" w:hAnsi="GHEA Grapalat" w:cs="Arial Armenian"/>
              </w:rPr>
              <w:t xml:space="preserve"> </w:t>
            </w:r>
            <w:r w:rsidRPr="00F05827">
              <w:rPr>
                <w:rFonts w:ascii="GHEA Grapalat" w:hAnsi="GHEA Grapalat" w:cs="Sylfaen"/>
              </w:rPr>
              <w:t>ՄՏԱ</w:t>
            </w:r>
            <w:r w:rsidRPr="00F05827">
              <w:rPr>
                <w:rFonts w:ascii="GHEA Grapalat" w:hAnsi="GHEA Grapalat" w:cs="Arial Armenian"/>
              </w:rPr>
              <w:t>-</w:t>
            </w:r>
            <w:r w:rsidRPr="00F05827">
              <w:rPr>
                <w:rFonts w:ascii="GHEA Grapalat" w:hAnsi="GHEA Grapalat" w:cs="Sylfaen"/>
              </w:rPr>
              <w:t>ում</w:t>
            </w:r>
            <w:r w:rsidRPr="00F05827">
              <w:rPr>
                <w:rFonts w:ascii="GHEA Grapalat" w:hAnsi="GHEA Grapalat" w:cs="Arial Armenian"/>
              </w:rPr>
              <w:t xml:space="preserve"> </w:t>
            </w:r>
            <w:r w:rsidRPr="00F05827">
              <w:rPr>
                <w:rFonts w:ascii="GHEA Grapalat" w:hAnsi="GHEA Grapalat" w:cs="Sylfaen"/>
              </w:rPr>
              <w:t>նշված</w:t>
            </w:r>
            <w:r w:rsidRPr="00F05827">
              <w:rPr>
                <w:rFonts w:ascii="GHEA Grapalat" w:hAnsi="GHEA Grapalat" w:cs="Arial Armenian"/>
              </w:rPr>
              <w:t xml:space="preserve"> </w:t>
            </w:r>
            <w:r w:rsidRPr="00F05827">
              <w:rPr>
                <w:rFonts w:ascii="GHEA Grapalat" w:hAnsi="GHEA Grapalat" w:cs="Sylfaen"/>
              </w:rPr>
              <w:t>ժամանակահատվածի</w:t>
            </w:r>
            <w:r w:rsidRPr="00F05827">
              <w:rPr>
                <w:rFonts w:ascii="GHEA Grapalat" w:hAnsi="GHEA Grapalat" w:cs="Arial Armenian"/>
              </w:rPr>
              <w:t xml:space="preserve"> </w:t>
            </w:r>
            <w:r w:rsidRPr="00F05827">
              <w:rPr>
                <w:rFonts w:ascii="GHEA Grapalat" w:hAnsi="GHEA Grapalat" w:cs="Sylfaen"/>
              </w:rPr>
              <w:t>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D65A09">
              <w:rPr>
                <w:rFonts w:ascii="GHEA Grapalat" w:hAnsi="GHEA Grapalat"/>
              </w:rPr>
              <w:lastRenderedPageBreak/>
              <w:t>20.</w:t>
            </w:r>
            <w:r w:rsidRPr="00D65A09">
              <w:rPr>
                <w:rFonts w:ascii="GHEA Grapalat" w:hAnsi="GHEA Grapalat"/>
              </w:rPr>
              <w:tab/>
            </w:r>
            <w:bookmarkStart w:id="131" w:name="_Toc381360095"/>
            <w:r w:rsidRPr="00D65A09">
              <w:rPr>
                <w:rFonts w:ascii="GHEA Grapalat" w:hAnsi="GHEA Grapalat" w:cs="Sylfaen"/>
                <w:b/>
                <w:bCs/>
                <w:szCs w:val="24"/>
              </w:rPr>
              <w:t>Հայտի</w:t>
            </w:r>
            <w:r w:rsidRPr="00D65A09">
              <w:rPr>
                <w:rFonts w:ascii="GHEA Grapalat" w:hAnsi="GHEA Grapalat" w:cs="Arial Armenian"/>
                <w:b/>
                <w:bCs/>
                <w:szCs w:val="24"/>
              </w:rPr>
              <w:t xml:space="preserve"> </w:t>
            </w:r>
            <w:r w:rsidRPr="00D65A09">
              <w:rPr>
                <w:rFonts w:ascii="GHEA Grapalat" w:hAnsi="GHEA Grapalat" w:cs="Sylfaen"/>
                <w:b/>
                <w:bCs/>
                <w:szCs w:val="24"/>
              </w:rPr>
              <w:t>ձև</w:t>
            </w:r>
            <w:r w:rsidRPr="00D65A09">
              <w:rPr>
                <w:rFonts w:ascii="GHEA Grapalat" w:hAnsi="GHEA Grapalat" w:cs="Arial Armenian"/>
                <w:b/>
                <w:bCs/>
                <w:szCs w:val="24"/>
              </w:rPr>
              <w:t xml:space="preserve"> </w:t>
            </w:r>
            <w:r w:rsidRPr="00D65A09">
              <w:rPr>
                <w:rFonts w:ascii="GHEA Grapalat" w:hAnsi="GHEA Grapalat" w:cs="Sylfaen"/>
                <w:b/>
                <w:bCs/>
                <w:szCs w:val="24"/>
              </w:rPr>
              <w:t>և</w:t>
            </w:r>
            <w:r w:rsidRPr="00D65A09">
              <w:rPr>
                <w:rFonts w:ascii="GHEA Grapalat" w:hAnsi="GHEA Grapalat" w:cs="Arial Armenian"/>
                <w:b/>
                <w:bCs/>
                <w:szCs w:val="24"/>
              </w:rPr>
              <w:t xml:space="preserve"> </w:t>
            </w:r>
            <w:r w:rsidRPr="00D65A09">
              <w:rPr>
                <w:rFonts w:ascii="GHEA Grapalat" w:hAnsi="GHEA Grapalat" w:cs="Sylfaen"/>
                <w:b/>
                <w:bCs/>
                <w:szCs w:val="24"/>
              </w:rPr>
              <w:t>ստորագրում</w:t>
            </w:r>
            <w:bookmarkEnd w:id="131"/>
          </w:p>
          <w:bookmarkEnd w:id="126"/>
          <w:bookmarkEnd w:id="127"/>
          <w:bookmarkEnd w:id="128"/>
          <w:bookmarkEnd w:id="129"/>
          <w:bookmarkEnd w:id="130"/>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տպված</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չջնջվող</w:t>
            </w:r>
            <w:r w:rsidRPr="00D65A09">
              <w:rPr>
                <w:rFonts w:ascii="GHEA Grapalat" w:hAnsi="GHEA Grapalat" w:cs="Arial Armenian"/>
                <w:spacing w:val="0"/>
              </w:rPr>
              <w:t xml:space="preserve"> </w:t>
            </w:r>
            <w:r w:rsidRPr="00D65A09">
              <w:rPr>
                <w:rFonts w:ascii="GHEA Grapalat" w:hAnsi="GHEA Grapalat" w:cs="Sylfaen"/>
                <w:spacing w:val="0"/>
              </w:rPr>
              <w:t>թանաքով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լիազորություն</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Եթե Հայտատուն ՀՁ է, Հայտը պետք է ստորագրի ՀՁ-</w:t>
            </w:r>
            <w:proofErr w:type="gramStart"/>
            <w:r w:rsidRPr="00D65A09">
              <w:rPr>
                <w:rFonts w:ascii="GHEA Grapalat" w:hAnsi="GHEA Grapalat" w:cs="Sylfaen"/>
              </w:rPr>
              <w:t>ի  լիազոր</w:t>
            </w:r>
            <w:proofErr w:type="gramEnd"/>
            <w:r w:rsidRPr="00D65A09">
              <w:rPr>
                <w:rFonts w:ascii="GHEA Grapalat" w:hAnsi="GHEA Grapalat" w:cs="Sylfaen"/>
              </w:rPr>
              <w:t xml:space="preserve">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լրացումը</w:t>
            </w:r>
            <w:r w:rsidRPr="00D65A09">
              <w:rPr>
                <w:rFonts w:ascii="GHEA Grapalat" w:hAnsi="GHEA Grapalat" w:cs="Arial Armenian"/>
                <w:spacing w:val="0"/>
              </w:rPr>
              <w:t xml:space="preserve">, </w:t>
            </w:r>
            <w:r w:rsidRPr="00D65A09">
              <w:rPr>
                <w:rFonts w:ascii="GHEA Grapalat" w:hAnsi="GHEA Grapalat" w:cs="Sylfaen"/>
                <w:spacing w:val="0"/>
              </w:rPr>
              <w:t>ջնջումը</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փոփոխությունը</w:t>
            </w:r>
            <w:r w:rsidRPr="00D65A09">
              <w:rPr>
                <w:rFonts w:ascii="GHEA Grapalat" w:hAnsi="GHEA Grapalat" w:cs="Arial Armenian"/>
                <w:spacing w:val="0"/>
              </w:rPr>
              <w:t xml:space="preserve"> </w:t>
            </w:r>
            <w:r w:rsidRPr="00D65A09">
              <w:rPr>
                <w:rFonts w:ascii="GHEA Grapalat" w:hAnsi="GHEA Grapalat" w:cs="Sylfaen"/>
                <w:spacing w:val="0"/>
              </w:rPr>
              <w:t>օրինական</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ստորագրող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2" w:name="_Toc503779946"/>
            <w:bookmarkStart w:id="133" w:name="_Toc505659526"/>
            <w:r w:rsidRPr="00D65A09">
              <w:rPr>
                <w:rFonts w:ascii="GHEA Grapalat" w:hAnsi="GHEA Grapalat"/>
              </w:rPr>
              <w:t>Դ. Հայտերի ներկայացում և բացում</w:t>
            </w:r>
            <w:bookmarkEnd w:id="132"/>
            <w:r w:rsidRPr="00D65A09">
              <w:rPr>
                <w:rFonts w:ascii="GHEA Grapalat" w:hAnsi="GHEA Grapalat"/>
              </w:rPr>
              <w:t xml:space="preserve"> </w:t>
            </w:r>
            <w:bookmarkEnd w:id="133"/>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D65A09">
              <w:rPr>
                <w:rFonts w:ascii="GHEA Grapalat" w:hAnsi="GHEA Grapalat"/>
              </w:rPr>
              <w:t>21.</w:t>
            </w:r>
            <w:r w:rsidRPr="00D65A09">
              <w:rPr>
                <w:rFonts w:ascii="GHEA Grapalat" w:hAnsi="GHEA Grapalat"/>
              </w:rPr>
              <w:tab/>
            </w:r>
            <w:bookmarkStart w:id="140" w:name="_Toc381360097"/>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կնքում և</w:t>
            </w:r>
            <w:r w:rsidRPr="00D65A09">
              <w:rPr>
                <w:rFonts w:ascii="GHEA Grapalat" w:hAnsi="GHEA Grapalat" w:cs="Arial Armenian"/>
              </w:rPr>
              <w:t xml:space="preserve"> </w:t>
            </w:r>
            <w:r w:rsidRPr="00D65A09">
              <w:rPr>
                <w:rFonts w:ascii="GHEA Grapalat" w:hAnsi="GHEA Grapalat" w:cs="Sylfaen"/>
              </w:rPr>
              <w:t>նշագրում</w:t>
            </w:r>
            <w:bookmarkEnd w:id="134"/>
            <w:bookmarkEnd w:id="135"/>
            <w:bookmarkEnd w:id="136"/>
            <w:bookmarkEnd w:id="137"/>
            <w:bookmarkEnd w:id="138"/>
            <w:bookmarkEnd w:id="139"/>
            <w:bookmarkEnd w:id="140"/>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r w:rsidRPr="00D65A09">
              <w:rPr>
                <w:rFonts w:ascii="GHEA Grapalat" w:hAnsi="GHEA Grapalat" w:cs="Arial Armenian"/>
              </w:rPr>
              <w:t xml:space="preserve"> </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D65A09">
              <w:rPr>
                <w:rFonts w:ascii="GHEA Grapalat" w:hAnsi="GHEA Grapalat"/>
              </w:rPr>
              <w:t>22.</w:t>
            </w:r>
            <w:r w:rsidRPr="00D65A09">
              <w:rPr>
                <w:rFonts w:ascii="GHEA Grapalat" w:hAnsi="GHEA Grapalat"/>
              </w:rPr>
              <w:tab/>
            </w:r>
            <w:bookmarkStart w:id="148" w:name="_Toc381360098"/>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w:t>
            </w:r>
            <w:bookmarkEnd w:id="141"/>
            <w:bookmarkEnd w:id="142"/>
            <w:bookmarkEnd w:id="143"/>
            <w:bookmarkEnd w:id="144"/>
            <w:bookmarkEnd w:id="145"/>
            <w:bookmarkEnd w:id="146"/>
            <w:bookmarkEnd w:id="147"/>
            <w:bookmarkEnd w:id="148"/>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հայեցողությամբ</w:t>
            </w:r>
            <w:r w:rsidRPr="00D65A09">
              <w:rPr>
                <w:rFonts w:ascii="GHEA Grapalat" w:hAnsi="GHEA Grapalat" w:cs="Arial Armenian"/>
              </w:rPr>
              <w:t xml:space="preserve">, </w:t>
            </w:r>
            <w:r w:rsidRPr="00D65A09">
              <w:rPr>
                <w:rFonts w:ascii="GHEA Grapalat" w:hAnsi="GHEA Grapalat" w:cs="Sylfaen"/>
              </w:rPr>
              <w:t>երկարաձգել</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վերջնաժամկետը</w:t>
            </w:r>
            <w:r w:rsidRPr="00D65A09">
              <w:rPr>
                <w:rFonts w:ascii="GHEA Grapalat" w:hAnsi="GHEA Grapalat" w:cs="Arial Armenian"/>
              </w:rPr>
              <w:t xml:space="preserve">, </w:t>
            </w:r>
            <w:r w:rsidRPr="00D65A09">
              <w:rPr>
                <w:rFonts w:ascii="GHEA Grapalat" w:hAnsi="GHEA Grapalat" w:cs="Sylfaen"/>
              </w:rPr>
              <w:t>փոփոխելով</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ինչի</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Գնորդի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Հայտատուների</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իրավունքները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պարտավորությունները</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նախկինում</w:t>
            </w:r>
            <w:r w:rsidRPr="00D65A09">
              <w:rPr>
                <w:rFonts w:ascii="GHEA Grapalat" w:hAnsi="GHEA Grapalat" w:cs="Arial Armenian"/>
              </w:rPr>
              <w:t xml:space="preserve"> </w:t>
            </w:r>
            <w:r w:rsidRPr="00D65A09">
              <w:rPr>
                <w:rFonts w:ascii="GHEA Grapalat" w:hAnsi="GHEA Grapalat" w:cs="Sylfaen"/>
              </w:rPr>
              <w:t>պայմանավորված</w:t>
            </w:r>
            <w:r w:rsidRPr="00D65A09">
              <w:rPr>
                <w:rFonts w:ascii="GHEA Grapalat" w:hAnsi="GHEA Grapalat" w:cs="Arial Armenian"/>
              </w:rPr>
              <w:t xml:space="preserve"> </w:t>
            </w:r>
            <w:r w:rsidRPr="00D65A09">
              <w:rPr>
                <w:rFonts w:ascii="GHEA Grapalat" w:hAnsi="GHEA Grapalat" w:cs="Sylfaen"/>
              </w:rPr>
              <w:t>էին</w:t>
            </w:r>
            <w:r w:rsidRPr="00D65A09">
              <w:rPr>
                <w:rFonts w:ascii="GHEA Grapalat" w:hAnsi="GHEA Grapalat" w:cs="Arial Armenian"/>
              </w:rPr>
              <w:t xml:space="preserve"> </w:t>
            </w:r>
            <w:r w:rsidRPr="00D65A09">
              <w:rPr>
                <w:rFonts w:ascii="GHEA Grapalat" w:hAnsi="GHEA Grapalat" w:cs="Sylfaen"/>
              </w:rPr>
              <w:t>վերջնաժամկետով</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դրա</w:t>
            </w:r>
            <w:r w:rsidRPr="00D65A09">
              <w:rPr>
                <w:rFonts w:ascii="GHEA Grapalat" w:hAnsi="GHEA Grapalat" w:cs="Arial Armenian"/>
              </w:rPr>
              <w:t xml:space="preserve"> </w:t>
            </w:r>
            <w:r w:rsidRPr="00D65A09">
              <w:rPr>
                <w:rFonts w:ascii="GHEA Grapalat" w:hAnsi="GHEA Grapalat" w:cs="Sylfaen"/>
              </w:rPr>
              <w:t>ենթակա</w:t>
            </w:r>
            <w:r w:rsidRPr="00D65A09">
              <w:rPr>
                <w:rFonts w:ascii="GHEA Grapalat" w:hAnsi="GHEA Grapalat" w:cs="Arial Armenian"/>
              </w:rPr>
              <w:t xml:space="preserve"> </w:t>
            </w:r>
            <w:r w:rsidRPr="00D65A09">
              <w:rPr>
                <w:rFonts w:ascii="GHEA Grapalat" w:hAnsi="GHEA Grapalat" w:cs="Sylfaen"/>
              </w:rPr>
              <w:t>կլինեն</w:t>
            </w:r>
            <w:r w:rsidRPr="00D65A09">
              <w:rPr>
                <w:rFonts w:ascii="GHEA Grapalat" w:hAnsi="GHEA Grapalat" w:cs="Arial Armenian"/>
              </w:rPr>
              <w:t xml:space="preserve"> </w:t>
            </w:r>
            <w:r w:rsidRPr="00D65A09">
              <w:rPr>
                <w:rFonts w:ascii="GHEA Grapalat" w:hAnsi="GHEA Grapalat" w:cs="Sylfaen"/>
              </w:rPr>
              <w:t>երկարացված</w:t>
            </w:r>
            <w:r w:rsidRPr="00D65A09">
              <w:rPr>
                <w:rFonts w:ascii="GHEA Grapalat" w:hAnsi="GHEA Grapalat" w:cs="Arial Armenian"/>
              </w:rPr>
              <w:t>/</w:t>
            </w:r>
            <w:r w:rsidRPr="00D65A09">
              <w:rPr>
                <w:rFonts w:ascii="GHEA Grapalat" w:hAnsi="GHEA Grapalat" w:cs="Sylfaen"/>
              </w:rPr>
              <w:t>նորացված</w:t>
            </w:r>
            <w:r w:rsidRPr="00D65A09">
              <w:rPr>
                <w:rFonts w:ascii="GHEA Grapalat" w:hAnsi="GHEA Grapalat" w:cs="Arial Armenian"/>
              </w:rPr>
              <w:t xml:space="preserve"> </w:t>
            </w:r>
            <w:r w:rsidRPr="00D65A09">
              <w:rPr>
                <w:rFonts w:ascii="GHEA Grapalat" w:hAnsi="GHEA Grapalat" w:cs="Sylfaen"/>
              </w:rPr>
              <w:t>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D65A09">
              <w:rPr>
                <w:rFonts w:ascii="GHEA Grapalat" w:hAnsi="GHEA Grapalat"/>
              </w:rPr>
              <w:t>23.</w:t>
            </w:r>
            <w:r w:rsidRPr="00D65A09">
              <w:rPr>
                <w:rFonts w:ascii="GHEA Grapalat" w:hAnsi="GHEA Grapalat"/>
              </w:rPr>
              <w:tab/>
            </w:r>
            <w:bookmarkStart w:id="155" w:name="_Toc381360099"/>
            <w:r w:rsidRPr="00D65A09">
              <w:rPr>
                <w:rFonts w:ascii="GHEA Grapalat" w:hAnsi="GHEA Grapalat" w:cs="Sylfaen"/>
              </w:rPr>
              <w:t>Ուշացրած</w:t>
            </w:r>
            <w:r w:rsidRPr="00D65A09">
              <w:rPr>
                <w:rFonts w:ascii="GHEA Grapalat" w:hAnsi="GHEA Grapalat" w:cs="Arial Armenian"/>
              </w:rPr>
              <w:t xml:space="preserve"> </w:t>
            </w:r>
            <w:r w:rsidRPr="00D65A09">
              <w:rPr>
                <w:rFonts w:ascii="GHEA Grapalat" w:hAnsi="GHEA Grapalat" w:cs="Sylfaen"/>
              </w:rPr>
              <w:t>հայտեր</w:t>
            </w:r>
            <w:bookmarkEnd w:id="149"/>
            <w:bookmarkEnd w:id="150"/>
            <w:bookmarkEnd w:id="151"/>
            <w:bookmarkEnd w:id="152"/>
            <w:bookmarkEnd w:id="153"/>
            <w:bookmarkEnd w:id="154"/>
            <w:bookmarkEnd w:id="155"/>
          </w:p>
        </w:tc>
        <w:tc>
          <w:tcPr>
            <w:tcW w:w="7513" w:type="dxa"/>
            <w:gridSpan w:val="2"/>
          </w:tcPr>
          <w:p w:rsidR="00076B5E" w:rsidRPr="00D65A09" w:rsidRDefault="00076B5E" w:rsidP="00E748FD">
            <w:pPr>
              <w:pStyle w:val="Sub-ClauseText"/>
              <w:numPr>
                <w:ilvl w:val="1"/>
                <w:numId w:val="50"/>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D65A09">
              <w:rPr>
                <w:rFonts w:ascii="GHEA Grapalat" w:hAnsi="GHEA Grapalat"/>
              </w:rPr>
              <w:t>24.</w:t>
            </w:r>
            <w:r w:rsidRPr="00D65A09">
              <w:rPr>
                <w:rFonts w:ascii="GHEA Grapalat" w:hAnsi="GHEA Grapalat"/>
              </w:rPr>
              <w:tab/>
            </w:r>
            <w:bookmarkStart w:id="163" w:name="_Toc381360100"/>
            <w:r w:rsidRPr="00D65A09">
              <w:rPr>
                <w:rFonts w:ascii="GHEA Grapalat" w:hAnsi="GHEA Grapalat" w:cs="Sylfaen"/>
              </w:rPr>
              <w:t>Հայտերի</w:t>
            </w:r>
            <w:r w:rsidRPr="00D65A09">
              <w:rPr>
                <w:rFonts w:ascii="GHEA Grapalat" w:hAnsi="GHEA Grapalat" w:cs="Arial Armenian"/>
              </w:rPr>
              <w:t xml:space="preserve"> հ</w:t>
            </w:r>
            <w:r w:rsidRPr="00D65A09">
              <w:rPr>
                <w:rFonts w:ascii="GHEA Grapalat" w:hAnsi="GHEA Grapalat" w:cs="Sylfaen"/>
              </w:rPr>
              <w:t>ետ</w:t>
            </w:r>
            <w:r w:rsidRPr="00D65A09">
              <w:rPr>
                <w:rFonts w:ascii="GHEA Grapalat" w:hAnsi="GHEA Grapalat" w:cs="Arial Armenian"/>
              </w:rPr>
              <w:t xml:space="preserve"> </w:t>
            </w:r>
            <w:r w:rsidRPr="00D65A09">
              <w:rPr>
                <w:rFonts w:ascii="GHEA Grapalat" w:hAnsi="GHEA Grapalat" w:cs="Sylfaen"/>
              </w:rPr>
              <w:t>վերցնում</w:t>
            </w:r>
            <w:r w:rsidRPr="00D65A09">
              <w:rPr>
                <w:rFonts w:ascii="GHEA Grapalat" w:hAnsi="GHEA Grapalat" w:cs="Arial Armenian"/>
              </w:rPr>
              <w:t xml:space="preserve">, </w:t>
            </w:r>
            <w:r w:rsidRPr="00D65A09">
              <w:rPr>
                <w:rFonts w:ascii="GHEA Grapalat" w:hAnsi="GHEA Grapalat" w:cs="Sylfaen"/>
              </w:rPr>
              <w:t>փոխարինում</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փոփոխում</w:t>
            </w:r>
            <w:bookmarkEnd w:id="156"/>
            <w:bookmarkEnd w:id="157"/>
            <w:bookmarkEnd w:id="158"/>
            <w:bookmarkEnd w:id="159"/>
            <w:bookmarkEnd w:id="160"/>
            <w:bookmarkEnd w:id="161"/>
            <w:bookmarkEnd w:id="162"/>
            <w:bookmarkEnd w:id="163"/>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որևիցէ</w:t>
            </w:r>
            <w:r w:rsidRPr="00D65A09">
              <w:rPr>
                <w:rFonts w:ascii="GHEA Grapalat" w:hAnsi="GHEA Grapalat" w:cs="Arial Armenian"/>
                <w:spacing w:val="0"/>
              </w:rPr>
              <w:t xml:space="preserve"> </w:t>
            </w:r>
            <w:r w:rsidRPr="00D65A09">
              <w:rPr>
                <w:rFonts w:ascii="GHEA Grapalat" w:hAnsi="GHEA Grapalat" w:cs="Sylfaen"/>
                <w:spacing w:val="0"/>
              </w:rPr>
              <w:t>հայտ</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ուժի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լինելու</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միջև</w:t>
            </w:r>
            <w:r w:rsidRPr="00D65A09">
              <w:rPr>
                <w:rFonts w:ascii="GHEA Grapalat" w:hAnsi="GHEA Grapalat" w:cs="Arial Armenian"/>
                <w:spacing w:val="0"/>
              </w:rPr>
              <w:t xml:space="preserve"> </w:t>
            </w:r>
            <w:r w:rsidRPr="00D65A09">
              <w:rPr>
                <w:rFonts w:ascii="GHEA Grapalat" w:hAnsi="GHEA Grapalat" w:cs="Sylfaen"/>
                <w:spacing w:val="0"/>
              </w:rPr>
              <w:t>ընկած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երկարաձգված</w:t>
            </w:r>
            <w:r w:rsidRPr="00D65A09">
              <w:rPr>
                <w:rFonts w:ascii="GHEA Grapalat" w:hAnsi="GHEA Grapalat" w:cs="Arial Armenian"/>
                <w:spacing w:val="0"/>
              </w:rPr>
              <w:t xml:space="preserve"> </w:t>
            </w:r>
            <w:r w:rsidRPr="00D65A09">
              <w:rPr>
                <w:rFonts w:ascii="GHEA Grapalat" w:hAnsi="GHEA Grapalat" w:cs="Sylfaen"/>
                <w:spacing w:val="0"/>
              </w:rPr>
              <w:t>ժամկետի</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D65A09">
              <w:rPr>
                <w:rFonts w:ascii="GHEA Grapalat" w:hAnsi="GHEA Grapalat"/>
              </w:rPr>
              <w:t>25.</w:t>
            </w:r>
            <w:r w:rsidRPr="00D65A09">
              <w:rPr>
                <w:rFonts w:ascii="GHEA Grapalat" w:hAnsi="GHEA Grapalat"/>
              </w:rPr>
              <w:tab/>
            </w:r>
            <w:bookmarkStart w:id="170" w:name="_Toc38136010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բացում</w:t>
            </w:r>
            <w:bookmarkEnd w:id="164"/>
            <w:bookmarkEnd w:id="165"/>
            <w:bookmarkEnd w:id="166"/>
            <w:bookmarkEnd w:id="167"/>
            <w:bookmarkEnd w:id="168"/>
            <w:bookmarkEnd w:id="169"/>
            <w:bookmarkEnd w:id="170"/>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կազմի</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բացման</w:t>
            </w:r>
            <w:r w:rsidRPr="00D65A09">
              <w:rPr>
                <w:rFonts w:ascii="GHEA Grapalat" w:hAnsi="GHEA Grapalat" w:cs="Arial Armenian"/>
                <w:spacing w:val="0"/>
              </w:rPr>
              <w:t xml:space="preserve"> </w:t>
            </w:r>
            <w:r w:rsidRPr="00D65A09">
              <w:rPr>
                <w:rFonts w:ascii="GHEA Grapalat" w:hAnsi="GHEA Grapalat" w:cs="Sylfaen"/>
                <w:spacing w:val="0"/>
              </w:rPr>
              <w:t>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ներառի</w:t>
            </w:r>
            <w:r w:rsidRPr="00D65A09">
              <w:rPr>
                <w:rFonts w:ascii="GHEA Grapalat" w:hAnsi="GHEA Grapalat" w:cs="Arial Armenian"/>
                <w:spacing w:val="0"/>
              </w:rPr>
              <w:t xml:space="preserve"> </w:t>
            </w:r>
            <w:r w:rsidRPr="00D65A09">
              <w:rPr>
                <w:rFonts w:ascii="GHEA Grapalat" w:hAnsi="GHEA Grapalat" w:cs="Sylfaen"/>
                <w:spacing w:val="0"/>
              </w:rPr>
              <w:t>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գրառումը</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ամեն</w:t>
            </w:r>
            <w:r w:rsidRPr="00D65A09">
              <w:rPr>
                <w:rFonts w:ascii="GHEA Grapalat" w:hAnsi="GHEA Grapalat" w:cs="Arial Armenian"/>
                <w:spacing w:val="0"/>
              </w:rPr>
              <w:t xml:space="preserve"> </w:t>
            </w:r>
            <w:r w:rsidRPr="00D65A09">
              <w:rPr>
                <w:rFonts w:ascii="GHEA Grapalat" w:hAnsi="GHEA Grapalat" w:cs="Sylfaen"/>
                <w:spacing w:val="0"/>
              </w:rPr>
              <w:t>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կիրառելի</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ներառելով</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այլընտրանքային</w:t>
            </w:r>
            <w:r w:rsidRPr="00D65A09">
              <w:rPr>
                <w:rFonts w:ascii="GHEA Grapalat" w:hAnsi="GHEA Grapalat" w:cs="Arial Armenian"/>
                <w:spacing w:val="0"/>
              </w:rPr>
              <w:t xml:space="preserve"> </w:t>
            </w:r>
            <w:r w:rsidRPr="00D65A09">
              <w:rPr>
                <w:rFonts w:ascii="GHEA Grapalat" w:hAnsi="GHEA Grapalat" w:cs="Sylfaen"/>
                <w:spacing w:val="0"/>
              </w:rPr>
              <w:t>առաջարկ</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թույլատրելի</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lastRenderedPageBreak/>
              <w:t>հայտարարագրի</w:t>
            </w:r>
            <w:r w:rsidRPr="00D65A09">
              <w:rPr>
                <w:rFonts w:ascii="GHEA Grapalat" w:hAnsi="GHEA Grapalat" w:cs="Arial Armenian"/>
                <w:spacing w:val="0"/>
              </w:rPr>
              <w:t xml:space="preserve"> </w:t>
            </w:r>
            <w:r w:rsidRPr="00D65A09">
              <w:rPr>
                <w:rFonts w:ascii="GHEA Grapalat" w:hAnsi="GHEA Grapalat" w:cs="Sylfaen"/>
                <w:spacing w:val="0"/>
              </w:rPr>
              <w:t>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w:t>
            </w:r>
            <w:r w:rsidRPr="00D65A09">
              <w:rPr>
                <w:rFonts w:ascii="GHEA Grapalat" w:hAnsi="GHEA Grapalat" w:cs="Arial Armenian"/>
                <w:spacing w:val="0"/>
              </w:rPr>
              <w:t xml:space="preserve"> </w:t>
            </w:r>
            <w:r w:rsidRPr="00D65A09">
              <w:rPr>
                <w:rFonts w:ascii="GHEA Grapalat" w:hAnsi="GHEA Grapalat" w:cs="Sylfaen"/>
                <w:spacing w:val="0"/>
              </w:rPr>
              <w:t>մեկական</w:t>
            </w:r>
            <w:r w:rsidRPr="00D65A09">
              <w:rPr>
                <w:rFonts w:ascii="GHEA Grapalat" w:hAnsi="GHEA Grapalat" w:cs="Arial Armenian"/>
                <w:spacing w:val="0"/>
              </w:rPr>
              <w:t xml:space="preserve"> </w:t>
            </w:r>
            <w:r w:rsidRPr="00D65A09">
              <w:rPr>
                <w:rFonts w:ascii="GHEA Grapalat" w:hAnsi="GHEA Grapalat" w:cs="Sylfaen"/>
                <w:spacing w:val="0"/>
              </w:rPr>
              <w:t>օրինակ</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ուղարկվի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1" w:name="_Toc503779952"/>
            <w:bookmarkStart w:id="172" w:name="_Toc505659527"/>
            <w:r w:rsidRPr="00D65A09">
              <w:rPr>
                <w:rFonts w:ascii="GHEA Grapalat" w:hAnsi="GHEA Grapalat"/>
              </w:rPr>
              <w:t>Ե. Հայտերի գնահատում և համեմատում</w:t>
            </w:r>
            <w:bookmarkEnd w:id="171"/>
            <w:r w:rsidRPr="00D65A09">
              <w:rPr>
                <w:rFonts w:ascii="GHEA Grapalat" w:hAnsi="GHEA Grapalat"/>
              </w:rPr>
              <w:t xml:space="preserve"> </w:t>
            </w:r>
            <w:bookmarkEnd w:id="17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3" w:name="_Toc503779953"/>
            <w:r w:rsidRPr="00D65A09">
              <w:rPr>
                <w:rFonts w:ascii="GHEA Grapalat" w:hAnsi="GHEA Grapalat"/>
              </w:rPr>
              <w:t>26.</w:t>
            </w:r>
            <w:r w:rsidRPr="00D65A09">
              <w:rPr>
                <w:rFonts w:ascii="GHEA Grapalat" w:hAnsi="GHEA Grapalat"/>
              </w:rPr>
              <w:tab/>
              <w:t>Գաղտնիություն</w:t>
            </w:r>
            <w:bookmarkEnd w:id="173"/>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հետորակավորմանը</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առաջարկը</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հաղորդվի</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անձանց</w:t>
            </w:r>
            <w:r w:rsidRPr="00D65A09">
              <w:rPr>
                <w:rFonts w:ascii="GHEA Grapalat" w:hAnsi="GHEA Grapalat" w:cs="Arial Armenian"/>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պաշտոնապես</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տվյալ</w:t>
            </w:r>
            <w:r w:rsidRPr="00D65A09">
              <w:rPr>
                <w:rFonts w:ascii="GHEA Grapalat" w:hAnsi="GHEA Grapalat" w:cs="Arial Armenian"/>
                <w:spacing w:val="0"/>
              </w:rPr>
              <w:t xml:space="preserve"> </w:t>
            </w:r>
            <w:r w:rsidRPr="00D65A09">
              <w:rPr>
                <w:rFonts w:ascii="GHEA Grapalat" w:hAnsi="GHEA Grapalat" w:cs="Sylfaen"/>
                <w:spacing w:val="0"/>
              </w:rPr>
              <w:t>գործընթացի</w:t>
            </w:r>
            <w:r w:rsidRPr="00D65A09">
              <w:rPr>
                <w:rFonts w:ascii="GHEA Grapalat" w:hAnsi="GHEA Grapalat" w:cs="Arial Armenian"/>
                <w:spacing w:val="0"/>
              </w:rPr>
              <w:t xml:space="preserve"> </w:t>
            </w:r>
            <w:r w:rsidRPr="00D65A09">
              <w:rPr>
                <w:rFonts w:ascii="GHEA Grapalat" w:hAnsi="GHEA Grapalat" w:cs="Sylfaen"/>
                <w:spacing w:val="0"/>
              </w:rPr>
              <w:t>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պայմանագիրը</w:t>
            </w:r>
            <w:r w:rsidRPr="00D65A09">
              <w:rPr>
                <w:rFonts w:ascii="GHEA Grapalat" w:hAnsi="GHEA Grapalat" w:cs="Arial Armenian"/>
                <w:spacing w:val="0"/>
              </w:rPr>
              <w:t xml:space="preserve"> </w:t>
            </w:r>
            <w:r w:rsidRPr="00D65A09">
              <w:rPr>
                <w:rFonts w:ascii="GHEA Grapalat" w:hAnsi="GHEA Grapalat" w:cs="Sylfaen"/>
                <w:spacing w:val="0"/>
              </w:rPr>
              <w:t>շնորհելու</w:t>
            </w:r>
            <w:r w:rsidRPr="00D65A09">
              <w:rPr>
                <w:rFonts w:ascii="GHEA Grapalat" w:hAnsi="GHEA Grapalat" w:cs="Arial Armenian"/>
                <w:spacing w:val="0"/>
              </w:rPr>
              <w:t xml:space="preserve"> </w:t>
            </w:r>
            <w:r w:rsidRPr="00D65A09">
              <w:rPr>
                <w:rFonts w:ascii="GHEA Grapalat" w:hAnsi="GHEA Grapalat" w:cs="Sylfaen"/>
                <w:spacing w:val="0"/>
              </w:rPr>
              <w:t>որոշումը</w:t>
            </w:r>
            <w:r w:rsidRPr="00D65A09">
              <w:rPr>
                <w:rFonts w:ascii="GHEA Grapalat" w:hAnsi="GHEA Grapalat" w:cs="Arial Armenian"/>
                <w:spacing w:val="0"/>
              </w:rPr>
              <w:t xml:space="preserve"> </w:t>
            </w:r>
            <w:r w:rsidRPr="00D65A09">
              <w:rPr>
                <w:rFonts w:ascii="GHEA Grapalat" w:hAnsi="GHEA Grapalat" w:cs="Sylfaen"/>
                <w:spacing w:val="0"/>
              </w:rPr>
              <w:t>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վրա</w:t>
            </w:r>
            <w:r w:rsidRPr="00D65A09">
              <w:rPr>
                <w:rFonts w:ascii="GHEA Grapalat" w:hAnsi="GHEA Grapalat" w:cs="Arial Armenian"/>
                <w:spacing w:val="0"/>
              </w:rPr>
              <w:t xml:space="preserve"> </w:t>
            </w:r>
            <w:r w:rsidRPr="00D65A09">
              <w:rPr>
                <w:rFonts w:ascii="GHEA Grapalat" w:hAnsi="GHEA Grapalat" w:cs="Sylfaen"/>
                <w:spacing w:val="0"/>
              </w:rPr>
              <w:t>ազդեցություն</w:t>
            </w:r>
            <w:r w:rsidRPr="00D65A09">
              <w:rPr>
                <w:rFonts w:ascii="GHEA Grapalat" w:hAnsi="GHEA Grapalat" w:cs="Arial Armenian"/>
                <w:spacing w:val="0"/>
              </w:rPr>
              <w:t xml:space="preserve"> </w:t>
            </w:r>
            <w:r w:rsidRPr="00D65A09">
              <w:rPr>
                <w:rFonts w:ascii="GHEA Grapalat" w:hAnsi="GHEA Grapalat" w:cs="Sylfaen"/>
                <w:spacing w:val="0"/>
              </w:rPr>
              <w:t>գործելու</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փորձ</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մերժման</w:t>
            </w:r>
            <w:r w:rsidRPr="00D65A09">
              <w:rPr>
                <w:rFonts w:ascii="GHEA Grapalat" w:hAnsi="GHEA Grapalat" w:cs="Arial Armenian"/>
                <w:spacing w:val="0"/>
              </w:rPr>
              <w:t xml:space="preserve"> </w:t>
            </w:r>
            <w:r w:rsidRPr="00D65A09">
              <w:rPr>
                <w:rFonts w:ascii="GHEA Grapalat" w:hAnsi="GHEA Grapalat" w:cs="Sylfaen"/>
                <w:spacing w:val="0"/>
              </w:rPr>
              <w:t>պատճառ</w:t>
            </w:r>
            <w:r w:rsidRPr="00D65A09">
              <w:rPr>
                <w:rFonts w:ascii="GHEA Grapalat" w:hAnsi="GHEA Grapalat" w:cs="Arial Armenian"/>
                <w:spacing w:val="0"/>
              </w:rPr>
              <w:t xml:space="preserve"> </w:t>
            </w:r>
            <w:r w:rsidRPr="00D65A09">
              <w:rPr>
                <w:rFonts w:ascii="GHEA Grapalat" w:hAnsi="GHEA Grapalat" w:cs="Sylfaen"/>
                <w:spacing w:val="0"/>
              </w:rPr>
              <w:t>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բացելու</w:t>
            </w:r>
            <w:r w:rsidRPr="00D65A09">
              <w:rPr>
                <w:rFonts w:ascii="GHEA Grapalat" w:hAnsi="GHEA Grapalat" w:cs="Arial Armenian"/>
                <w:spacing w:val="0"/>
              </w:rPr>
              <w:t xml:space="preserve"> </w:t>
            </w:r>
            <w:r w:rsidRPr="00D65A09">
              <w:rPr>
                <w:rFonts w:ascii="GHEA Grapalat" w:hAnsi="GHEA Grapalat" w:cs="Sylfaen"/>
                <w:spacing w:val="0"/>
              </w:rPr>
              <w:t>պահից</w:t>
            </w:r>
            <w:r w:rsidRPr="00D65A09">
              <w:rPr>
                <w:rFonts w:ascii="GHEA Grapalat" w:hAnsi="GHEA Grapalat" w:cs="Arial Armenian"/>
                <w:spacing w:val="0"/>
              </w:rPr>
              <w:t xml:space="preserve"> </w:t>
            </w: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Պայամանգրի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ցանկանում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կապվել</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հարցի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դա</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գրովոր</w:t>
            </w:r>
            <w:r w:rsidRPr="00D65A09">
              <w:rPr>
                <w:rFonts w:ascii="GHEA Grapalat" w:hAnsi="GHEA Grapalat" w:cs="Arial Armenian"/>
                <w:spacing w:val="0"/>
              </w:rPr>
              <w:t xml:space="preserve"> </w:t>
            </w:r>
            <w:r w:rsidRPr="00D65A09">
              <w:rPr>
                <w:rFonts w:ascii="GHEA Grapalat" w:hAnsi="GHEA Grapalat" w:cs="Sylfaen"/>
                <w:spacing w:val="0"/>
              </w:rPr>
              <w:t>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4" w:name="_Toc503779954"/>
            <w:r w:rsidRPr="00D65A09">
              <w:rPr>
                <w:rFonts w:ascii="GHEA Grapalat" w:hAnsi="GHEA Grapalat"/>
              </w:rPr>
              <w:t>27.</w:t>
            </w:r>
            <w:r w:rsidRPr="00D65A09">
              <w:rPr>
                <w:rFonts w:ascii="GHEA Grapalat" w:hAnsi="GHEA Grapalat"/>
              </w:rPr>
              <w:tab/>
            </w:r>
            <w:bookmarkStart w:id="175" w:name="_Toc381360104"/>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պարզաբանում</w:t>
            </w:r>
            <w:bookmarkEnd w:id="174"/>
            <w:bookmarkEnd w:id="175"/>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գործընթացին</w:t>
            </w:r>
            <w:r w:rsidRPr="00D65A09">
              <w:rPr>
                <w:rFonts w:ascii="GHEA Grapalat" w:hAnsi="GHEA Grapalat" w:cs="Arial Armenian"/>
                <w:spacing w:val="0"/>
              </w:rPr>
              <w:t xml:space="preserve"> </w:t>
            </w:r>
            <w:r w:rsidRPr="00D65A09">
              <w:rPr>
                <w:rFonts w:ascii="GHEA Grapalat" w:hAnsi="GHEA Grapalat" w:cs="Sylfaen"/>
                <w:spacing w:val="0"/>
              </w:rPr>
              <w:t>աջակցելու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Հայտատուից</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բավարարում</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պատասխանը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գրավոր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գների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բովանդակության</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դեպքերի</w:t>
            </w:r>
            <w:r w:rsidRPr="00D65A09">
              <w:rPr>
                <w:rFonts w:ascii="GHEA Grapalat" w:hAnsi="GHEA Grapalat" w:cs="Arial Armenian"/>
                <w:spacing w:val="0"/>
              </w:rPr>
              <w:t xml:space="preserve">, </w:t>
            </w:r>
            <w:r w:rsidRPr="00D65A09">
              <w:rPr>
                <w:rFonts w:ascii="GHEA Grapalat" w:hAnsi="GHEA Grapalat" w:cs="Sylfaen"/>
                <w:spacing w:val="0"/>
              </w:rPr>
              <w:t>երբ</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հայտնաբերում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մաթեմատիկական</w:t>
            </w:r>
            <w:r w:rsidRPr="00D65A09">
              <w:rPr>
                <w:rFonts w:ascii="GHEA Grapalat" w:hAnsi="GHEA Grapalat" w:cs="Arial Armenian"/>
                <w:spacing w:val="0"/>
              </w:rPr>
              <w:t xml:space="preserve"> </w:t>
            </w:r>
            <w:r w:rsidRPr="00D65A09">
              <w:rPr>
                <w:rFonts w:ascii="GHEA Grapalat" w:hAnsi="GHEA Grapalat" w:cs="Sylfaen"/>
                <w:spacing w:val="0"/>
              </w:rPr>
              <w:t>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lastRenderedPageBreak/>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D65A09">
              <w:rPr>
                <w:rFonts w:ascii="GHEA Grapalat" w:hAnsi="GHEA Grapalat"/>
              </w:rPr>
              <w:lastRenderedPageBreak/>
              <w:t>28.</w:t>
            </w:r>
            <w:bookmarkStart w:id="179" w:name="_Toc381360106"/>
            <w:bookmarkEnd w:id="176"/>
            <w:bookmarkEnd w:id="177"/>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8"/>
            <w:bookmarkEnd w:id="179"/>
            <w:r w:rsidRPr="00D65A09">
              <w:rPr>
                <w:rFonts w:ascii="GHEA Grapalat" w:hAnsi="GHEA Grapalat"/>
              </w:rPr>
              <w:t xml:space="preserve"> </w:t>
            </w:r>
          </w:p>
        </w:tc>
        <w:tc>
          <w:tcPr>
            <w:tcW w:w="7513" w:type="dxa"/>
            <w:gridSpan w:val="2"/>
          </w:tcPr>
          <w:p w:rsidR="00076B5E" w:rsidRPr="00D65A09" w:rsidRDefault="00076B5E" w:rsidP="00E748FD">
            <w:pPr>
              <w:pStyle w:val="Sub-ClauseText"/>
              <w:numPr>
                <w:ilvl w:val="1"/>
                <w:numId w:val="51"/>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D65A09">
              <w:rPr>
                <w:rFonts w:ascii="GHEA Grapalat" w:hAnsi="GHEA Grapalat"/>
              </w:rPr>
              <w:t xml:space="preserve">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180"/>
            <w:bookmarkEnd w:id="181"/>
            <w:bookmarkEnd w:id="182"/>
            <w:bookmarkEnd w:id="183"/>
            <w:bookmarkEnd w:id="184"/>
            <w:bookmarkEnd w:id="185"/>
            <w:bookmarkEnd w:id="186"/>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r w:rsidRPr="00D65A09">
              <w:rPr>
                <w:rFonts w:ascii="GHEA Grapalat" w:hAnsi="GHEA Grapalat"/>
              </w:rPr>
              <w:t xml:space="preserve">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lastRenderedPageBreak/>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ըստ</w:t>
            </w:r>
            <w:r w:rsidRPr="00D65A09">
              <w:rPr>
                <w:rFonts w:ascii="GHEA Grapalat" w:hAnsi="GHEA Grapalat" w:cs="Arial Armenian"/>
                <w:spacing w:val="0"/>
              </w:rPr>
              <w:t xml:space="preserve"> </w:t>
            </w:r>
            <w:r w:rsidRPr="00D65A09">
              <w:rPr>
                <w:rFonts w:ascii="GHEA Grapalat" w:hAnsi="GHEA Grapalat" w:cs="Sylfaen"/>
                <w:spacing w:val="0"/>
              </w:rPr>
              <w:t>էության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մերժվի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համապատասխանեցվել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էական շեղումների, վերապահումների կամ բացթողման</w:t>
            </w:r>
            <w:r w:rsidRPr="00D65A09">
              <w:rPr>
                <w:rFonts w:ascii="GHEA Grapalat" w:hAnsi="GHEA Grapalat" w:cs="Arial Armenian"/>
                <w:spacing w:val="0"/>
              </w:rPr>
              <w:t xml:space="preserve"> </w:t>
            </w:r>
            <w:r w:rsidRPr="00D65A09">
              <w:rPr>
                <w:rFonts w:ascii="GHEA Grapalat" w:hAnsi="GHEA Grapalat" w:cs="Sylfaen"/>
                <w:spacing w:val="0"/>
              </w:rPr>
              <w:t>ուղղումների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spacing w:val="0"/>
              </w:rPr>
              <w:t xml:space="preserve"> </w:t>
            </w:r>
          </w:p>
        </w:tc>
      </w:tr>
      <w:tr w:rsidR="00076B5E" w:rsidRPr="005860ED"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D65A09">
              <w:rPr>
                <w:rFonts w:ascii="GHEA Grapalat" w:hAnsi="GHEA Grapalat"/>
              </w:rPr>
              <w:lastRenderedPageBreak/>
              <w:t>30.</w:t>
            </w:r>
            <w:r w:rsidRPr="00D65A09">
              <w:rPr>
                <w:rFonts w:ascii="GHEA Grapalat" w:hAnsi="GHEA Grapalat"/>
              </w:rPr>
              <w:tab/>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բացթողումներ</w:t>
            </w:r>
            <w:bookmarkStart w:id="193" w:name="_Hlt438533232"/>
            <w:bookmarkEnd w:id="187"/>
            <w:bookmarkEnd w:id="188"/>
            <w:bookmarkEnd w:id="189"/>
            <w:bookmarkEnd w:id="190"/>
            <w:bookmarkEnd w:id="191"/>
            <w:bookmarkEnd w:id="192"/>
            <w:bookmarkEnd w:id="193"/>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w:t>
            </w:r>
            <w:r w:rsidRPr="00D65A09">
              <w:rPr>
                <w:rFonts w:ascii="GHEA Grapalat" w:hAnsi="GHEA Grapalat" w:cs="Arial Armenian"/>
                <w:spacing w:val="0"/>
                <w:lang w:val="fr-FR"/>
              </w:rPr>
              <w:t xml:space="preserve"> </w:t>
            </w:r>
            <w:r w:rsidRPr="00D65A09">
              <w:rPr>
                <w:rFonts w:ascii="GHEA Grapalat" w:hAnsi="GHEA Grapalat" w:cs="Sylfaen"/>
                <w:spacing w:val="0"/>
              </w:rPr>
              <w:t>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proofErr w:type="gramStart"/>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proofErr w:type="gramEnd"/>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անտեսել</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ցանկացած</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ներկայացնի</w:t>
            </w:r>
            <w:r w:rsidRPr="00D65A09">
              <w:rPr>
                <w:rFonts w:ascii="GHEA Grapalat" w:hAnsi="GHEA Grapalat" w:cs="Arial Armenian"/>
                <w:spacing w:val="0"/>
                <w:lang w:val="fr-FR"/>
              </w:rPr>
              <w:t xml:space="preserve"> </w:t>
            </w:r>
            <w:r w:rsidRPr="00D65A09">
              <w:rPr>
                <w:rFonts w:ascii="GHEA Grapalat" w:hAnsi="GHEA Grapalat" w:cs="Sylfaen"/>
                <w:spacing w:val="0"/>
              </w:rPr>
              <w:t>անհրաժեշտ</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փաստաթղթեր</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w:t>
            </w:r>
            <w:r w:rsidRPr="00D65A09">
              <w:rPr>
                <w:rFonts w:ascii="GHEA Grapalat" w:hAnsi="GHEA Grapalat" w:cs="Arial Armenian"/>
                <w:spacing w:val="0"/>
                <w:lang w:val="fr-FR"/>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w:t>
            </w:r>
            <w:r w:rsidRPr="00D65A09">
              <w:rPr>
                <w:rFonts w:ascii="GHEA Grapalat" w:hAnsi="GHEA Grapalat" w:cs="Arial Armenian"/>
                <w:spacing w:val="0"/>
                <w:lang w:val="fr-FR"/>
              </w:rPr>
              <w:t xml:space="preserve"> </w:t>
            </w:r>
            <w:r w:rsidRPr="00D65A09">
              <w:rPr>
                <w:rFonts w:ascii="GHEA Grapalat" w:hAnsi="GHEA Grapalat" w:cs="Sylfaen"/>
                <w:spacing w:val="0"/>
              </w:rPr>
              <w:t>ուղղի</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փաստաթղթային</w:t>
            </w:r>
            <w:r w:rsidRPr="00D65A09">
              <w:rPr>
                <w:rFonts w:ascii="GHEA Grapalat" w:hAnsi="GHEA Grapalat" w:cs="Arial Armenian"/>
                <w:spacing w:val="0"/>
                <w:lang w:val="fr-FR"/>
              </w:rPr>
              <w:t xml:space="preserve"> </w:t>
            </w:r>
            <w:r w:rsidRPr="00D65A09">
              <w:rPr>
                <w:rFonts w:ascii="GHEA Grapalat" w:hAnsi="GHEA Grapalat" w:cs="Sylfaen"/>
                <w:spacing w:val="0"/>
              </w:rPr>
              <w:t>պահանջներին</w:t>
            </w:r>
            <w:r w:rsidRPr="00D65A09">
              <w:rPr>
                <w:rFonts w:ascii="GHEA Grapalat" w:hAnsi="GHEA Grapalat" w:cs="Arial Armenian"/>
                <w:spacing w:val="0"/>
                <w:lang w:val="fr-FR"/>
              </w:rPr>
              <w:t xml:space="preserve"> </w:t>
            </w:r>
            <w:r w:rsidRPr="00D65A09">
              <w:rPr>
                <w:rFonts w:ascii="GHEA Grapalat" w:hAnsi="GHEA Grapalat" w:cs="Sylfaen"/>
                <w:spacing w:val="0"/>
              </w:rPr>
              <w:t>վերաբերող</w:t>
            </w:r>
            <w:r w:rsidRPr="00D65A09">
              <w:rPr>
                <w:rFonts w:ascii="GHEA Grapalat" w:hAnsi="GHEA Grapalat" w:cs="Arial Armenian"/>
                <w:spacing w:val="0"/>
                <w:lang w:val="fr-FR"/>
              </w:rPr>
              <w:t xml:space="preserve"> </w:t>
            </w:r>
            <w:r w:rsidRPr="00D65A09">
              <w:rPr>
                <w:rFonts w:ascii="GHEA Grapalat" w:hAnsi="GHEA Grapalat" w:cs="Sylfaen"/>
                <w:spacing w:val="0"/>
              </w:rPr>
              <w:t>ոչ</w:t>
            </w:r>
            <w:r w:rsidRPr="00D65A09">
              <w:rPr>
                <w:rFonts w:ascii="GHEA Grapalat" w:hAnsi="GHEA Grapalat" w:cs="Arial Armenian"/>
                <w:spacing w:val="0"/>
                <w:lang w:val="fr-FR"/>
              </w:rPr>
              <w:t xml:space="preserve"> </w:t>
            </w:r>
            <w:r w:rsidRPr="00D65A09">
              <w:rPr>
                <w:rFonts w:ascii="GHEA Grapalat" w:hAnsi="GHEA Grapalat" w:cs="Sylfaen"/>
                <w:spacing w:val="0"/>
              </w:rPr>
              <w:t>էական</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w:t>
            </w:r>
            <w:r w:rsidRPr="00D65A09">
              <w:rPr>
                <w:rFonts w:ascii="GHEA Grapalat" w:hAnsi="GHEA Grapalat" w:cs="Arial Armenian"/>
                <w:spacing w:val="0"/>
                <w:lang w:val="fr-FR"/>
              </w:rPr>
              <w:t xml:space="preserve"> </w:t>
            </w:r>
            <w:r w:rsidRPr="00D65A09">
              <w:rPr>
                <w:rFonts w:ascii="GHEA Grapalat" w:hAnsi="GHEA Grapalat" w:cs="Sylfaen"/>
                <w:spacing w:val="0"/>
              </w:rPr>
              <w:t>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չպետք</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կապված</w:t>
            </w:r>
            <w:r w:rsidRPr="00D65A09">
              <w:rPr>
                <w:rFonts w:ascii="GHEA Grapalat" w:hAnsi="GHEA Grapalat" w:cs="Arial Armenian"/>
                <w:spacing w:val="0"/>
                <w:lang w:val="fr-FR"/>
              </w:rPr>
              <w:t xml:space="preserve"> </w:t>
            </w:r>
            <w:r w:rsidRPr="00D65A09">
              <w:rPr>
                <w:rFonts w:ascii="GHEA Grapalat" w:hAnsi="GHEA Grapalat" w:cs="Sylfaen"/>
                <w:spacing w:val="0"/>
              </w:rPr>
              <w:t>լինեն</w:t>
            </w:r>
            <w:r w:rsidRPr="00D65A09">
              <w:rPr>
                <w:rFonts w:ascii="GHEA Grapalat" w:hAnsi="GHEA Grapalat" w:cs="Arial Armenian"/>
                <w:spacing w:val="0"/>
                <w:lang w:val="fr-FR"/>
              </w:rPr>
              <w:t xml:space="preserve"> </w:t>
            </w:r>
            <w:r w:rsidRPr="00D65A09">
              <w:rPr>
                <w:rFonts w:ascii="GHEA Grapalat" w:hAnsi="GHEA Grapalat" w:cs="Sylfaen"/>
                <w:spacing w:val="0"/>
              </w:rPr>
              <w:t>որևէ</w:t>
            </w:r>
            <w:r w:rsidRPr="00D65A09">
              <w:rPr>
                <w:rFonts w:ascii="GHEA Grapalat" w:hAnsi="GHEA Grapalat" w:cs="Arial Armenian"/>
                <w:spacing w:val="0"/>
                <w:lang w:val="fr-FR"/>
              </w:rPr>
              <w:t xml:space="preserve"> </w:t>
            </w:r>
            <w:r w:rsidRPr="00D65A09">
              <w:rPr>
                <w:rFonts w:ascii="GHEA Grapalat" w:hAnsi="GHEA Grapalat" w:cs="Sylfaen"/>
                <w:spacing w:val="0"/>
              </w:rPr>
              <w:t>կերպով</w:t>
            </w:r>
            <w:r w:rsidRPr="00D65A09">
              <w:rPr>
                <w:rFonts w:ascii="GHEA Grapalat" w:hAnsi="GHEA Grapalat" w:cs="Arial Armenian"/>
                <w:spacing w:val="0"/>
                <w:lang w:val="fr-FR"/>
              </w:rPr>
              <w:t xml:space="preserve"> </w:t>
            </w:r>
            <w:r w:rsidRPr="00D65A09">
              <w:rPr>
                <w:rFonts w:ascii="GHEA Grapalat" w:hAnsi="GHEA Grapalat" w:cs="Sylfaen"/>
                <w:spacing w:val="0"/>
              </w:rPr>
              <w:t>Հայտի</w:t>
            </w:r>
            <w:r w:rsidRPr="00D65A09">
              <w:rPr>
                <w:rFonts w:ascii="GHEA Grapalat" w:hAnsi="GHEA Grapalat" w:cs="Arial Armenian"/>
                <w:spacing w:val="0"/>
                <w:lang w:val="fr-FR"/>
              </w:rPr>
              <w:t xml:space="preserve"> </w:t>
            </w:r>
            <w:r w:rsidRPr="00D65A09">
              <w:rPr>
                <w:rFonts w:ascii="GHEA Grapalat" w:hAnsi="GHEA Grapalat" w:cs="Sylfaen"/>
                <w:spacing w:val="0"/>
              </w:rPr>
              <w:t>գնի</w:t>
            </w:r>
            <w:r w:rsidRPr="00D65A09">
              <w:rPr>
                <w:rFonts w:ascii="GHEA Grapalat" w:hAnsi="GHEA Grapalat" w:cs="Arial Armenian"/>
                <w:spacing w:val="0"/>
                <w:lang w:val="fr-FR"/>
              </w:rPr>
              <w:t xml:space="preserve"> </w:t>
            </w:r>
            <w:r w:rsidRPr="00D65A09">
              <w:rPr>
                <w:rFonts w:ascii="GHEA Grapalat" w:hAnsi="GHEA Grapalat" w:cs="Sylfaen"/>
                <w:spacing w:val="0"/>
              </w:rPr>
              <w:t>հետ</w:t>
            </w:r>
            <w:r w:rsidRPr="00D65A09">
              <w:rPr>
                <w:rFonts w:ascii="GHEA Grapalat" w:hAnsi="GHEA Grapalat" w:cs="Arial Armenian"/>
                <w:spacing w:val="0"/>
                <w:lang w:val="fr-FR"/>
              </w:rPr>
              <w:t xml:space="preserve">: </w:t>
            </w: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չգործի</w:t>
            </w:r>
            <w:r w:rsidRPr="00D65A09">
              <w:rPr>
                <w:rFonts w:ascii="GHEA Grapalat" w:hAnsi="GHEA Grapalat" w:cs="Arial Armenian"/>
                <w:spacing w:val="0"/>
                <w:lang w:val="fr-FR"/>
              </w:rPr>
              <w:t xml:space="preserve"> </w:t>
            </w:r>
            <w:r w:rsidRPr="00D65A09">
              <w:rPr>
                <w:rFonts w:ascii="GHEA Grapalat" w:hAnsi="GHEA Grapalat" w:cs="Sylfaen"/>
                <w:spacing w:val="0"/>
              </w:rPr>
              <w:t>պահանջի</w:t>
            </w:r>
            <w:r w:rsidRPr="00D65A09">
              <w:rPr>
                <w:rFonts w:ascii="GHEA Grapalat" w:hAnsi="GHEA Grapalat" w:cs="Arial Armenian"/>
                <w:spacing w:val="0"/>
                <w:lang w:val="fr-FR"/>
              </w:rPr>
              <w:t xml:space="preserve"> </w:t>
            </w:r>
            <w:r w:rsidRPr="00D65A09">
              <w:rPr>
                <w:rFonts w:ascii="GHEA Grapalat" w:hAnsi="GHEA Grapalat" w:cs="Sylfaen"/>
                <w:spacing w:val="0"/>
              </w:rPr>
              <w:t>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մերժման</w:t>
            </w:r>
            <w:r w:rsidRPr="00D65A09">
              <w:rPr>
                <w:rFonts w:ascii="GHEA Grapalat" w:hAnsi="GHEA Grapalat" w:cs="Arial Armenian"/>
                <w:spacing w:val="0"/>
                <w:lang w:val="fr-FR"/>
              </w:rPr>
              <w:t xml:space="preserve"> </w:t>
            </w:r>
            <w:r w:rsidRPr="00D65A09">
              <w:rPr>
                <w:rFonts w:ascii="GHEA Grapalat" w:hAnsi="GHEA Grapalat" w:cs="Sylfaen"/>
                <w:spacing w:val="0"/>
              </w:rPr>
              <w:t>հիմք</w:t>
            </w:r>
            <w:r w:rsidRPr="00D65A09">
              <w:rPr>
                <w:rFonts w:ascii="GHEA Grapalat" w:hAnsi="GHEA Grapalat" w:cs="Arial Armenian"/>
                <w:spacing w:val="0"/>
                <w:lang w:val="fr-FR"/>
              </w:rPr>
              <w:t xml:space="preserve"> </w:t>
            </w:r>
            <w:r w:rsidRPr="00D65A09">
              <w:rPr>
                <w:rFonts w:ascii="GHEA Grapalat" w:hAnsi="GHEA Grapalat" w:cs="Sylfaen"/>
                <w:spacing w:val="0"/>
              </w:rPr>
              <w:t>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w:t>
            </w:r>
            <w:r w:rsidRPr="00D65A09">
              <w:rPr>
                <w:rFonts w:ascii="GHEA Grapalat" w:hAnsi="GHEA Grapalat" w:cs="Sylfaen"/>
                <w:spacing w:val="0"/>
                <w:lang w:val="fr-FR"/>
              </w:rPr>
              <w:t xml:space="preserve"> </w:t>
            </w:r>
            <w:r w:rsidRPr="00D65A09">
              <w:rPr>
                <w:rFonts w:ascii="GHEA Grapalat" w:hAnsi="GHEA Grapalat" w:cs="Sylfaen"/>
                <w:spacing w:val="0"/>
              </w:rPr>
              <w:t>ոչ</w:t>
            </w:r>
            <w:r w:rsidRPr="00D65A09">
              <w:rPr>
                <w:rFonts w:ascii="GHEA Grapalat" w:hAnsi="GHEA Grapalat" w:cs="Sylfaen"/>
                <w:spacing w:val="0"/>
                <w:lang w:val="fr-FR"/>
              </w:rPr>
              <w:t xml:space="preserve"> </w:t>
            </w:r>
            <w:r w:rsidRPr="00D65A09">
              <w:rPr>
                <w:rFonts w:ascii="GHEA Grapalat" w:hAnsi="GHEA Grapalat" w:cs="Sylfaen"/>
                <w:spacing w:val="0"/>
              </w:rPr>
              <w:t>էական</w:t>
            </w:r>
            <w:r w:rsidRPr="00D65A09">
              <w:rPr>
                <w:rFonts w:ascii="GHEA Grapalat" w:hAnsi="GHEA Grapalat" w:cs="Sylfaen"/>
                <w:spacing w:val="0"/>
                <w:lang w:val="fr-FR"/>
              </w:rPr>
              <w:t xml:space="preserve"> </w:t>
            </w:r>
            <w:r w:rsidRPr="00D65A09">
              <w:rPr>
                <w:rFonts w:ascii="GHEA Grapalat" w:hAnsi="GHEA Grapalat" w:cs="Sylfaen"/>
                <w:spacing w:val="0"/>
              </w:rPr>
              <w:t>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w:t>
            </w:r>
            <w:r w:rsidRPr="00D65A09">
              <w:rPr>
                <w:rFonts w:ascii="GHEA Grapalat" w:hAnsi="GHEA Grapalat" w:cs="Sylfaen"/>
                <w:spacing w:val="0"/>
                <w:lang w:val="fr-FR"/>
              </w:rPr>
              <w:t xml:space="preserve"> </w:t>
            </w:r>
            <w:r w:rsidRPr="00D65A09">
              <w:rPr>
                <w:rFonts w:ascii="GHEA Grapalat" w:hAnsi="GHEA Grapalat" w:cs="Sylfaen"/>
                <w:spacing w:val="0"/>
              </w:rPr>
              <w:t>առնչվում</w:t>
            </w:r>
            <w:r w:rsidRPr="00D65A09">
              <w:rPr>
                <w:rFonts w:ascii="GHEA Grapalat" w:hAnsi="GHEA Grapalat" w:cs="Sylfaen"/>
                <w:spacing w:val="0"/>
                <w:lang w:val="fr-FR"/>
              </w:rPr>
              <w:t xml:space="preserve"> </w:t>
            </w:r>
            <w:r w:rsidRPr="00D65A09">
              <w:rPr>
                <w:rFonts w:ascii="GHEA Grapalat" w:hAnsi="GHEA Grapalat" w:cs="Sylfaen"/>
                <w:spacing w:val="0"/>
              </w:rPr>
              <w:t>են</w:t>
            </w:r>
            <w:r w:rsidRPr="00D65A09">
              <w:rPr>
                <w:rFonts w:ascii="GHEA Grapalat" w:hAnsi="GHEA Grapalat" w:cs="Sylfaen"/>
                <w:spacing w:val="0"/>
                <w:lang w:val="fr-FR"/>
              </w:rPr>
              <w:t xml:space="preserve"> </w:t>
            </w:r>
            <w:r w:rsidRPr="00D65A09">
              <w:rPr>
                <w:rFonts w:ascii="GHEA Grapalat" w:hAnsi="GHEA Grapalat" w:cs="Sylfaen"/>
                <w:spacing w:val="0"/>
              </w:rPr>
              <w:t>Հայտի</w:t>
            </w:r>
            <w:r w:rsidRPr="00D65A09">
              <w:rPr>
                <w:rFonts w:ascii="GHEA Grapalat" w:hAnsi="GHEA Grapalat" w:cs="Sylfaen"/>
                <w:spacing w:val="0"/>
                <w:lang w:val="fr-FR"/>
              </w:rPr>
              <w:t xml:space="preserve"> </w:t>
            </w:r>
            <w:r w:rsidRPr="00D65A09">
              <w:rPr>
                <w:rFonts w:ascii="GHEA Grapalat" w:hAnsi="GHEA Grapalat" w:cs="Sylfaen"/>
                <w:spacing w:val="0"/>
              </w:rPr>
              <w:t>գնի</w:t>
            </w:r>
            <w:r w:rsidRPr="00D65A09">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Sylfaen"/>
                <w:spacing w:val="0"/>
                <w:lang w:val="fr-FR"/>
              </w:rPr>
              <w:t xml:space="preserve">: </w:t>
            </w:r>
            <w:r w:rsidRPr="00D65A09">
              <w:rPr>
                <w:rFonts w:ascii="GHEA Grapalat" w:hAnsi="GHEA Grapalat" w:cs="Sylfaen"/>
              </w:rPr>
              <w:t>Այդ</w:t>
            </w:r>
            <w:r w:rsidRPr="00D65A09">
              <w:rPr>
                <w:rFonts w:ascii="GHEA Grapalat" w:hAnsi="GHEA Grapalat" w:cs="Sylfaen"/>
                <w:lang w:val="fr-FR"/>
              </w:rPr>
              <w:t xml:space="preserve"> </w:t>
            </w:r>
            <w:r w:rsidRPr="00D65A09">
              <w:rPr>
                <w:rFonts w:ascii="GHEA Grapalat" w:hAnsi="GHEA Grapalat" w:cs="Sylfaen"/>
              </w:rPr>
              <w:t>առումով</w:t>
            </w:r>
            <w:r w:rsidRPr="00D65A09">
              <w:rPr>
                <w:rFonts w:ascii="GHEA Grapalat" w:hAnsi="GHEA Grapalat" w:cs="Sylfaen"/>
                <w:lang w:val="fr-FR"/>
              </w:rPr>
              <w:t xml:space="preserve"> </w:t>
            </w:r>
            <w:r w:rsidRPr="00D65A09">
              <w:rPr>
                <w:rFonts w:ascii="GHEA Grapalat" w:hAnsi="GHEA Grapalat" w:cs="Sylfaen"/>
              </w:rPr>
              <w:t>Հայտի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 xml:space="preserve"> </w:t>
            </w:r>
            <w:r w:rsidRPr="00D65A09">
              <w:rPr>
                <w:rFonts w:ascii="GHEA Grapalat" w:hAnsi="GHEA Grapalat" w:cs="Sylfaen"/>
              </w:rPr>
              <w:t>ճշտվում</w:t>
            </w:r>
            <w:r w:rsidRPr="00D65A09">
              <w:rPr>
                <w:rFonts w:ascii="GHEA Grapalat" w:hAnsi="GHEA Grapalat" w:cs="Sylfaen"/>
                <w:lang w:val="fr-FR"/>
              </w:rPr>
              <w:t xml:space="preserve"> </w:t>
            </w:r>
            <w:r w:rsidRPr="00D65A09">
              <w:rPr>
                <w:rFonts w:ascii="GHEA Grapalat" w:hAnsi="GHEA Grapalat" w:cs="Sylfaen"/>
              </w:rPr>
              <w:t>է</w:t>
            </w:r>
            <w:r w:rsidRPr="00D65A09">
              <w:rPr>
                <w:rFonts w:ascii="GHEA Grapalat" w:hAnsi="GHEA Grapalat" w:cs="Sylfaen"/>
                <w:lang w:val="fr-FR"/>
              </w:rPr>
              <w:t xml:space="preserve">  </w:t>
            </w:r>
            <w:r w:rsidRPr="00D65A09">
              <w:rPr>
                <w:rFonts w:ascii="GHEA Grapalat" w:hAnsi="GHEA Grapalat" w:cs="Sylfaen"/>
              </w:rPr>
              <w:t>միայն</w:t>
            </w:r>
            <w:r w:rsidRPr="00D65A09">
              <w:rPr>
                <w:rFonts w:ascii="GHEA Grapalat" w:hAnsi="GHEA Grapalat" w:cs="Sylfaen"/>
                <w:lang w:val="fr-FR"/>
              </w:rPr>
              <w:t xml:space="preserve"> </w:t>
            </w:r>
            <w:r w:rsidRPr="00D65A09">
              <w:rPr>
                <w:rFonts w:ascii="GHEA Grapalat" w:hAnsi="GHEA Grapalat" w:cs="Sylfaen"/>
              </w:rPr>
              <w:t>համեմատության</w:t>
            </w:r>
            <w:r w:rsidRPr="00D65A09">
              <w:rPr>
                <w:rFonts w:ascii="GHEA Grapalat" w:hAnsi="GHEA Grapalat" w:cs="Sylfaen"/>
                <w:lang w:val="fr-FR"/>
              </w:rPr>
              <w:t xml:space="preserve"> </w:t>
            </w:r>
            <w:r w:rsidRPr="00D65A09">
              <w:rPr>
                <w:rFonts w:ascii="GHEA Grapalat" w:hAnsi="GHEA Grapalat" w:cs="Sylfaen"/>
              </w:rPr>
              <w:t>նպատակով՝</w:t>
            </w:r>
            <w:r w:rsidRPr="00D65A09">
              <w:rPr>
                <w:rFonts w:ascii="GHEA Grapalat" w:hAnsi="GHEA Grapalat" w:cs="Sylfaen"/>
                <w:lang w:val="fr-FR"/>
              </w:rPr>
              <w:t xml:space="preserve"> </w:t>
            </w:r>
            <w:r w:rsidRPr="00D65A09">
              <w:rPr>
                <w:rFonts w:ascii="GHEA Grapalat" w:hAnsi="GHEA Grapalat" w:cs="Sylfaen"/>
              </w:rPr>
              <w:t>արտացոլելու</w:t>
            </w:r>
            <w:r w:rsidRPr="00D65A09">
              <w:rPr>
                <w:rFonts w:ascii="GHEA Grapalat" w:hAnsi="GHEA Grapalat" w:cs="Sylfaen"/>
                <w:lang w:val="fr-FR"/>
              </w:rPr>
              <w:t xml:space="preserve"> </w:t>
            </w:r>
            <w:r w:rsidRPr="00D65A09">
              <w:rPr>
                <w:rFonts w:ascii="GHEA Grapalat" w:hAnsi="GHEA Grapalat" w:cs="Sylfaen"/>
              </w:rPr>
              <w:t>բաց</w:t>
            </w:r>
            <w:r w:rsidRPr="00D65A09">
              <w:rPr>
                <w:rFonts w:ascii="GHEA Grapalat" w:hAnsi="GHEA Grapalat" w:cs="Sylfaen"/>
                <w:lang w:val="fr-FR"/>
              </w:rPr>
              <w:t xml:space="preserve"> </w:t>
            </w:r>
            <w:r w:rsidRPr="00D65A09">
              <w:rPr>
                <w:rFonts w:ascii="GHEA Grapalat" w:hAnsi="GHEA Grapalat" w:cs="Sylfaen"/>
              </w:rPr>
              <w:t>թողնված</w:t>
            </w:r>
            <w:r w:rsidRPr="00D65A09">
              <w:rPr>
                <w:rFonts w:ascii="GHEA Grapalat" w:hAnsi="GHEA Grapalat" w:cs="Sylfaen"/>
                <w:lang w:val="fr-FR"/>
              </w:rPr>
              <w:t xml:space="preserve"> </w:t>
            </w:r>
            <w:r w:rsidRPr="00D65A09">
              <w:rPr>
                <w:rFonts w:ascii="GHEA Grapalat" w:hAnsi="GHEA Grapalat" w:cs="Sylfaen"/>
              </w:rPr>
              <w:t>կետի</w:t>
            </w:r>
            <w:r w:rsidRPr="00D65A09">
              <w:rPr>
                <w:rFonts w:ascii="GHEA Grapalat" w:hAnsi="GHEA Grapalat" w:cs="Sylfaen"/>
                <w:lang w:val="fr-FR"/>
              </w:rPr>
              <w:t xml:space="preserve"> </w:t>
            </w:r>
            <w:r w:rsidRPr="00D65A09">
              <w:rPr>
                <w:rFonts w:ascii="GHEA Grapalat" w:hAnsi="GHEA Grapalat" w:cs="Sylfaen"/>
              </w:rPr>
              <w:t>կամ</w:t>
            </w:r>
            <w:r w:rsidRPr="00D65A09">
              <w:rPr>
                <w:rFonts w:ascii="GHEA Grapalat" w:hAnsi="GHEA Grapalat" w:cs="Sylfaen"/>
                <w:lang w:val="fr-FR"/>
              </w:rPr>
              <w:t xml:space="preserve"> </w:t>
            </w:r>
            <w:r w:rsidRPr="00D65A09">
              <w:rPr>
                <w:rFonts w:ascii="GHEA Grapalat" w:hAnsi="GHEA Grapalat" w:cs="Sylfaen"/>
              </w:rPr>
              <w:t>բաղադրիչի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D65A09">
              <w:rPr>
                <w:rFonts w:ascii="GHEA Grapalat" w:hAnsi="GHEA Grapalat"/>
              </w:rPr>
              <w:t>31.</w:t>
            </w:r>
            <w:r w:rsidRPr="00D65A09">
              <w:rPr>
                <w:rFonts w:ascii="GHEA Grapalat" w:hAnsi="GHEA Grapalat" w:cs="Sylfaen"/>
              </w:rPr>
              <w:t>Մաթեմատիկական սխալների ուղղում</w:t>
            </w:r>
            <w:bookmarkEnd w:id="194"/>
            <w:r w:rsidRPr="00D65A09">
              <w:rPr>
                <w:rFonts w:ascii="GHEA Grapalat" w:hAnsi="GHEA Grapalat" w:cs="Sylfaen"/>
              </w:rPr>
              <w:t xml:space="preserve"> </w:t>
            </w:r>
          </w:p>
          <w:bookmarkEnd w:id="195"/>
          <w:bookmarkEnd w:id="196"/>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E748FD">
            <w:pPr>
              <w:pStyle w:val="Sub-ClauseText"/>
              <w:numPr>
                <w:ilvl w:val="0"/>
                <w:numId w:val="52"/>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w:t>
            </w:r>
            <w:r w:rsidRPr="00D65A09">
              <w:rPr>
                <w:rFonts w:ascii="GHEA Grapalat" w:hAnsi="GHEA Grapalat"/>
              </w:rPr>
              <w:lastRenderedPageBreak/>
              <w:t xml:space="preserve">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w:t>
            </w:r>
            <w:proofErr w:type="gramStart"/>
            <w:r w:rsidRPr="00D65A09">
              <w:rPr>
                <w:rFonts w:ascii="GHEA Grapalat" w:hAnsi="GHEA Grapalat"/>
              </w:rPr>
              <w:t>բառերի  թվերի</w:t>
            </w:r>
            <w:proofErr w:type="gramEnd"/>
            <w:r w:rsidRPr="00D65A09">
              <w:rPr>
                <w:rFonts w:ascii="GHEA Grapalat" w:hAnsi="GHEA Grapalat"/>
              </w:rPr>
              <w:t xml:space="preserve">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E748FD">
            <w:pPr>
              <w:pStyle w:val="Sub-ClauseText"/>
              <w:numPr>
                <w:ilvl w:val="0"/>
                <w:numId w:val="53"/>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D65A09">
              <w:rPr>
                <w:rFonts w:ascii="GHEA Grapalat" w:hAnsi="GHEA Grapalat"/>
              </w:rPr>
              <w:lastRenderedPageBreak/>
              <w:t>32.</w:t>
            </w:r>
            <w:r w:rsidRPr="00D65A09">
              <w:rPr>
                <w:rFonts w:ascii="GHEA Grapalat" w:hAnsi="GHEA Grapalat"/>
              </w:rPr>
              <w:tab/>
            </w:r>
            <w:bookmarkStart w:id="203" w:name="_Toc381360109"/>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գնահատում</w:t>
            </w:r>
            <w:bookmarkStart w:id="204" w:name="_Hlt438533055"/>
            <w:bookmarkEnd w:id="197"/>
            <w:bookmarkEnd w:id="198"/>
            <w:bookmarkEnd w:id="199"/>
            <w:bookmarkEnd w:id="200"/>
            <w:bookmarkEnd w:id="201"/>
            <w:bookmarkEnd w:id="202"/>
            <w:bookmarkEnd w:id="203"/>
            <w:bookmarkEnd w:id="204"/>
          </w:p>
        </w:tc>
        <w:tc>
          <w:tcPr>
            <w:tcW w:w="7513" w:type="dxa"/>
            <w:gridSpan w:val="2"/>
            <w:tcBorders>
              <w:bottom w:val="nil"/>
            </w:tcBorders>
          </w:tcPr>
          <w:p w:rsidR="00076B5E" w:rsidRPr="00D65A09" w:rsidRDefault="00076B5E" w:rsidP="00E748FD">
            <w:pPr>
              <w:pStyle w:val="Sub-ClauseText"/>
              <w:numPr>
                <w:ilvl w:val="0"/>
                <w:numId w:val="59"/>
              </w:numPr>
              <w:spacing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օգտագործի</w:t>
            </w:r>
            <w:r w:rsidRPr="00D65A09">
              <w:rPr>
                <w:rFonts w:ascii="GHEA Grapalat" w:hAnsi="GHEA Grapalat"/>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մեթոդոլոգիաները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w:t>
            </w:r>
            <w:r w:rsidR="00817B2D">
              <w:rPr>
                <w:rFonts w:ascii="GHEA Grapalat" w:hAnsi="GHEA Grapalat"/>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դրույթում</w:t>
            </w:r>
            <w:r w:rsidRPr="00D65A09">
              <w:rPr>
                <w:rFonts w:ascii="GHEA Grapalat" w:hAnsi="GHEA Grapalat" w:cs="Arial Armenian"/>
                <w:spacing w:val="0"/>
              </w:rPr>
              <w:t>: Գնահատման ո</w:t>
            </w:r>
            <w:r w:rsidRPr="00D65A09">
              <w:rPr>
                <w:rFonts w:ascii="GHEA Grapalat" w:hAnsi="GHEA Grapalat" w:cs="Sylfaen"/>
                <w:spacing w:val="0"/>
              </w:rPr>
              <w:t>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այլ</w:t>
            </w:r>
            <w:r w:rsidR="00817B2D">
              <w:rPr>
                <w:rFonts w:ascii="GHEA Grapalat" w:hAnsi="GHEA Grapalat"/>
                <w:spacing w:val="0"/>
              </w:rPr>
              <w:t xml:space="preserve"> </w:t>
            </w:r>
            <w:r w:rsidRPr="00D65A09">
              <w:rPr>
                <w:rFonts w:ascii="GHEA Grapalat" w:hAnsi="GHEA Grapalat" w:cs="Sylfaen"/>
                <w:spacing w:val="0"/>
              </w:rPr>
              <w:t>չափանիշ</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առնի</w:t>
            </w:r>
            <w:r w:rsidRPr="00D65A09">
              <w:rPr>
                <w:rFonts w:ascii="GHEA Grapalat" w:hAnsi="GHEA Grapalat"/>
                <w:spacing w:val="0"/>
              </w:rPr>
              <w:t xml:space="preserve"> </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w:t>
            </w:r>
            <w:r w:rsidRPr="00D65A09">
              <w:rPr>
                <w:rFonts w:ascii="GHEA Grapalat" w:hAnsi="GHEA Grapalat" w:cs="Arial Armenian"/>
              </w:rPr>
              <w:t xml:space="preserve"> </w:t>
            </w:r>
            <w:r w:rsidRPr="00D65A09">
              <w:rPr>
                <w:rFonts w:ascii="GHEA Grapalat" w:hAnsi="GHEA Grapalat" w:cs="Sylfaen"/>
              </w:rPr>
              <w:t>կիրականացվի</w:t>
            </w:r>
            <w:r w:rsidRPr="00D65A09">
              <w:rPr>
                <w:rFonts w:ascii="GHEA Grapalat" w:hAnsi="GHEA Grapalat" w:cs="Arial Armenian"/>
              </w:rPr>
              <w:t xml:space="preserve"> </w:t>
            </w:r>
            <w:r w:rsidRPr="00D65A09">
              <w:rPr>
                <w:rFonts w:ascii="GHEA Grapalat" w:hAnsi="GHEA Grapalat" w:cs="Sylfaen"/>
              </w:rPr>
              <w:t>Միավորների</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Լոտերի</w:t>
            </w:r>
            <w:r w:rsidRPr="00D65A09">
              <w:rPr>
                <w:rFonts w:ascii="GHEA Grapalat" w:hAnsi="GHEA Grapalat" w:cs="Arial Armenian"/>
              </w:rPr>
              <w:t xml:space="preserve"> (պայմանագրերի) </w:t>
            </w:r>
            <w:r w:rsidRPr="00D65A09">
              <w:rPr>
                <w:rFonts w:ascii="GHEA Grapalat" w:hAnsi="GHEA Grapalat" w:cs="Sylfaen"/>
              </w:rPr>
              <w:t>համար՝</w:t>
            </w:r>
            <w:r w:rsidRPr="00D65A09">
              <w:rPr>
                <w:rFonts w:ascii="GHEA Grapalat" w:hAnsi="GHEA Grapalat"/>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ՄՏԱ</w:t>
            </w:r>
            <w:r w:rsidRPr="00D65A09">
              <w:rPr>
                <w:rFonts w:ascii="GHEA Grapalat" w:hAnsi="GHEA Grapalat" w:cs="Arial Armenian"/>
              </w:rPr>
              <w:t xml:space="preserve"> –</w:t>
            </w:r>
            <w:r w:rsidRPr="00D65A09">
              <w:rPr>
                <w:rFonts w:ascii="GHEA Grapalat" w:hAnsi="GHEA Grapalat" w:cs="Sylfaen"/>
              </w:rPr>
              <w:t>ի,</w:t>
            </w:r>
            <w:r w:rsidRPr="00D65A09">
              <w:rPr>
                <w:rFonts w:ascii="GHEA Grapalat" w:hAnsi="GHEA Grapalat"/>
                <w:b/>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որը</w:t>
            </w:r>
            <w:r w:rsidRPr="00D65A09">
              <w:rPr>
                <w:rFonts w:ascii="GHEA Grapalat" w:hAnsi="GHEA Grapalat" w:cs="Arial Armenian"/>
              </w:rPr>
              <w:t xml:space="preserve"> </w:t>
            </w:r>
            <w:r w:rsidRPr="00D65A09">
              <w:rPr>
                <w:rFonts w:ascii="GHEA Grapalat" w:hAnsi="GHEA Grapalat" w:cs="Sylfaen"/>
              </w:rPr>
              <w:t>նշվել</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14-</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w:t>
            </w:r>
            <w:r w:rsidRPr="00D65A09">
              <w:rPr>
                <w:rFonts w:ascii="GHEA Grapalat" w:hAnsi="GHEA Grapalat" w:cs="Arial Armenian"/>
              </w:rPr>
              <w:t xml:space="preserve"> </w:t>
            </w:r>
            <w:r w:rsidRPr="00D65A09">
              <w:rPr>
                <w:rFonts w:ascii="GHEA Grapalat" w:hAnsi="GHEA Grapalat" w:cs="Sylfaen"/>
              </w:rPr>
              <w:t>սխալների</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rPr>
              <w:t>31.1 ե</w:t>
            </w:r>
            <w:r w:rsidRPr="00D65A09">
              <w:rPr>
                <w:rFonts w:ascii="GHEA Grapalat" w:hAnsi="GHEA Grapalat" w:cs="Sylfaen"/>
              </w:rPr>
              <w:t>նթադրույթի,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w:t>
            </w:r>
            <w:r w:rsidRPr="00D65A09">
              <w:rPr>
                <w:rFonts w:ascii="GHEA Grapalat" w:hAnsi="GHEA Grapalat" w:cs="Arial Armenian"/>
              </w:rPr>
              <w:t xml:space="preserve"> </w:t>
            </w:r>
            <w:r w:rsidRPr="00D65A09">
              <w:rPr>
                <w:rFonts w:ascii="GHEA Grapalat" w:hAnsi="GHEA Grapalat" w:cs="Sylfaen"/>
              </w:rPr>
              <w:t>հետևանքով</w:t>
            </w:r>
            <w:r w:rsidRPr="00D65A09">
              <w:rPr>
                <w:rFonts w:ascii="GHEA Grapalat" w:hAnsi="GHEA Grapalat" w:cs="Arial Armenian"/>
              </w:rPr>
              <w:t xml:space="preserve"> </w:t>
            </w:r>
            <w:r w:rsidRPr="00D65A09">
              <w:rPr>
                <w:rFonts w:ascii="GHEA Grapalat" w:hAnsi="GHEA Grapalat" w:cs="Sylfaen"/>
              </w:rPr>
              <w:t>վրա</w:t>
            </w:r>
            <w:r w:rsidRPr="00D65A09">
              <w:rPr>
                <w:rFonts w:ascii="GHEA Grapalat" w:hAnsi="GHEA Grapalat" w:cs="Arial Armenian"/>
              </w:rPr>
              <w:t xml:space="preserve"> </w:t>
            </w:r>
            <w:r w:rsidRPr="00D65A09">
              <w:rPr>
                <w:rFonts w:ascii="GHEA Grapalat" w:hAnsi="GHEA Grapalat" w:cs="Sylfaen"/>
              </w:rPr>
              <w:t>կատարված</w:t>
            </w:r>
            <w:r w:rsidRPr="00D65A09">
              <w:rPr>
                <w:rFonts w:ascii="GHEA Grapalat" w:hAnsi="GHEA Grapalat" w:cs="Arial Armenian"/>
              </w:rPr>
              <w:t xml:space="preserve"> </w:t>
            </w:r>
            <w:r w:rsidRPr="00D65A09">
              <w:rPr>
                <w:rFonts w:ascii="GHEA Grapalat" w:hAnsi="GHEA Grapalat" w:cs="Sylfaen"/>
              </w:rPr>
              <w:t>գնային</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w:t>
            </w:r>
            <w:r w:rsidRPr="00D65A09">
              <w:rPr>
                <w:rFonts w:ascii="GHEA Grapalat" w:hAnsi="GHEA Grapalat"/>
              </w:rPr>
              <w:t xml:space="preserve"> </w:t>
            </w:r>
            <w:r w:rsidRPr="00D65A09">
              <w:rPr>
                <w:rFonts w:ascii="GHEA Grapalat" w:hAnsi="GHEA Grapalat" w:cs="Sylfaen"/>
              </w:rPr>
              <w:t>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lastRenderedPageBreak/>
              <w:t xml:space="preserve">(ե) </w:t>
            </w:r>
            <w:r w:rsidRPr="00D65A09">
              <w:rPr>
                <w:rFonts w:ascii="GHEA Grapalat" w:hAnsi="GHEA Grapalat" w:cs="Sylfaen"/>
              </w:rPr>
              <w:t xml:space="preserve">գնահատման լրացուցիչ գործոնները նշված </w:t>
            </w:r>
            <w:proofErr w:type="gramStart"/>
            <w:r w:rsidRPr="00D65A09">
              <w:rPr>
                <w:rFonts w:ascii="GHEA Grapalat" w:hAnsi="GHEA Grapalat" w:cs="Sylfaen"/>
              </w:rPr>
              <w:t xml:space="preserve">են </w:t>
            </w:r>
            <w:r w:rsidRPr="00D65A09">
              <w:rPr>
                <w:rFonts w:ascii="GHEA Grapalat" w:hAnsi="GHEA Grapalat" w:cs="Arial Armenian"/>
              </w:rPr>
              <w:t xml:space="preserve"> </w:t>
            </w:r>
            <w:r w:rsidRPr="00D65A09">
              <w:rPr>
                <w:rFonts w:ascii="GHEA Grapalat" w:hAnsi="GHEA Grapalat" w:cs="Sylfaen"/>
              </w:rPr>
              <w:t>Բաժին</w:t>
            </w:r>
            <w:proofErr w:type="gramEnd"/>
            <w:r w:rsidRPr="00D65A09">
              <w:rPr>
                <w:rFonts w:ascii="GHEA Grapalat" w:hAnsi="GHEA Grapalat" w:cs="Arial Armenian"/>
              </w:rPr>
              <w:t xml:space="preserve"> III-ում, </w:t>
            </w:r>
            <w:r w:rsidRPr="00D65A09">
              <w:rPr>
                <w:rFonts w:ascii="GHEA Grapalat" w:hAnsi="GHEA Grapalat" w:cs="Sylfaen"/>
              </w:rPr>
              <w:t>Գնահատման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Որակավորման</w:t>
            </w:r>
            <w:r w:rsidRPr="00D65A09">
              <w:rPr>
                <w:rFonts w:ascii="GHEA Grapalat" w:hAnsi="GHEA Grapalat" w:cs="Arial Armenian"/>
              </w:rPr>
              <w:t xml:space="preserve"> </w:t>
            </w:r>
            <w:r w:rsidRPr="00D65A09">
              <w:rPr>
                <w:rFonts w:ascii="GHEA Grapalat" w:hAnsi="GHEA Grapalat" w:cs="Sylfaen"/>
              </w:rPr>
              <w:t>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վերաբերել</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w:t>
            </w:r>
            <w:r w:rsidRPr="00D65A09">
              <w:rPr>
                <w:rFonts w:ascii="GHEA Grapalat" w:hAnsi="GHEA Grapalat" w:cs="Arial Armenian"/>
                <w:spacing w:val="0"/>
              </w:rPr>
              <w:t xml:space="preserve"> </w:t>
            </w:r>
            <w:r w:rsidRPr="00D65A09">
              <w:rPr>
                <w:rFonts w:ascii="GHEA Grapalat" w:hAnsi="GHEA Grapalat" w:cs="Sylfaen"/>
                <w:spacing w:val="0"/>
              </w:rPr>
              <w:t>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w:t>
            </w:r>
            <w:r w:rsidRPr="00D65A09">
              <w:rPr>
                <w:rFonts w:ascii="GHEA Grapalat" w:hAnsi="GHEA Grapalat" w:cs="Arial Armenian"/>
                <w:spacing w:val="0"/>
              </w:rPr>
              <w:t xml:space="preserve"> </w:t>
            </w:r>
            <w:r w:rsidRPr="00D65A09">
              <w:rPr>
                <w:rFonts w:ascii="GHEA Grapalat" w:hAnsi="GHEA Grapalat" w:cs="Sylfaen"/>
                <w:spacing w:val="0"/>
              </w:rPr>
              <w:t>գործոնների</w:t>
            </w:r>
            <w:r w:rsidRPr="00D65A09">
              <w:rPr>
                <w:rFonts w:ascii="GHEA Grapalat" w:hAnsi="GHEA Grapalat" w:cs="Arial Armenian"/>
                <w:spacing w:val="0"/>
              </w:rPr>
              <w:t xml:space="preserve"> </w:t>
            </w:r>
            <w:r w:rsidRPr="00D65A09">
              <w:rPr>
                <w:rFonts w:ascii="GHEA Grapalat" w:hAnsi="GHEA Grapalat" w:cs="Sylfaen"/>
                <w:spacing w:val="0"/>
              </w:rPr>
              <w:t>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այպիսիք</w:t>
            </w:r>
            <w:r w:rsidRPr="00D65A09">
              <w:rPr>
                <w:rFonts w:ascii="GHEA Grapalat" w:hAnsi="GHEA Grapalat" w:cs="Arial Armenian"/>
                <w:spacing w:val="0"/>
              </w:rPr>
              <w:t xml:space="preserve"> </w:t>
            </w:r>
            <w:r w:rsidRPr="00D65A09">
              <w:rPr>
                <w:rFonts w:ascii="GHEA Grapalat" w:hAnsi="GHEA Grapalat" w:cs="Sylfaen"/>
                <w:spacing w:val="0"/>
              </w:rPr>
              <w:t>կան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արտահայտվեն</w:t>
            </w:r>
            <w:r w:rsidRPr="00D65A09">
              <w:rPr>
                <w:rFonts w:ascii="GHEA Grapalat" w:hAnsi="GHEA Grapalat" w:cs="Arial Armenian"/>
                <w:spacing w:val="0"/>
              </w:rPr>
              <w:t xml:space="preserve"> </w:t>
            </w:r>
            <w:r w:rsidRPr="00D65A09">
              <w:rPr>
                <w:rFonts w:ascii="GHEA Grapalat" w:hAnsi="GHEA Grapalat" w:cs="Sylfaen"/>
                <w:spacing w:val="0"/>
              </w:rPr>
              <w:t>ֆինանսական</w:t>
            </w:r>
            <w:r w:rsidRPr="00D65A09">
              <w:rPr>
                <w:rFonts w:ascii="GHEA Grapalat" w:hAnsi="GHEA Grapalat" w:cs="Arial Armenian"/>
                <w:spacing w:val="0"/>
              </w:rPr>
              <w:t xml:space="preserve"> </w:t>
            </w:r>
            <w:r w:rsidRPr="00D65A09">
              <w:rPr>
                <w:rFonts w:ascii="GHEA Grapalat" w:hAnsi="GHEA Grapalat" w:cs="Sylfaen"/>
                <w:spacing w:val="0"/>
              </w:rPr>
              <w:t>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համեմատումը</w:t>
            </w:r>
            <w:r w:rsidRPr="00D65A09">
              <w:rPr>
                <w:rFonts w:ascii="GHEA Grapalat" w:hAnsi="GHEA Grapalat" w:cs="Arial Armenian"/>
                <w:spacing w:val="0"/>
              </w:rPr>
              <w:t xml:space="preserve"> </w:t>
            </w:r>
            <w:r w:rsidRPr="00D65A09">
              <w:rPr>
                <w:rFonts w:ascii="GHEA Grapalat" w:hAnsi="GHEA Grapalat" w:cs="Sylfaen"/>
                <w:spacing w:val="0"/>
              </w:rPr>
              <w:t>հեշտացնելու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Որակավորման</w:t>
            </w:r>
            <w:r w:rsidRPr="00D65A09">
              <w:rPr>
                <w:rFonts w:ascii="GHEA Grapalat" w:hAnsi="GHEA Grapalat" w:cs="Arial Armenian"/>
                <w:spacing w:val="0"/>
              </w:rPr>
              <w:t xml:space="preserve"> </w:t>
            </w:r>
            <w:r w:rsidRPr="00D65A09">
              <w:rPr>
                <w:rFonts w:ascii="GHEA Grapalat" w:hAnsi="GHEA Grapalat" w:cs="Sylfaen"/>
                <w:spacing w:val="0"/>
              </w:rPr>
              <w:t>Չափանիշներ</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կերպ</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Օգտագործվելիք</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հատկորոշված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5860ED"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w:t>
            </w:r>
            <w:r w:rsidRPr="00D65A09">
              <w:rPr>
                <w:rFonts w:ascii="GHEA Grapalat" w:hAnsi="GHEA Grapalat" w:cs="Arial Armenian"/>
                <w:lang w:val="hy-AM"/>
              </w:rPr>
              <w:t xml:space="preserve"> </w:t>
            </w:r>
            <w:r w:rsidRPr="00D65A09">
              <w:rPr>
                <w:rFonts w:ascii="GHEA Grapalat" w:hAnsi="GHEA Grapalat" w:cs="Sylfaen"/>
                <w:lang w:val="hy-AM"/>
              </w:rPr>
              <w:t>համեմատում</w:t>
            </w:r>
            <w:bookmarkEnd w:id="205"/>
            <w:bookmarkEnd w:id="206"/>
          </w:p>
        </w:tc>
        <w:tc>
          <w:tcPr>
            <w:tcW w:w="7513" w:type="dxa"/>
            <w:gridSpan w:val="2"/>
          </w:tcPr>
          <w:p w:rsidR="00076B5E" w:rsidRPr="00D65A09" w:rsidRDefault="00076B5E" w:rsidP="00817B2D">
            <w:pPr>
              <w:pStyle w:val="Sub-ClauseText"/>
              <w:numPr>
                <w:ilvl w:val="0"/>
                <w:numId w:val="60"/>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5860ED"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D65A09">
              <w:rPr>
                <w:rFonts w:ascii="GHEA Grapalat" w:hAnsi="GHEA Grapalat"/>
              </w:rPr>
              <w:t>34.</w:t>
            </w:r>
            <w:r w:rsidRPr="00D65A09">
              <w:rPr>
                <w:rFonts w:ascii="GHEA Grapalat" w:hAnsi="GHEA Grapalat"/>
              </w:rPr>
              <w:tab/>
            </w:r>
            <w:bookmarkEnd w:id="207"/>
            <w:bookmarkEnd w:id="208"/>
            <w:bookmarkEnd w:id="209"/>
            <w:bookmarkEnd w:id="210"/>
            <w:bookmarkEnd w:id="211"/>
            <w:r w:rsidRPr="00D65A09">
              <w:rPr>
                <w:rFonts w:ascii="GHEA Grapalat" w:hAnsi="GHEA Grapalat"/>
              </w:rPr>
              <w:t>Հայտատուի որակավորում</w:t>
            </w:r>
            <w:bookmarkEnd w:id="212"/>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lastRenderedPageBreak/>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Sylfaen"/>
                <w:spacing w:val="0"/>
              </w:rPr>
              <w:t>ա</w:t>
            </w:r>
            <w:r w:rsidRPr="00D65A09">
              <w:rPr>
                <w:rFonts w:ascii="GHEA Grapalat" w:hAnsi="GHEA Grapalat" w:cs="Sylfaen"/>
                <w:spacing w:val="0"/>
                <w:lang w:val="hy-AM"/>
              </w:rPr>
              <w:t>կավորումների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վկայության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վրա՝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նախապայման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կհանդիսանա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կհանգեցնի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կուսումնասիրի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ունակությունները</w:t>
            </w:r>
            <w:r w:rsidRPr="00D65A09">
              <w:rPr>
                <w:rFonts w:ascii="GHEA Grapalat" w:hAnsi="GHEA Grapalat" w:cs="Arial Armenian"/>
                <w:lang w:val="hy-AM"/>
              </w:rPr>
              <w:t xml:space="preserve"> </w:t>
            </w:r>
            <w:r w:rsidRPr="00D65A09">
              <w:rPr>
                <w:rFonts w:ascii="GHEA Grapalat" w:hAnsi="GHEA Grapalat" w:cs="Sylfaen"/>
                <w:lang w:val="hy-AM"/>
              </w:rPr>
              <w:t>գնահատելու</w:t>
            </w:r>
            <w:r w:rsidRPr="00D65A09">
              <w:rPr>
                <w:rFonts w:ascii="GHEA Grapalat" w:hAnsi="GHEA Grapalat" w:cs="Arial Armenian"/>
                <w:lang w:val="hy-AM"/>
              </w:rPr>
              <w:t xml:space="preserve"> </w:t>
            </w:r>
            <w:r w:rsidRPr="00D65A09">
              <w:rPr>
                <w:rFonts w:ascii="GHEA Grapalat" w:hAnsi="GHEA Grapalat" w:cs="Sylfaen"/>
                <w:lang w:val="hy-AM"/>
              </w:rPr>
              <w:t>նպատակով</w:t>
            </w:r>
            <w:r w:rsidRPr="00D65A09">
              <w:rPr>
                <w:rFonts w:ascii="GHEA Grapalat" w:hAnsi="GHEA Grapalat" w:cs="Arial Armenian"/>
                <w:lang w:val="hy-AM"/>
              </w:rPr>
              <w:t>:</w:t>
            </w:r>
          </w:p>
        </w:tc>
      </w:tr>
      <w:tr w:rsidR="00076B5E" w:rsidRPr="005860ED"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D65A09">
              <w:rPr>
                <w:rFonts w:ascii="GHEA Grapalat" w:hAnsi="GHEA Grapalat"/>
                <w:lang w:val="hy-AM"/>
              </w:rPr>
              <w:lastRenderedPageBreak/>
              <w:t>35.</w:t>
            </w:r>
            <w:r w:rsidRPr="00D65A09">
              <w:rPr>
                <w:rFonts w:ascii="GHEA Grapalat" w:hAnsi="GHEA Grapalat"/>
                <w:lang w:val="hy-AM"/>
              </w:rPr>
              <w:tab/>
            </w:r>
            <w:bookmarkStart w:id="219" w:name="_Toc381360112"/>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ընդունելու</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կամ</w:t>
            </w:r>
            <w:r w:rsidRPr="00D65A09">
              <w:rPr>
                <w:rFonts w:ascii="GHEA Grapalat" w:hAnsi="GHEA Grapalat" w:cs="Arial Armenian"/>
                <w:lang w:val="hy-AM"/>
              </w:rPr>
              <w:t xml:space="preserve"> </w:t>
            </w:r>
            <w:r w:rsidRPr="00D65A09">
              <w:rPr>
                <w:rFonts w:ascii="GHEA Grapalat" w:hAnsi="GHEA Grapalat" w:cs="Sylfaen"/>
                <w:lang w:val="hy-AM"/>
              </w:rPr>
              <w:t>բոլոր</w:t>
            </w:r>
            <w:r w:rsidRPr="00D65A09">
              <w:rPr>
                <w:rFonts w:ascii="GHEA Grapalat" w:hAnsi="GHEA Grapalat" w:cs="Arial Armenian"/>
                <w:lang w:val="hy-AM"/>
              </w:rPr>
              <w:t xml:space="preserve"> </w:t>
            </w:r>
            <w:r w:rsidRPr="00D65A09">
              <w:rPr>
                <w:rFonts w:ascii="GHEA Grapalat" w:hAnsi="GHEA Grapalat" w:cs="Sylfaen"/>
                <w:lang w:val="hy-AM"/>
              </w:rPr>
              <w:t>հայտերը</w:t>
            </w:r>
            <w:r w:rsidRPr="00D65A09">
              <w:rPr>
                <w:rFonts w:ascii="GHEA Grapalat" w:hAnsi="GHEA Grapalat" w:cs="Arial Armenian"/>
                <w:lang w:val="hy-AM"/>
              </w:rPr>
              <w:t xml:space="preserve"> </w:t>
            </w:r>
            <w:r w:rsidRPr="00D65A09">
              <w:rPr>
                <w:rFonts w:ascii="GHEA Grapalat" w:hAnsi="GHEA Grapalat" w:cs="Sylfaen"/>
                <w:lang w:val="hy-AM"/>
              </w:rPr>
              <w:t>մերժելու</w:t>
            </w:r>
            <w:r w:rsidRPr="00D65A09">
              <w:rPr>
                <w:rFonts w:ascii="GHEA Grapalat" w:hAnsi="GHEA Grapalat" w:cs="Arial Armenian"/>
                <w:lang w:val="hy-AM"/>
              </w:rPr>
              <w:t xml:space="preserve"> Գ</w:t>
            </w:r>
            <w:r w:rsidRPr="00D65A09">
              <w:rPr>
                <w:rFonts w:ascii="GHEA Grapalat" w:hAnsi="GHEA Grapalat" w:cs="Sylfaen"/>
                <w:lang w:val="hy-AM"/>
              </w:rPr>
              <w:t>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13"/>
            <w:bookmarkEnd w:id="219"/>
            <w:r w:rsidRPr="00D65A09">
              <w:rPr>
                <w:rFonts w:ascii="GHEA Grapalat" w:hAnsi="GHEA Grapalat"/>
                <w:lang w:val="hy-AM"/>
              </w:rPr>
              <w:t xml:space="preserve"> </w:t>
            </w:r>
            <w:bookmarkEnd w:id="214"/>
            <w:bookmarkEnd w:id="215"/>
            <w:bookmarkEnd w:id="216"/>
            <w:bookmarkEnd w:id="217"/>
            <w:bookmarkEnd w:id="218"/>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ցանկացած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գործընթացը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բոլոր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հանդեպ</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որևէ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պարտավորություն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տեղեկացնելու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պարտադրվածության</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0" w:name="_Toc505659528"/>
            <w:bookmarkStart w:id="221" w:name="_Toc503779963"/>
            <w:r w:rsidRPr="00D65A09">
              <w:rPr>
                <w:rFonts w:ascii="GHEA Grapalat" w:hAnsi="GHEA Grapalat"/>
              </w:rPr>
              <w:t xml:space="preserve">Զ. </w:t>
            </w:r>
            <w:bookmarkStart w:id="222" w:name="_Toc381360113"/>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շնորհում</w:t>
            </w:r>
            <w:bookmarkEnd w:id="220"/>
            <w:bookmarkEnd w:id="221"/>
            <w:bookmarkEnd w:id="22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D65A09">
              <w:rPr>
                <w:rFonts w:ascii="GHEA Grapalat" w:hAnsi="GHEA Grapalat"/>
              </w:rPr>
              <w:t>36.</w:t>
            </w:r>
            <w:r w:rsidRPr="00D65A09">
              <w:rPr>
                <w:rFonts w:ascii="GHEA Grapalat" w:hAnsi="GHEA Grapalat"/>
              </w:rPr>
              <w:tab/>
            </w:r>
            <w:bookmarkStart w:id="229" w:name="_Toc381360114"/>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չափանիշներ</w:t>
            </w:r>
            <w:bookmarkEnd w:id="223"/>
            <w:bookmarkEnd w:id="224"/>
            <w:bookmarkEnd w:id="225"/>
            <w:bookmarkEnd w:id="226"/>
            <w:bookmarkEnd w:id="227"/>
            <w:bookmarkEnd w:id="228"/>
            <w:bookmarkEnd w:id="229"/>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շնորհի</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ում</w:t>
            </w:r>
            <w:r w:rsidRPr="00D65A09">
              <w:rPr>
                <w:rFonts w:ascii="GHEA Grapalat" w:hAnsi="GHEA Grapalat" w:cs="Arial Armenian"/>
                <w:lang w:val="hy-AM"/>
              </w:rPr>
              <w:t xml:space="preserve"> </w:t>
            </w:r>
            <w:r w:rsidRPr="00D65A09">
              <w:rPr>
                <w:rFonts w:ascii="GHEA Grapalat" w:hAnsi="GHEA Grapalat" w:cs="Sylfaen"/>
                <w:lang w:val="hy-AM"/>
              </w:rPr>
              <w:t>առաջարկը</w:t>
            </w:r>
            <w:r w:rsidRPr="00D65A09">
              <w:rPr>
                <w:rFonts w:ascii="GHEA Grapalat" w:hAnsi="GHEA Grapalat" w:cs="Arial Armenian"/>
                <w:lang w:val="hy-AM"/>
              </w:rPr>
              <w:t xml:space="preserve"> </w:t>
            </w:r>
            <w:r w:rsidRPr="00D65A09">
              <w:rPr>
                <w:rFonts w:ascii="GHEA Grapalat" w:hAnsi="GHEA Grapalat" w:cs="Sylfaen"/>
                <w:lang w:val="hy-AM"/>
              </w:rPr>
              <w:t>ճանաչվել</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որպես</w:t>
            </w:r>
            <w:r w:rsidRPr="00D65A09">
              <w:rPr>
                <w:rFonts w:ascii="GHEA Grapalat" w:hAnsi="GHEA Grapalat" w:cs="Arial Armenian"/>
                <w:lang w:val="hy-AM"/>
              </w:rPr>
              <w:t xml:space="preserve"> </w:t>
            </w:r>
            <w:r w:rsidRPr="00D65A09">
              <w:rPr>
                <w:rFonts w:ascii="GHEA Grapalat" w:hAnsi="GHEA Grapalat" w:cs="Sylfaen"/>
                <w:lang w:val="hy-AM"/>
              </w:rPr>
              <w:t>նվազագույն</w:t>
            </w:r>
            <w:r w:rsidRPr="00D65A09">
              <w:rPr>
                <w:rFonts w:ascii="GHEA Grapalat" w:hAnsi="GHEA Grapalat" w:cs="Arial Armenian"/>
                <w:lang w:val="hy-AM"/>
              </w:rPr>
              <w:t xml:space="preserve"> </w:t>
            </w:r>
            <w:r w:rsidRPr="00D65A09">
              <w:rPr>
                <w:rFonts w:ascii="GHEA Grapalat" w:hAnsi="GHEA Grapalat" w:cs="Sylfaen"/>
                <w:lang w:val="hy-AM"/>
              </w:rPr>
              <w:t>գնահատված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էականորեն</w:t>
            </w:r>
            <w:r w:rsidRPr="00D65A09">
              <w:rPr>
                <w:rFonts w:ascii="GHEA Grapalat" w:hAnsi="GHEA Grapalat" w:cs="Arial Armenian"/>
                <w:lang w:val="hy-AM"/>
              </w:rPr>
              <w:t xml:space="preserve"> </w:t>
            </w:r>
            <w:r w:rsidRPr="00D65A09">
              <w:rPr>
                <w:rFonts w:ascii="GHEA Grapalat" w:hAnsi="GHEA Grapalat" w:cs="Sylfaen"/>
                <w:lang w:val="hy-AM"/>
              </w:rPr>
              <w:t>համապատասխանում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Մրցութային</w:t>
            </w:r>
            <w:r w:rsidRPr="00D65A09">
              <w:rPr>
                <w:rFonts w:ascii="GHEA Grapalat" w:hAnsi="GHEA Grapalat" w:cs="Arial Armenian"/>
                <w:lang w:val="hy-AM"/>
              </w:rPr>
              <w:t xml:space="preserve"> </w:t>
            </w:r>
            <w:r w:rsidRPr="00D65A09">
              <w:rPr>
                <w:rFonts w:ascii="GHEA Grapalat" w:hAnsi="GHEA Grapalat" w:cs="Sylfaen"/>
                <w:lang w:val="hy-AM"/>
              </w:rPr>
              <w:t>փաստաթղթերում</w:t>
            </w:r>
            <w:r w:rsidRPr="00D65A09">
              <w:rPr>
                <w:rFonts w:ascii="GHEA Grapalat" w:hAnsi="GHEA Grapalat" w:cs="Arial Armenian"/>
                <w:lang w:val="hy-AM"/>
              </w:rPr>
              <w:t xml:space="preserve"> </w:t>
            </w:r>
            <w:r w:rsidRPr="00D65A09">
              <w:rPr>
                <w:rFonts w:ascii="GHEA Grapalat" w:hAnsi="GHEA Grapalat" w:cs="Sylfaen"/>
                <w:lang w:val="hy-AM"/>
              </w:rPr>
              <w:t>սահմանված</w:t>
            </w:r>
            <w:r w:rsidRPr="00D65A09">
              <w:rPr>
                <w:rFonts w:ascii="GHEA Grapalat" w:hAnsi="GHEA Grapalat" w:cs="Arial Armenian"/>
                <w:lang w:val="hy-AM"/>
              </w:rPr>
              <w:t xml:space="preserve"> </w:t>
            </w:r>
            <w:r w:rsidRPr="00D65A09">
              <w:rPr>
                <w:rFonts w:ascii="GHEA Grapalat" w:hAnsi="GHEA Grapalat" w:cs="Sylfaen"/>
                <w:lang w:val="hy-AM"/>
              </w:rPr>
              <w:t>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w:t>
            </w:r>
            <w:r w:rsidRPr="00D65A09">
              <w:rPr>
                <w:rFonts w:ascii="GHEA Grapalat" w:hAnsi="GHEA Grapalat" w:cs="Arial Armenian"/>
                <w:lang w:val="hy-AM"/>
              </w:rPr>
              <w:t xml:space="preserve"> </w:t>
            </w:r>
            <w:r w:rsidRPr="00D65A09">
              <w:rPr>
                <w:rFonts w:ascii="GHEA Grapalat" w:hAnsi="GHEA Grapalat" w:cs="Sylfaen"/>
                <w:lang w:val="hy-AM"/>
              </w:rPr>
              <w:t>պայմանով</w:t>
            </w:r>
            <w:r w:rsidRPr="00D65A09">
              <w:rPr>
                <w:rFonts w:ascii="GHEA Grapalat" w:hAnsi="GHEA Grapalat" w:cs="Arial Armenian"/>
                <w:lang w:val="hy-AM"/>
              </w:rPr>
              <w:t xml:space="preserve">, </w:t>
            </w:r>
            <w:r w:rsidRPr="00D65A09">
              <w:rPr>
                <w:rFonts w:ascii="GHEA Grapalat" w:hAnsi="GHEA Grapalat" w:cs="Sylfaen"/>
                <w:lang w:val="hy-AM"/>
              </w:rPr>
              <w:t>որ</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գնահատվում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համար</w:t>
            </w:r>
            <w:r w:rsidRPr="00D65A09">
              <w:rPr>
                <w:rFonts w:ascii="GHEA Grapalat" w:hAnsi="GHEA Grapalat" w:cs="Arial Armenian"/>
                <w:lang w:val="hy-AM"/>
              </w:rPr>
              <w:t>:</w:t>
            </w:r>
            <w:r w:rsidRPr="00D65A09">
              <w:rPr>
                <w:rFonts w:ascii="GHEA Grapalat" w:hAnsi="GHEA Grapalat"/>
                <w:lang w:val="hy-AM"/>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D65A09">
              <w:rPr>
                <w:rFonts w:ascii="GHEA Grapalat" w:hAnsi="GHEA Grapalat"/>
              </w:rPr>
              <w:t>37.</w:t>
            </w:r>
            <w:r w:rsidRPr="00D65A09">
              <w:rPr>
                <w:rFonts w:ascii="GHEA Grapalat" w:hAnsi="GHEA Grapalat"/>
              </w:rPr>
              <w:tab/>
            </w:r>
            <w:bookmarkStart w:id="236" w:name="_Toc381360115"/>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ժամանակ</w:t>
            </w:r>
            <w:r w:rsidRPr="00D65A09">
              <w:rPr>
                <w:rFonts w:ascii="GHEA Grapalat" w:hAnsi="GHEA Grapalat" w:cs="Arial Armenian"/>
                <w:lang w:val="hy-AM"/>
              </w:rPr>
              <w:t xml:space="preserve"> </w:t>
            </w:r>
            <w:r w:rsidRPr="00D65A09">
              <w:rPr>
                <w:rFonts w:ascii="GHEA Grapalat" w:hAnsi="GHEA Grapalat" w:cs="Sylfaen"/>
                <w:lang w:val="hy-AM"/>
              </w:rPr>
              <w:t>քանակների</w:t>
            </w:r>
            <w:r w:rsidRPr="00D65A09">
              <w:rPr>
                <w:rFonts w:ascii="GHEA Grapalat" w:hAnsi="GHEA Grapalat" w:cs="Arial Armenian"/>
                <w:lang w:val="hy-AM"/>
              </w:rPr>
              <w:t xml:space="preserve"> </w:t>
            </w:r>
            <w:r w:rsidRPr="00D65A09">
              <w:rPr>
                <w:rFonts w:ascii="GHEA Grapalat" w:hAnsi="GHEA Grapalat" w:cs="Sylfaen"/>
                <w:lang w:val="hy-AM"/>
              </w:rPr>
              <w:t>փոփոխման</w:t>
            </w:r>
            <w:r w:rsidRPr="00D65A09">
              <w:rPr>
                <w:rFonts w:ascii="GHEA Grapalat" w:hAnsi="GHEA Grapalat" w:cs="Arial Armenian"/>
                <w:lang w:val="hy-AM"/>
              </w:rPr>
              <w:t xml:space="preserve"> </w:t>
            </w:r>
            <w:r w:rsidRPr="00D65A09">
              <w:rPr>
                <w:rFonts w:ascii="GHEA Grapalat" w:hAnsi="GHEA Grapalat" w:cs="Sylfaen"/>
                <w:lang w:val="hy-AM"/>
              </w:rPr>
              <w:t>գնորդի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30"/>
            <w:bookmarkEnd w:id="231"/>
            <w:bookmarkEnd w:id="232"/>
            <w:bookmarkEnd w:id="233"/>
            <w:bookmarkEnd w:id="234"/>
            <w:bookmarkEnd w:id="235"/>
            <w:bookmarkEnd w:id="236"/>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spacing w:val="0"/>
                <w:lang w:val="hy-AM"/>
              </w:rPr>
              <w:t xml:space="preserve"> </w:t>
            </w:r>
            <w:r w:rsidRPr="00D65A09">
              <w:rPr>
                <w:rFonts w:ascii="GHEA Grapalat" w:hAnsi="GHEA Grapalat" w:cs="Sylfaen"/>
                <w:spacing w:val="0"/>
                <w:lang w:val="hy-AM"/>
              </w:rPr>
              <w:t>ժամանակ</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վերապահվում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ավելացնել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պակասեցնել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նշված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ծառայությունների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w:t>
            </w:r>
            <w:r w:rsidRPr="00D65A09">
              <w:rPr>
                <w:rFonts w:ascii="GHEA Grapalat" w:hAnsi="GHEA Grapalat" w:cs="Arial Armenian"/>
                <w:b/>
                <w:spacing w:val="0"/>
                <w:lang w:val="hy-AM"/>
              </w:rPr>
              <w:t xml:space="preserve"> </w:t>
            </w:r>
            <w:r w:rsidRPr="00D65A09">
              <w:rPr>
                <w:rFonts w:ascii="GHEA Grapalat" w:hAnsi="GHEA Grapalat" w:cs="Sylfaen"/>
                <w:b/>
                <w:spacing w:val="0"/>
                <w:lang w:val="hy-AM"/>
              </w:rPr>
              <w:t>նշված</w:t>
            </w:r>
            <w:r w:rsidRPr="00D65A09">
              <w:rPr>
                <w:rFonts w:ascii="GHEA Grapalat" w:hAnsi="GHEA Grapalat"/>
                <w:spacing w:val="0"/>
                <w:lang w:val="hy-AM"/>
              </w:rPr>
              <w:t xml:space="preserve"> </w:t>
            </w:r>
            <w:r w:rsidRPr="00D65A09">
              <w:rPr>
                <w:rFonts w:ascii="GHEA Grapalat" w:hAnsi="GHEA Grapalat" w:cs="Sylfaen"/>
                <w:spacing w:val="0"/>
                <w:lang w:val="hy-AM"/>
              </w:rPr>
              <w:t>տոկոսի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չափով՝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փոփոխման</w:t>
            </w:r>
            <w:r w:rsidRPr="00D65A09">
              <w:rPr>
                <w:rFonts w:ascii="GHEA Grapalat" w:hAnsi="GHEA Grapalat" w:cs="Arial Armenian"/>
                <w:spacing w:val="0"/>
                <w:lang w:val="hy-AM"/>
              </w:rPr>
              <w:t>:</w:t>
            </w:r>
          </w:p>
        </w:tc>
      </w:tr>
      <w:tr w:rsidR="00076B5E" w:rsidRPr="005860ED"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D65A09">
              <w:rPr>
                <w:rFonts w:ascii="GHEA Grapalat" w:hAnsi="GHEA Grapalat"/>
              </w:rPr>
              <w:lastRenderedPageBreak/>
              <w:t>38.</w:t>
            </w:r>
            <w:r w:rsidRPr="00D65A09">
              <w:rPr>
                <w:rFonts w:ascii="GHEA Grapalat" w:hAnsi="GHEA Grapalat"/>
              </w:rPr>
              <w:tab/>
            </w:r>
            <w:bookmarkStart w:id="243" w:name="_Toc381360116"/>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cs="Arial Armenian"/>
                <w:lang w:val="hy-AM"/>
              </w:rPr>
              <w:t xml:space="preserve"> </w:t>
            </w:r>
            <w:r w:rsidRPr="00D65A09">
              <w:rPr>
                <w:rFonts w:ascii="GHEA Grapalat" w:hAnsi="GHEA Grapalat" w:cs="Sylfaen"/>
                <w:lang w:val="hy-AM"/>
              </w:rPr>
              <w:t>ծանուցում</w:t>
            </w:r>
            <w:bookmarkEnd w:id="237"/>
            <w:bookmarkEnd w:id="238"/>
            <w:bookmarkEnd w:id="239"/>
            <w:bookmarkEnd w:id="240"/>
            <w:bookmarkEnd w:id="241"/>
            <w:bookmarkEnd w:id="242"/>
            <w:bookmarkEnd w:id="243"/>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վավերականության</w:t>
            </w:r>
            <w:r w:rsidRPr="00D65A09">
              <w:rPr>
                <w:rFonts w:ascii="GHEA Grapalat" w:hAnsi="GHEA Grapalat" w:cs="Arial Armenian"/>
                <w:lang w:val="hy-AM"/>
              </w:rPr>
              <w:t xml:space="preserve"> </w:t>
            </w:r>
            <w:r w:rsidRPr="00D65A09">
              <w:rPr>
                <w:rFonts w:ascii="GHEA Grapalat" w:hAnsi="GHEA Grapalat" w:cs="Sylfaen"/>
                <w:lang w:val="hy-AM"/>
              </w:rPr>
              <w:t>ժամկետի</w:t>
            </w:r>
            <w:r w:rsidRPr="00D65A09">
              <w:rPr>
                <w:rFonts w:ascii="GHEA Grapalat" w:hAnsi="GHEA Grapalat" w:cs="Arial Armenian"/>
                <w:lang w:val="hy-AM"/>
              </w:rPr>
              <w:t xml:space="preserve"> </w:t>
            </w:r>
            <w:r w:rsidRPr="00D65A09">
              <w:rPr>
                <w:rFonts w:ascii="GHEA Grapalat" w:hAnsi="GHEA Grapalat" w:cs="Sylfaen"/>
                <w:lang w:val="hy-AM"/>
              </w:rPr>
              <w:t>ավարտը</w:t>
            </w:r>
            <w:r w:rsidRPr="00D65A09">
              <w:rPr>
                <w:rFonts w:ascii="GHEA Grapalat" w:hAnsi="GHEA Grapalat" w:cs="Arial Armenian"/>
                <w:lang w:val="hy-AM"/>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գրավոր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ծանուցի</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ընդունման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D65A09">
              <w:rPr>
                <w:rFonts w:ascii="GHEA Grapalat" w:hAnsi="GHEA Grapalat" w:cs="Sylfaen"/>
              </w:rPr>
              <w:t xml:space="preserve">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պաշտոնական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պատրաստվելը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ուժի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մեջ</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պարտավորեցնող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w:t>
            </w:r>
            <w:r w:rsidRPr="00D65A09">
              <w:rPr>
                <w:rFonts w:ascii="GHEA Grapalat" w:hAnsi="GHEA Grapalat" w:cs="Arial Armenian"/>
                <w:spacing w:val="0"/>
                <w:lang w:val="hy-AM"/>
              </w:rPr>
              <w:t>:</w:t>
            </w:r>
            <w:r w:rsidRPr="00D65A09">
              <w:rPr>
                <w:rFonts w:ascii="GHEA Grapalat" w:hAnsi="GHEA Grapalat"/>
                <w:spacing w:val="0"/>
                <w:lang w:val="hy-AM"/>
              </w:rPr>
              <w:t xml:space="preserve"> </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cs="Sylfaen"/>
                <w:spacing w:val="0"/>
                <w:lang w:val="hy-AM"/>
              </w:rPr>
              <w:t xml:space="preserve"> </w:t>
            </w:r>
            <w:r w:rsidRPr="00D65A09">
              <w:rPr>
                <w:rFonts w:ascii="GHEA Grapalat" w:hAnsi="GHEA Grapalat"/>
                <w:spacing w:val="0"/>
                <w:lang w:val="hy-AM"/>
              </w:rPr>
              <w:t>Գործատուն</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կերպով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պատասխանի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յուրաքանչյուր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Հրապարակումից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 համաձայն ՏՄՄ 40.1 դրույթի, կպահանջի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 Հայտի մերժման հիմքերի 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պարզաբանում</w:t>
            </w:r>
            <w:r w:rsidRPr="00D65A09">
              <w:rPr>
                <w:rFonts w:ascii="GHEA Grapalat" w:hAnsi="GHEA Grapalat" w:cs="Arial Armenian"/>
                <w:spacing w:val="0"/>
                <w:lang w:val="hy-AM"/>
              </w:rPr>
              <w:t>:</w:t>
            </w:r>
            <w:r w:rsidRPr="00D65A09">
              <w:rPr>
                <w:rFonts w:ascii="GHEA Grapalat" w:hAnsi="GHEA Grapalat"/>
                <w:spacing w:val="0"/>
                <w:lang w:val="hy-AM"/>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D65A09">
              <w:rPr>
                <w:rFonts w:ascii="GHEA Grapalat" w:hAnsi="GHEA Grapalat" w:cs="Sylfaen"/>
              </w:rPr>
              <w:t xml:space="preserve">39.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ստորագրում</w:t>
            </w:r>
            <w:bookmarkEnd w:id="244"/>
            <w:bookmarkEnd w:id="245"/>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ուղարկի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w:t>
            </w:r>
            <w:r w:rsidRPr="00D65A09">
              <w:rPr>
                <w:rFonts w:ascii="GHEA Grapalat" w:hAnsi="GHEA Grapalat" w:cs="Arial Armenian"/>
                <w:lang w:val="hy-AM"/>
              </w:rPr>
              <w:t xml:space="preserve"> </w:t>
            </w:r>
            <w:r w:rsidRPr="00D65A09">
              <w:rPr>
                <w:rFonts w:ascii="GHEA Grapalat" w:hAnsi="GHEA Grapalat" w:cs="Sylfaen"/>
                <w:lang w:val="hy-AM"/>
              </w:rPr>
              <w:t>ստանալուց</w:t>
            </w:r>
            <w:r w:rsidRPr="00D65A09">
              <w:rPr>
                <w:rFonts w:ascii="GHEA Grapalat" w:hAnsi="GHEA Grapalat" w:cs="Arial Armenian"/>
                <w:lang w:val="hy-AM"/>
              </w:rPr>
              <w:t xml:space="preserve"> </w:t>
            </w:r>
            <w:r w:rsidRPr="00D65A09">
              <w:rPr>
                <w:rFonts w:ascii="GHEA Grapalat" w:hAnsi="GHEA Grapalat" w:cs="Sylfaen"/>
                <w:lang w:val="hy-AM"/>
              </w:rPr>
              <w:t>հետո</w:t>
            </w:r>
            <w:r w:rsidRPr="00D65A09">
              <w:rPr>
                <w:rFonts w:ascii="GHEA Grapalat" w:hAnsi="GHEA Grapalat" w:cs="Arial Armenian"/>
                <w:lang w:val="hy-AM"/>
              </w:rPr>
              <w:t xml:space="preserve"> </w:t>
            </w:r>
            <w:r w:rsidRPr="00D65A09">
              <w:rPr>
                <w:rFonts w:ascii="GHEA Grapalat" w:hAnsi="GHEA Grapalat" w:cs="Sylfaen"/>
                <w:lang w:val="hy-AM"/>
              </w:rPr>
              <w:t>քսանութ</w:t>
            </w:r>
            <w:r w:rsidRPr="00D65A09">
              <w:rPr>
                <w:rFonts w:ascii="GHEA Grapalat" w:hAnsi="GHEA Grapalat" w:cs="Arial Armenian"/>
                <w:lang w:val="hy-AM"/>
              </w:rPr>
              <w:t xml:space="preserve"> (28) </w:t>
            </w:r>
            <w:r w:rsidRPr="00D65A09">
              <w:rPr>
                <w:rFonts w:ascii="GHEA Grapalat" w:hAnsi="GHEA Grapalat" w:cs="Sylfaen"/>
                <w:lang w:val="hy-AM"/>
              </w:rPr>
              <w:t>օրվա</w:t>
            </w:r>
            <w:r w:rsidRPr="00D65A09">
              <w:rPr>
                <w:rFonts w:ascii="GHEA Grapalat" w:hAnsi="GHEA Grapalat" w:cs="Arial Armenian"/>
                <w:lang w:val="hy-AM"/>
              </w:rPr>
              <w:t xml:space="preserve"> </w:t>
            </w:r>
            <w:r w:rsidRPr="00D65A09">
              <w:rPr>
                <w:rFonts w:ascii="GHEA Grapalat" w:hAnsi="GHEA Grapalat" w:cs="Sylfaen"/>
                <w:lang w:val="hy-AM"/>
              </w:rPr>
              <w:t>ընթացքում</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ստորագրի</w:t>
            </w:r>
            <w:r w:rsidRPr="00D65A09">
              <w:rPr>
                <w:rFonts w:ascii="GHEA Grapalat" w:hAnsi="GHEA Grapalat" w:cs="Arial Armenian"/>
                <w:lang w:val="hy-AM"/>
              </w:rPr>
              <w:t xml:space="preserve">, </w:t>
            </w:r>
            <w:r w:rsidRPr="00D65A09">
              <w:rPr>
                <w:rFonts w:ascii="GHEA Grapalat" w:hAnsi="GHEA Grapalat" w:cs="Sylfaen"/>
                <w:lang w:val="hy-AM"/>
              </w:rPr>
              <w:t>թվագրի</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վերադարձնի</w:t>
            </w:r>
            <w:r w:rsidRPr="00D65A09">
              <w:rPr>
                <w:rFonts w:ascii="GHEA Grapalat" w:hAnsi="GHEA Grapalat" w:cs="Arial Armenian"/>
                <w:lang w:val="hy-AM"/>
              </w:rPr>
              <w:t xml:space="preserve"> </w:t>
            </w:r>
            <w:r w:rsidRPr="00D65A09">
              <w:rPr>
                <w:rFonts w:ascii="GHEA Grapalat" w:hAnsi="GHEA Grapalat" w:cs="Sylfaen"/>
                <w:lang w:val="hy-AM"/>
              </w:rPr>
              <w:t>Գնորդին</w:t>
            </w:r>
            <w:r w:rsidRPr="00D65A09">
              <w:rPr>
                <w:rFonts w:ascii="GHEA Grapalat" w:hAnsi="GHEA Grapalat" w:cs="Arial Armenian"/>
                <w:lang w:val="hy-AM"/>
              </w:rPr>
              <w:t>:</w:t>
            </w:r>
            <w:r w:rsidRPr="00D65A09">
              <w:rPr>
                <w:rFonts w:ascii="GHEA Grapalat" w:hAnsi="GHEA Grapalat"/>
                <w:lang w:val="hy-AM"/>
              </w:rPr>
              <w:t xml:space="preserve"> </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D65A09">
              <w:rPr>
                <w:rFonts w:ascii="GHEA Grapalat" w:hAnsi="GHEA Grapalat"/>
              </w:rPr>
              <w:t>40.</w:t>
            </w:r>
            <w:r w:rsidRPr="00D65A09">
              <w:rPr>
                <w:rFonts w:ascii="GHEA Grapalat" w:hAnsi="GHEA Grapalat"/>
              </w:rPr>
              <w:tab/>
            </w:r>
            <w:bookmarkStart w:id="247" w:name="_Toc381360118"/>
            <w:r w:rsidRPr="008E4C00">
              <w:rPr>
                <w:rFonts w:ascii="GHEA Grapalat" w:hAnsi="GHEA Grapalat" w:cs="Sylfaen"/>
                <w:sz w:val="22"/>
                <w:szCs w:val="22"/>
                <w:lang w:val="hy-AM"/>
              </w:rPr>
              <w:t>Պայմանագրի</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կատարման</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երաշխիք</w:t>
            </w:r>
            <w:bookmarkEnd w:id="246"/>
            <w:bookmarkEnd w:id="247"/>
          </w:p>
        </w:tc>
        <w:tc>
          <w:tcPr>
            <w:tcW w:w="7513" w:type="dxa"/>
            <w:gridSpan w:val="2"/>
          </w:tcPr>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Գնորդից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ստանալուց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w:t>
            </w:r>
            <w:r w:rsidRPr="00D65A09">
              <w:rPr>
                <w:rFonts w:ascii="GHEA Grapalat" w:hAnsi="GHEA Grapalat" w:cs="Sylfaen"/>
                <w:spacing w:val="0"/>
              </w:rPr>
              <w:t>ա</w:t>
            </w:r>
            <w:r w:rsidRPr="00D65A09">
              <w:rPr>
                <w:rFonts w:ascii="GHEA Grapalat" w:hAnsi="GHEA Grapalat" w:cs="Sylfaen"/>
                <w:spacing w:val="0"/>
                <w:lang w:val="hy-AM"/>
              </w:rPr>
              <w:t>շխիքի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w:t>
            </w:r>
            <w:r w:rsidRPr="00D65A09">
              <w:rPr>
                <w:rFonts w:ascii="GHEA Grapalat" w:hAnsi="GHEA Grapalat"/>
                <w:spacing w:val="0"/>
              </w:rPr>
              <w:t xml:space="preserve"> </w:t>
            </w:r>
          </w:p>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վերոնշյալ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չներկայացնելը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չստորագրելը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հանդիսանալ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գանձելու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Arial Armenian"/>
                <w:spacing w:val="0"/>
              </w:rPr>
              <w:t>Պ</w:t>
            </w:r>
            <w:r w:rsidRPr="00D65A09">
              <w:rPr>
                <w:rFonts w:ascii="GHEA Grapalat" w:hAnsi="GHEA Grapalat" w:cs="Sylfaen"/>
                <w:spacing w:val="0"/>
                <w:lang w:val="hy-AM"/>
              </w:rPr>
              <w:t>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համապատասխանում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մրցույթի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պահանջներին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անհրաժեշտ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076B5E" w:rsidRDefault="00622575" w:rsidP="00E748FD">
            <w:pPr>
              <w:pStyle w:val="Subtitle"/>
              <w:rPr>
                <w:b w:val="0"/>
                <w:sz w:val="24"/>
              </w:rPr>
            </w:pPr>
            <w:r>
              <w:rPr>
                <w:b w:val="0"/>
                <w:sz w:val="24"/>
              </w:rPr>
              <w:lastRenderedPageBreak/>
              <w:br w:type="page"/>
            </w: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Pr="00D65A09" w:rsidRDefault="00622575"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455149" w:rsidRPr="00D65A09" w:rsidRDefault="00B53948" w:rsidP="00E748FD">
            <w:pPr>
              <w:pStyle w:val="Subtitle"/>
              <w:rPr>
                <w:rFonts w:ascii="GHEA Grapalat" w:hAnsi="GHEA Grapalat"/>
              </w:rPr>
            </w:pPr>
            <w:bookmarkStart w:id="248" w:name="_Toc438266927"/>
            <w:bookmarkStart w:id="249" w:name="_Toc438267901"/>
            <w:bookmarkStart w:id="250" w:name="_Toc438366667"/>
            <w:bookmarkStart w:id="251" w:name="_Toc438954445"/>
            <w:bookmarkStart w:id="252" w:name="_Toc347227542"/>
            <w:r w:rsidRPr="00D65A09">
              <w:rPr>
                <w:rFonts w:ascii="GHEA Grapalat" w:hAnsi="GHEA Grapalat"/>
              </w:rPr>
              <w:lastRenderedPageBreak/>
              <w:t>Բաժին</w:t>
            </w:r>
            <w:r w:rsidR="00455149" w:rsidRPr="00D65A09">
              <w:rPr>
                <w:rFonts w:ascii="GHEA Grapalat" w:hAnsi="GHEA Grapalat"/>
              </w:rPr>
              <w:t xml:space="preserve"> IV.  </w:t>
            </w:r>
            <w:r w:rsidRPr="00D65A09">
              <w:rPr>
                <w:rFonts w:ascii="GHEA Grapalat" w:hAnsi="GHEA Grapalat"/>
              </w:rPr>
              <w:t>Հայտի ձևեր</w:t>
            </w:r>
            <w:bookmarkEnd w:id="248"/>
            <w:bookmarkEnd w:id="249"/>
            <w:bookmarkEnd w:id="250"/>
            <w:bookmarkEnd w:id="251"/>
            <w:bookmarkEnd w:id="252"/>
          </w:p>
        </w:tc>
      </w:tr>
    </w:tbl>
    <w:p w:rsidR="00455149" w:rsidRPr="00615C7F" w:rsidRDefault="00B53948" w:rsidP="00E748FD">
      <w:pPr>
        <w:jc w:val="center"/>
        <w:rPr>
          <w:rFonts w:ascii="GHEA Grapalat" w:hAnsi="GHEA Grapalat"/>
          <w:b/>
          <w:sz w:val="32"/>
        </w:rPr>
      </w:pPr>
      <w:r w:rsidRPr="00615C7F">
        <w:rPr>
          <w:rFonts w:ascii="GHEA Grapalat" w:hAnsi="GHEA Grapalat"/>
          <w:b/>
          <w:sz w:val="32"/>
        </w:rPr>
        <w:lastRenderedPageBreak/>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Default="00CC6DEF">
      <w:pPr>
        <w:pStyle w:val="TOC1"/>
        <w:rPr>
          <w:rFonts w:asciiTheme="minorHAnsi" w:eastAsiaTheme="minorEastAsia" w:hAnsiTheme="minorHAnsi" w:cstheme="minorBidi"/>
          <w:b w:val="0"/>
          <w:sz w:val="22"/>
          <w:szCs w:val="22"/>
        </w:rPr>
      </w:pPr>
      <w:r w:rsidRPr="00F76D32">
        <w:rPr>
          <w:rFonts w:ascii="GHEA Grapalat" w:hAnsi="GHEA Grapalat"/>
          <w:b w:val="0"/>
          <w:bCs/>
          <w:sz w:val="28"/>
          <w:highlight w:val="red"/>
        </w:rPr>
        <w:fldChar w:fldCharType="begin"/>
      </w:r>
      <w:r w:rsidRPr="00F76D32">
        <w:rPr>
          <w:rFonts w:ascii="GHEA Grapalat" w:hAnsi="GHEA Grapalat"/>
          <w:b w:val="0"/>
          <w:bCs/>
          <w:sz w:val="28"/>
          <w:highlight w:val="red"/>
        </w:rPr>
        <w:instrText xml:space="preserve"> TOC \t "Section V. Header,1" </w:instrText>
      </w:r>
      <w:r w:rsidRPr="00F76D32">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tab/>
      </w:r>
      <w:r w:rsidR="000D080A">
        <w:fldChar w:fldCharType="begin"/>
      </w:r>
      <w:r w:rsidR="000D080A">
        <w:instrText xml:space="preserve"> PAGEREF _Toc503779969 \h </w:instrText>
      </w:r>
      <w:r w:rsidR="000D080A">
        <w:fldChar w:fldCharType="separate"/>
      </w:r>
      <w:r w:rsidR="000D080A">
        <w:t>31</w:t>
      </w:r>
      <w:r w:rsidR="000D080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fldChar w:fldCharType="begin"/>
      </w:r>
      <w:r>
        <w:instrText xml:space="preserve"> PAGEREF _Toc503779970 \h </w:instrText>
      </w:r>
      <w:r>
        <w:fldChar w:fldCharType="separate"/>
      </w:r>
      <w:r>
        <w:t>39</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tab/>
      </w:r>
      <w:r>
        <w:fldChar w:fldCharType="begin"/>
      </w:r>
      <w:r>
        <w:instrText xml:space="preserve"> PAGEREF _Toc503779971 \h </w:instrText>
      </w:r>
      <w:r>
        <w:fldChar w:fldCharType="separate"/>
      </w:r>
      <w:r>
        <w:t>40</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lang w:val="hy-AM"/>
        </w:rPr>
        <w:t xml:space="preserve"> </w:t>
      </w:r>
      <w:r w:rsidRPr="00EC40D4">
        <w:rPr>
          <w:rFonts w:ascii="GHEA Grapalat" w:hAnsi="GHEA Grapalat" w:cs="Sylfaen"/>
          <w:lang w:val="hy-AM"/>
        </w:rPr>
        <w:t>/չի կիրառվում</w:t>
      </w:r>
      <w:r>
        <w:tab/>
      </w:r>
      <w:r>
        <w:fldChar w:fldCharType="begin"/>
      </w:r>
      <w:r>
        <w:instrText xml:space="preserve"> PAGEREF _Toc503779972 \h </w:instrText>
      </w:r>
      <w:r>
        <w:fldChar w:fldCharType="separate"/>
      </w:r>
      <w:r>
        <w:t>41</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 (Bid Bond)/չի կիրառվում</w:t>
      </w:r>
      <w:r>
        <w:tab/>
      </w:r>
      <w:r>
        <w:fldChar w:fldCharType="begin"/>
      </w:r>
      <w:r>
        <w:instrText xml:space="preserve"> PAGEREF _Toc503779973 \h </w:instrText>
      </w:r>
      <w:r>
        <w:fldChar w:fldCharType="separate"/>
      </w:r>
      <w:r>
        <w:t>43</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t>Արտադրողի լիազոր</w:t>
      </w:r>
      <w:r w:rsidRPr="005860ED">
        <w:rPr>
          <w:rFonts w:ascii="GHEA Grapalat" w:hAnsi="GHEA Grapalat"/>
          <w:lang w:val="hy-AM"/>
        </w:rPr>
        <w:t>ագիր</w:t>
      </w:r>
      <w:r>
        <w:tab/>
      </w:r>
      <w:r>
        <w:fldChar w:fldCharType="begin"/>
      </w:r>
      <w:r>
        <w:instrText xml:space="preserve"> PAGEREF _Toc503779974 \h </w:instrText>
      </w:r>
      <w:r>
        <w:fldChar w:fldCharType="separate"/>
      </w:r>
      <w:r>
        <w:t>46</w:t>
      </w:r>
      <w:r>
        <w:fldChar w:fldCharType="end"/>
      </w:r>
    </w:p>
    <w:p w:rsidR="00455149" w:rsidRPr="00CC6DEF" w:rsidRDefault="00CC6DEF"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3" w:name="_Toc499746352"/>
      <w:bookmarkStart w:id="254" w:name="_Toc503779969"/>
      <w:r w:rsidRPr="000A5D39">
        <w:rPr>
          <w:rFonts w:ascii="GHEA Grapalat" w:hAnsi="GHEA Grapalat"/>
        </w:rPr>
        <w:lastRenderedPageBreak/>
        <w:t>Հայտադիմումի ձև</w:t>
      </w:r>
      <w:bookmarkEnd w:id="253"/>
      <w:bookmarkEnd w:id="254"/>
    </w:p>
    <w:p w:rsidR="00076B5E" w:rsidRPr="000A5D39" w:rsidRDefault="00076B5E" w:rsidP="00E748FD">
      <w:pPr>
        <w:pStyle w:val="SectionVHeader"/>
        <w:rPr>
          <w:rFonts w:ascii="GHEA Grapalat" w:hAnsi="GHEA Grapalat"/>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6B5E" w:rsidRPr="005860ED"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076B5E" w:rsidP="00F320FC">
            <w:pPr>
              <w:tabs>
                <w:tab w:val="left" w:pos="360"/>
              </w:tabs>
              <w:spacing w:after="200"/>
              <w:jc w:val="both"/>
              <w:rPr>
                <w:rFonts w:ascii="GHEA Grapalat" w:hAnsi="GHEA Grapalat" w:cs="Arial Armenian"/>
                <w:b/>
                <w:lang w:val="af-ZA"/>
              </w:rPr>
            </w:pPr>
            <w:r w:rsidRPr="00F320FC">
              <w:rPr>
                <w:rFonts w:ascii="GHEA Grapalat" w:hAnsi="GHEA Grapalat" w:cs="Arial Armenian"/>
                <w:b/>
                <w:lang w:val="af-ZA"/>
              </w:rPr>
              <w:t xml:space="preserve">Ծանոթություն`  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Հայտի</w:t>
      </w:r>
      <w:r w:rsidRPr="000A5D39">
        <w:rPr>
          <w:rFonts w:ascii="GHEA Grapalat" w:hAnsi="GHEA Grapalat" w:cs="Arial Armenian"/>
          <w:b/>
          <w:i/>
          <w:lang w:val="hy-AM"/>
        </w:rPr>
        <w:t xml:space="preserve"> </w:t>
      </w:r>
      <w:r w:rsidRPr="000A5D39">
        <w:rPr>
          <w:rFonts w:ascii="GHEA Grapalat" w:hAnsi="GHEA Grapalat" w:cs="Sylfaen"/>
          <w:b/>
          <w:i/>
          <w:lang w:val="hy-AM"/>
        </w:rPr>
        <w:t>ներկայացման</w:t>
      </w:r>
      <w:r w:rsidRPr="000A5D39">
        <w:rPr>
          <w:rFonts w:ascii="GHEA Grapalat" w:hAnsi="GHEA Grapalat" w:cs="Arial Armenian"/>
          <w:b/>
          <w:i/>
          <w:lang w:val="hy-AM"/>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Pr="000A5D39">
        <w:rPr>
          <w:rFonts w:ascii="GHEA Grapalat" w:hAnsi="GHEA Grapalat"/>
          <w:b/>
          <w:lang w:val="hy-AM"/>
        </w:rPr>
        <w:t>]</w:t>
      </w:r>
      <w:r w:rsidRPr="000A5D39">
        <w:rPr>
          <w:rFonts w:ascii="GHEA Grapalat" w:hAnsi="GHEA Grapalat"/>
          <w:lang w:val="hy-AM"/>
        </w:rPr>
        <w:t xml:space="preserve"> </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lang w:val="hy-AM"/>
        </w:rPr>
        <w:t xml:space="preserve"> </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գործընթացի</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w:t>
      </w:r>
      <w:r w:rsidRPr="000A5D39">
        <w:rPr>
          <w:rFonts w:ascii="GHEA Grapalat" w:hAnsi="GHEA Grapalat" w:cs="Arial Armenia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Pr="000A5D39">
        <w:rPr>
          <w:rFonts w:ascii="GHEA Grapalat" w:hAnsi="GHEA Grapalat"/>
          <w:lang w:val="hy-AM"/>
        </w:rPr>
        <w:t xml:space="preserve"> </w:t>
      </w:r>
      <w:r w:rsidRPr="000A5D39">
        <w:rPr>
          <w:rFonts w:ascii="GHEA Grapalat" w:hAnsi="GHEA Grapalat"/>
          <w:b/>
          <w:i/>
          <w:iCs/>
          <w:lang w:val="hy-AM"/>
        </w:rPr>
        <w:t>[</w:t>
      </w:r>
      <w:r w:rsidRPr="000A5D39">
        <w:rPr>
          <w:rFonts w:ascii="GHEA Grapalat" w:hAnsi="GHEA Grapalat" w:cs="Sylfaen"/>
          <w:b/>
          <w:i/>
          <w:iCs/>
          <w:lang w:val="hy-AM"/>
        </w:rPr>
        <w:t>նշեք</w:t>
      </w:r>
      <w:r w:rsidRPr="000A5D39">
        <w:rPr>
          <w:rFonts w:ascii="GHEA Grapalat" w:hAnsi="GHEA Grapalat" w:cs="Arial Armenian"/>
          <w:b/>
          <w:i/>
          <w:iCs/>
          <w:lang w:val="hy-AM"/>
        </w:rPr>
        <w:t xml:space="preserve"> </w:t>
      </w:r>
      <w:r w:rsidRPr="000A5D39">
        <w:rPr>
          <w:rFonts w:ascii="GHEA Grapalat" w:hAnsi="GHEA Grapalat" w:cs="Sylfaen"/>
          <w:b/>
          <w:i/>
          <w:iCs/>
          <w:lang w:val="hy-AM"/>
        </w:rPr>
        <w:t>մրցութային</w:t>
      </w:r>
      <w:r w:rsidRPr="000A5D39">
        <w:rPr>
          <w:rFonts w:ascii="GHEA Grapalat" w:hAnsi="GHEA Grapalat" w:cs="Arial Armenian"/>
          <w:b/>
          <w:i/>
          <w:iCs/>
          <w:lang w:val="hy-AM"/>
        </w:rPr>
        <w:t xml:space="preserve"> </w:t>
      </w:r>
      <w:r w:rsidRPr="000A5D39">
        <w:rPr>
          <w:rFonts w:ascii="GHEA Grapalat" w:hAnsi="GHEA Grapalat" w:cs="Sylfaen"/>
          <w:b/>
          <w:i/>
          <w:iCs/>
          <w:lang w:val="hy-AM"/>
        </w:rPr>
        <w:t>հրավերի</w:t>
      </w:r>
      <w:r w:rsidRPr="000A5D39">
        <w:rPr>
          <w:rFonts w:ascii="GHEA Grapalat" w:hAnsi="GHEA Grapalat" w:cs="Arial Armenia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Pr="000A5D39">
        <w:rPr>
          <w:rFonts w:ascii="GHEA Grapalat" w:hAnsi="GHEA Grapalat" w:cs="Arial Armenian"/>
          <w:b/>
          <w:i/>
          <w:lang w:val="hy-AM"/>
        </w:rPr>
        <w:t xml:space="preserve"> </w:t>
      </w:r>
      <w:r w:rsidRPr="000A5D39">
        <w:rPr>
          <w:rFonts w:ascii="GHEA Grapalat" w:hAnsi="GHEA Grapalat" w:cs="Sylfaen"/>
          <w:b/>
          <w:i/>
          <w:lang w:val="hy-AM"/>
        </w:rPr>
        <w:t>լրիվ</w:t>
      </w:r>
      <w:r w:rsidRPr="000A5D39">
        <w:rPr>
          <w:rFonts w:ascii="GHEA Grapalat" w:hAnsi="GHEA Grapalat" w:cs="Arial Armenia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Pr="000A5D39">
        <w:rPr>
          <w:rFonts w:ascii="GHEA Grapalat" w:hAnsi="GHEA Grapalat" w:cs="Arial Armenian"/>
          <w:lang w:val="af-ZA"/>
        </w:rPr>
        <w:t xml:space="preserve">)  </w:t>
      </w:r>
      <w:r w:rsidRPr="000A5D39">
        <w:rPr>
          <w:rFonts w:ascii="GHEA Grapalat" w:hAnsi="GHEA Grapalat"/>
          <w:lang w:val="hy-AM"/>
        </w:rPr>
        <w:t xml:space="preserve">Մենք </w:t>
      </w:r>
      <w:r w:rsidRPr="000A5D39">
        <w:rPr>
          <w:rFonts w:ascii="GHEA Grapalat" w:hAnsi="GHEA Grapalat" w:cs="Sylfaen"/>
          <w:lang w:val="af-ZA"/>
        </w:rPr>
        <w:t>ուսումնասիրել</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վերապահում</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շահերի</w:t>
      </w:r>
      <w:r w:rsidRPr="000A5D39">
        <w:rPr>
          <w:rFonts w:ascii="GHEA Grapalat" w:hAnsi="GHEA Grapalat" w:cs="Arial Armenian"/>
          <w:lang w:val="af-ZA"/>
        </w:rPr>
        <w:t xml:space="preserve"> </w:t>
      </w:r>
      <w:r w:rsidRPr="000A5D39">
        <w:rPr>
          <w:rFonts w:ascii="GHEA Grapalat" w:hAnsi="GHEA Grapalat" w:cs="Sylfaen"/>
          <w:lang w:val="af-ZA"/>
        </w:rPr>
        <w:t>բախում՝</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r w:rsidRPr="000A5D39">
        <w:rPr>
          <w:rFonts w:ascii="GHEA Grapalat" w:hAnsi="GHEA Grapalat"/>
          <w:lang w:val="af-ZA"/>
        </w:rPr>
        <w:t xml:space="preserve"> </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Փաստաթղթերին</w:t>
      </w:r>
      <w:r w:rsidRPr="000A5D39">
        <w:rPr>
          <w:rFonts w:ascii="GHEA Grapalat" w:hAnsi="GHEA Grapalat" w:cs="Arial Armenian"/>
          <w:lang w:val="af-ZA"/>
        </w:rPr>
        <w:t xml:space="preserve"> </w:t>
      </w:r>
      <w:r w:rsidRPr="000A5D39">
        <w:rPr>
          <w:rFonts w:ascii="GHEA Grapalat" w:hAnsi="GHEA Grapalat" w:cs="Sylfaen"/>
          <w:lang w:val="af-ZA"/>
        </w:rPr>
        <w:t>համապատասխան</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Ապրանքների</w:t>
      </w:r>
      <w:r w:rsidRPr="000A5D39">
        <w:rPr>
          <w:rFonts w:ascii="GHEA Grapalat" w:hAnsi="GHEA Grapalat" w:cs="Arial Armenia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Pr="000A5D39">
        <w:rPr>
          <w:rFonts w:ascii="GHEA Grapalat" w:hAnsi="GHEA Grapalat" w:cs="Arial Armenian"/>
          <w:lang w:val="af-ZA"/>
        </w:rPr>
        <w:t xml:space="preserve"> </w:t>
      </w:r>
      <w:r w:rsidRPr="000A5D39">
        <w:rPr>
          <w:rFonts w:ascii="GHEA Grapalat" w:hAnsi="GHEA Grapalat" w:cs="Sylfaen"/>
          <w:lang w:val="af-ZA"/>
        </w:rPr>
        <w:t>Ժամանակացույցի</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առաջարկում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մատակարարել</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Ապրանքները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Հարակից</w:t>
      </w:r>
      <w:r w:rsidRPr="000A5D39">
        <w:rPr>
          <w:rFonts w:ascii="GHEA Grapalat" w:hAnsi="GHEA Grapalat" w:cs="Arial Armenian"/>
          <w:lang w:val="af-ZA"/>
        </w:rPr>
        <w:t xml:space="preserve"> </w:t>
      </w:r>
      <w:r w:rsidRPr="000A5D39">
        <w:rPr>
          <w:rFonts w:ascii="GHEA Grapalat" w:hAnsi="GHEA Grapalat" w:cs="Sylfaen"/>
          <w:lang w:val="af-ZA"/>
        </w:rPr>
        <w:t>Ծառայությունները</w:t>
      </w:r>
      <w:r w:rsidRPr="000A5D39">
        <w:rPr>
          <w:rFonts w:ascii="GHEA Grapalat" w:hAnsi="GHEA Grapalat" w:cs="Arial Armenia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և</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Հարակից</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Ծառայությունների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հակիրճ</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r w:rsidRPr="000A5D39">
        <w:rPr>
          <w:rFonts w:ascii="GHEA Grapalat" w:hAnsi="GHEA Grapalat"/>
          <w:lang w:val="af-ZA"/>
        </w:rPr>
        <w:t xml:space="preserve"> </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Pr="000A5D39">
        <w:rPr>
          <w:rFonts w:ascii="GHEA Grapalat" w:hAnsi="GHEA Grapalat" w:cs="Arial Armenian"/>
          <w:lang w:val="af-ZA"/>
        </w:rPr>
        <w:t xml:space="preserve"> </w:t>
      </w:r>
      <w:r w:rsidRPr="000A5D39">
        <w:rPr>
          <w:rFonts w:ascii="GHEA Grapalat" w:hAnsi="GHEA Grapalat" w:cs="Sylfaen"/>
          <w:lang w:val="af-ZA"/>
        </w:rPr>
        <w:t>ընդհանուր</w:t>
      </w:r>
      <w:r w:rsidRPr="000A5D39">
        <w:rPr>
          <w:rFonts w:ascii="GHEA Grapalat" w:hAnsi="GHEA Grapalat" w:cs="Arial Armenia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Pr="000A5D39">
        <w:rPr>
          <w:rFonts w:ascii="GHEA Grapalat" w:hAnsi="GHEA Grapalat" w:cs="Arial Armenian"/>
          <w:lang w:val="af-ZA"/>
        </w:rPr>
        <w:t xml:space="preserve"> </w:t>
      </w:r>
      <w:r w:rsidRPr="000A5D39">
        <w:rPr>
          <w:rFonts w:ascii="GHEA Grapalat" w:hAnsi="GHEA Grapalat" w:cs="Sylfaen"/>
          <w:lang w:val="af-ZA"/>
        </w:rPr>
        <w:t>ստորև</w:t>
      </w:r>
      <w:r w:rsidRPr="000A5D39">
        <w:rPr>
          <w:rFonts w:ascii="GHEA Grapalat" w:hAnsi="GHEA Grapalat" w:cs="Arial Armenian"/>
          <w:lang w:val="af-ZA"/>
        </w:rPr>
        <w:t xml:space="preserve"> </w:t>
      </w:r>
      <w:r w:rsidRPr="000A5D39">
        <w:rPr>
          <w:rFonts w:ascii="GHEA Grapalat" w:hAnsi="GHEA Grapalat" w:cs="Sylfaen"/>
          <w:lang w:val="af-ZA"/>
        </w:rPr>
        <w:t>առաջակվող</w:t>
      </w:r>
      <w:r w:rsidRPr="000A5D39">
        <w:rPr>
          <w:rFonts w:ascii="GHEA Grapalat" w:hAnsi="GHEA Grapalat" w:cs="Arial Armenia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lang w:val="hy-AM"/>
        </w:rPr>
        <w:t xml:space="preserve"> </w:t>
      </w:r>
    </w:p>
    <w:p w:rsidR="00076B5E" w:rsidRPr="000A5D39" w:rsidRDefault="00076B5E" w:rsidP="000A5D39">
      <w:pPr>
        <w:spacing w:after="200"/>
        <w:rPr>
          <w:rFonts w:ascii="GHEA Grapalat" w:hAnsi="GHEA Grapalat"/>
          <w:lang w:val="hy-AM"/>
        </w:rPr>
      </w:pPr>
      <w:r w:rsidRPr="000A5D39">
        <w:rPr>
          <w:rFonts w:ascii="GHEA Grapalat" w:hAnsi="GHEA Grapalat"/>
          <w:lang w:val="hy-AM"/>
        </w:rPr>
        <w:t xml:space="preserve">Միայն մեկ լոտի դեպքում` Հայտի ընդհանուր գինը </w:t>
      </w:r>
      <w:r w:rsidRPr="000A5D39">
        <w:rPr>
          <w:rFonts w:ascii="GHEA Grapalat" w:hAnsi="GHEA Grapalat"/>
          <w:b/>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lastRenderedPageBreak/>
        <w:t xml:space="preserve">Բազմակի լոտերի դեպքում` յուրաքանչյուր լոտի ընդհանուր գինը </w:t>
      </w:r>
      <w:r w:rsidRPr="000A5D39">
        <w:rPr>
          <w:rFonts w:ascii="GHEA Grapalat" w:hAnsi="GHEA Grapalat"/>
          <w:b/>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t xml:space="preserve">Բազմակի լոտերի դեպքում` բոլոր լոտերի ընդհանուր գինը (բոլոր լոտերի ընդհանուր գումարը) </w:t>
      </w:r>
      <w:r w:rsidRPr="000A5D39">
        <w:rPr>
          <w:rFonts w:ascii="GHEA Grapalat" w:hAnsi="GHEA Grapalat"/>
          <w:b/>
          <w:u w:val="single"/>
          <w:lang w:val="hy-AM"/>
        </w:rPr>
        <w:t>[գրել բոլոր լոտերի ընդհանուր գումարը բառերով և թվերով` նշելով գումարը և արժույթը],</w:t>
      </w:r>
    </w:p>
    <w:p w:rsidR="00076B5E" w:rsidRPr="000A5D39" w:rsidRDefault="00076B5E" w:rsidP="00E748FD">
      <w:pPr>
        <w:tabs>
          <w:tab w:val="left" w:pos="540"/>
          <w:tab w:val="num" w:pos="720"/>
        </w:tabs>
        <w:jc w:val="both"/>
        <w:rPr>
          <w:rFonts w:ascii="GHEA Grapalat" w:hAnsi="GHEA Grapalat"/>
          <w:lang w:val="af-ZA"/>
        </w:rPr>
      </w:pPr>
      <w:r w:rsidRPr="000A5D39">
        <w:rPr>
          <w:rFonts w:ascii="GHEA Grapalat" w:hAnsi="GHEA Grapalat"/>
          <w:lang w:val="af-ZA"/>
        </w:rPr>
        <w:t>(զ</w:t>
      </w:r>
      <w:r w:rsidRPr="000A5D39">
        <w:rPr>
          <w:rFonts w:ascii="GHEA Grapalat" w:hAnsi="GHEA Grapalat" w:cs="Arial Armenian"/>
          <w:lang w:val="af-ZA"/>
        </w:rPr>
        <w:t xml:space="preserve">) </w:t>
      </w:r>
      <w:r w:rsidRPr="000A5D39">
        <w:rPr>
          <w:rFonts w:ascii="GHEA Grapalat" w:hAnsi="GHEA Grapalat" w:cs="Sylfaen"/>
          <w:lang w:val="af-ZA"/>
        </w:rPr>
        <w:t>Առաջարկվող</w:t>
      </w:r>
      <w:r w:rsidRPr="000A5D39">
        <w:rPr>
          <w:rFonts w:ascii="GHEA Grapalat" w:hAnsi="GHEA Grapalat" w:cs="Arial Armenian"/>
          <w:lang w:val="af-ZA"/>
        </w:rPr>
        <w:t xml:space="preserve"> </w:t>
      </w:r>
      <w:r w:rsidRPr="000A5D39">
        <w:rPr>
          <w:rFonts w:ascii="GHEA Grapalat" w:hAnsi="GHEA Grapalat" w:cs="Sylfaen"/>
          <w:lang w:val="af-ZA"/>
        </w:rPr>
        <w:t>զեղչերը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կիրառման</w:t>
      </w:r>
      <w:r w:rsidRPr="000A5D39">
        <w:rPr>
          <w:rFonts w:ascii="GHEA Grapalat" w:hAnsi="GHEA Grapalat" w:cs="Arial Armenian"/>
          <w:lang w:val="af-ZA"/>
        </w:rPr>
        <w:t xml:space="preserve"> </w:t>
      </w:r>
      <w:r w:rsidRPr="000A5D39">
        <w:rPr>
          <w:rFonts w:ascii="GHEA Grapalat" w:hAnsi="GHEA Grapalat" w:cs="Sylfaen"/>
          <w:lang w:val="af-ZA"/>
        </w:rPr>
        <w:t>մեթոդաբանությունը՝</w:t>
      </w:r>
    </w:p>
    <w:p w:rsidR="00076B5E" w:rsidRPr="000A5D39" w:rsidRDefault="00076B5E" w:rsidP="00E748FD">
      <w:pPr>
        <w:pStyle w:val="ListParagraph"/>
        <w:numPr>
          <w:ilvl w:val="3"/>
          <w:numId w:val="61"/>
        </w:numPr>
        <w:tabs>
          <w:tab w:val="left" w:pos="540"/>
          <w:tab w:val="num" w:pos="720"/>
        </w:tabs>
        <w:ind w:left="0" w:firstLine="0"/>
        <w:jc w:val="both"/>
        <w:rPr>
          <w:rFonts w:ascii="GHEA Grapalat" w:hAnsi="GHEA Grapalat"/>
          <w:u w:val="single"/>
          <w:lang w:val="af-ZA"/>
        </w:rPr>
      </w:pPr>
      <w:r w:rsidRPr="000A5D39">
        <w:rPr>
          <w:rFonts w:ascii="GHEA Grapalat" w:hAnsi="GHEA Grapalat" w:cs="Sylfaen"/>
          <w:bCs/>
          <w:lang w:val="af-ZA"/>
        </w:rPr>
        <w:t>Առաջարկվում են հետևյալ զեղչերը.</w:t>
      </w:r>
      <w:r w:rsidRPr="000A5D39">
        <w:rPr>
          <w:rFonts w:ascii="GHEA Grapalat" w:hAnsi="GHEA Grapalat"/>
          <w:iCs/>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յուրաքանչյուր</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առաջարկվող</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զեղչը</w:t>
      </w:r>
      <w:r w:rsidRPr="000A5D39">
        <w:rPr>
          <w:rFonts w:ascii="GHEA Grapalat" w:hAnsi="GHEA Grapalat" w:cs="Arial Armenian"/>
          <w:b/>
          <w:iCs/>
          <w:u w:val="single"/>
          <w:lang w:val="af-ZA"/>
        </w:rPr>
        <w:t>],</w:t>
      </w:r>
      <w:r w:rsidRPr="000A5D39">
        <w:rPr>
          <w:rFonts w:ascii="GHEA Grapalat" w:hAnsi="GHEA Grapalat"/>
          <w:i/>
          <w:iCs/>
          <w:u w:val="single"/>
          <w:lang w:val="af-ZA"/>
        </w:rPr>
        <w:t xml:space="preserve"> </w:t>
      </w:r>
    </w:p>
    <w:p w:rsidR="00076B5E" w:rsidRPr="000A5D39" w:rsidRDefault="00076B5E" w:rsidP="00E748FD">
      <w:pPr>
        <w:pStyle w:val="ListParagraph"/>
        <w:numPr>
          <w:ilvl w:val="3"/>
          <w:numId w:val="61"/>
        </w:numPr>
        <w:tabs>
          <w:tab w:val="left" w:pos="540"/>
          <w:tab w:val="num" w:pos="720"/>
        </w:tabs>
        <w:ind w:left="0" w:firstLine="0"/>
        <w:jc w:val="both"/>
        <w:rPr>
          <w:rFonts w:ascii="GHEA Grapalat" w:hAnsi="GHEA Grapalat"/>
          <w:lang w:val="af-ZA"/>
        </w:rPr>
      </w:pPr>
      <w:r w:rsidRPr="000A5D39">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0A5D39">
        <w:rPr>
          <w:rFonts w:ascii="GHEA Grapalat" w:hAnsi="GHEA Grapalat"/>
          <w:b/>
          <w:iCs/>
          <w:u w:val="single"/>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զեղչերը</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կիրառելու</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մեթոդը</w:t>
      </w:r>
      <w:r w:rsidRPr="000A5D39">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b/>
          <w:bCs/>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վավեր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Pr="000A5D39">
        <w:rPr>
          <w:rFonts w:ascii="GHEA Grapalat" w:hAnsi="GHEA Grapalat" w:cs="Arial Armenian"/>
          <w:lang w:val="af-ZA"/>
        </w:rPr>
        <w:t xml:space="preserve"> </w:t>
      </w:r>
      <w:r w:rsidRPr="000A5D39">
        <w:rPr>
          <w:rFonts w:ascii="GHEA Grapalat" w:hAnsi="GHEA Grapalat" w:cs="Sylfaen"/>
          <w:lang w:val="af-ZA"/>
        </w:rPr>
        <w:t>հայտերի</w:t>
      </w:r>
      <w:r w:rsidRPr="000A5D39">
        <w:rPr>
          <w:rFonts w:ascii="GHEA Grapalat" w:hAnsi="GHEA Grapalat" w:cs="Arial Armenian"/>
          <w:lang w:val="af-ZA"/>
        </w:rPr>
        <w:t xml:space="preserve"> </w:t>
      </w:r>
      <w:r w:rsidRPr="000A5D39">
        <w:rPr>
          <w:rFonts w:ascii="GHEA Grapalat" w:hAnsi="GHEA Grapalat" w:cs="Sylfaen"/>
          <w:lang w:val="af-ZA"/>
        </w:rPr>
        <w:t>ներկայացման</w:t>
      </w:r>
      <w:r w:rsidRPr="000A5D39">
        <w:rPr>
          <w:rFonts w:ascii="GHEA Grapalat" w:hAnsi="GHEA Grapalat" w:cs="Arial Armenian"/>
          <w:lang w:val="af-ZA"/>
        </w:rPr>
        <w:t xml:space="preserve"> </w:t>
      </w:r>
      <w:r w:rsidRPr="000A5D39">
        <w:rPr>
          <w:rFonts w:ascii="GHEA Grapalat" w:hAnsi="GHEA Grapalat" w:cs="Sylfaen"/>
          <w:lang w:val="af-ZA"/>
        </w:rPr>
        <w:t>վերջնաժամկետի</w:t>
      </w:r>
      <w:r w:rsidRPr="000A5D39">
        <w:rPr>
          <w:rFonts w:ascii="GHEA Grapalat" w:hAnsi="GHEA Grapalat" w:cs="Arial Armenian"/>
          <w:lang w:val="af-ZA"/>
        </w:rPr>
        <w:t xml:space="preserve"> </w:t>
      </w:r>
      <w:r w:rsidRPr="000A5D39">
        <w:rPr>
          <w:rFonts w:ascii="GHEA Grapalat" w:hAnsi="GHEA Grapalat" w:cs="Sylfaen"/>
          <w:lang w:val="af-ZA"/>
        </w:rPr>
        <w:t>օրվանից՝</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այն</w:t>
      </w:r>
      <w:r w:rsidRPr="000A5D39">
        <w:rPr>
          <w:rFonts w:ascii="GHEA Grapalat" w:hAnsi="GHEA Grapalat" w:cs="Arial Armenian"/>
          <w:lang w:val="af-ZA"/>
        </w:rPr>
        <w:t xml:space="preserve"> </w:t>
      </w:r>
      <w:r w:rsidRPr="000A5D39">
        <w:rPr>
          <w:rFonts w:ascii="GHEA Grapalat" w:hAnsi="GHEA Grapalat" w:cs="Sylfaen"/>
          <w:lang w:val="af-ZA"/>
        </w:rPr>
        <w:t>մեզ</w:t>
      </w:r>
      <w:r w:rsidRPr="000A5D39">
        <w:rPr>
          <w:rFonts w:ascii="GHEA Grapalat" w:hAnsi="GHEA Grapalat" w:cs="Arial Armenian"/>
          <w:lang w:val="af-ZA"/>
        </w:rPr>
        <w:t xml:space="preserve"> </w:t>
      </w:r>
      <w:r w:rsidRPr="000A5D39">
        <w:rPr>
          <w:rFonts w:ascii="GHEA Grapalat" w:hAnsi="GHEA Grapalat" w:cs="Sylfaen"/>
          <w:lang w:val="af-ZA"/>
        </w:rPr>
        <w:t>համար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պարտադիր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կարող</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ճանաչվել</w:t>
      </w:r>
      <w:r w:rsidRPr="000A5D39">
        <w:rPr>
          <w:rFonts w:ascii="GHEA Grapalat" w:hAnsi="GHEA Grapalat" w:cs="Arial Armenian"/>
          <w:lang w:val="af-ZA"/>
        </w:rPr>
        <w:t xml:space="preserve"> </w:t>
      </w:r>
      <w:r w:rsidRPr="000A5D39">
        <w:rPr>
          <w:rFonts w:ascii="GHEA Grapalat" w:hAnsi="GHEA Grapalat" w:cs="Sylfaen"/>
          <w:lang w:val="af-ZA"/>
        </w:rPr>
        <w:t>ցանկացած</w:t>
      </w:r>
      <w:r w:rsidRPr="000A5D39">
        <w:rPr>
          <w:rFonts w:ascii="GHEA Grapalat" w:hAnsi="GHEA Grapalat" w:cs="Arial Armenian"/>
          <w:lang w:val="af-ZA"/>
        </w:rPr>
        <w:t xml:space="preserve"> </w:t>
      </w:r>
      <w:r w:rsidRPr="000A5D39">
        <w:rPr>
          <w:rFonts w:ascii="GHEA Grapalat" w:hAnsi="GHEA Grapalat" w:cs="Sylfaen"/>
          <w:lang w:val="af-ZA"/>
        </w:rPr>
        <w:t>ժամանակ</w:t>
      </w:r>
      <w:r w:rsidRPr="000A5D39">
        <w:rPr>
          <w:rFonts w:ascii="GHEA Grapalat" w:hAnsi="GHEA Grapalat" w:cs="Arial Armenian"/>
          <w:lang w:val="af-ZA"/>
        </w:rPr>
        <w:t xml:space="preserve"> </w:t>
      </w:r>
      <w:r w:rsidRPr="000A5D39">
        <w:rPr>
          <w:rFonts w:ascii="GHEA Grapalat" w:hAnsi="GHEA Grapalat" w:cs="Sylfaen"/>
          <w:lang w:val="af-ZA"/>
        </w:rPr>
        <w:t>մինչ</w:t>
      </w:r>
      <w:r w:rsidRPr="000A5D39">
        <w:rPr>
          <w:rFonts w:ascii="GHEA Grapalat" w:hAnsi="GHEA Grapalat" w:cs="Arial Armenian"/>
          <w:lang w:val="af-ZA"/>
        </w:rPr>
        <w:t xml:space="preserve"> </w:t>
      </w:r>
      <w:r w:rsidRPr="000A5D39">
        <w:rPr>
          <w:rFonts w:ascii="GHEA Grapalat" w:hAnsi="GHEA Grapalat" w:cs="Sylfaen"/>
          <w:lang w:val="af-ZA"/>
        </w:rPr>
        <w:t>այդ</w:t>
      </w:r>
      <w:r w:rsidRPr="000A5D39">
        <w:rPr>
          <w:rFonts w:ascii="GHEA Grapalat" w:hAnsi="GHEA Grapalat" w:cs="Arial Armenian"/>
          <w:lang w:val="af-ZA"/>
        </w:rPr>
        <w:t xml:space="preserve"> </w:t>
      </w:r>
      <w:r w:rsidRPr="000A5D39">
        <w:rPr>
          <w:rFonts w:ascii="GHEA Grapalat" w:hAnsi="GHEA Grapalat" w:cs="Sylfaen"/>
          <w:lang w:val="af-ZA"/>
        </w:rPr>
        <w:t>ժամկետի</w:t>
      </w:r>
      <w:r w:rsidRPr="000A5D39">
        <w:rPr>
          <w:rFonts w:ascii="GHEA Grapalat" w:hAnsi="GHEA Grapalat" w:cs="Arial Armenian"/>
          <w:lang w:val="af-ZA"/>
        </w:rPr>
        <w:t xml:space="preserve"> </w:t>
      </w:r>
      <w:r w:rsidRPr="000A5D39">
        <w:rPr>
          <w:rFonts w:ascii="GHEA Grapalat" w:hAnsi="GHEA Grapalat" w:cs="Sylfaen"/>
          <w:lang w:val="af-ZA"/>
        </w:rPr>
        <w:t>սպառվելը,</w:t>
      </w:r>
      <w:r w:rsidRPr="000A5D39">
        <w:rPr>
          <w:rFonts w:ascii="GHEA Grapalat" w:hAnsi="GHEA Grapalat"/>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w:t>
      </w:r>
      <w:r w:rsidRPr="000A5D39">
        <w:rPr>
          <w:rFonts w:ascii="GHEA Grapalat" w:hAnsi="GHEA Grapalat" w:cs="Arial Armenian"/>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ճանաչվի</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Pr="000A5D39">
        <w:rPr>
          <w:rFonts w:ascii="GHEA Grapalat" w:hAnsi="GHEA Grapalat" w:cs="Arial Armenian"/>
          <w:lang w:val="af-ZA"/>
        </w:rPr>
        <w:t xml:space="preserve"> </w:t>
      </w:r>
      <w:r w:rsidRPr="000A5D39">
        <w:rPr>
          <w:rFonts w:ascii="GHEA Grapalat" w:hAnsi="GHEA Grapalat" w:cs="Sylfaen"/>
          <w:lang w:val="af-ZA"/>
        </w:rPr>
        <w:t>պարտավորվում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ձեռք</w:t>
      </w:r>
      <w:r w:rsidRPr="000A5D39">
        <w:rPr>
          <w:rFonts w:ascii="GHEA Grapalat" w:hAnsi="GHEA Grapalat" w:cs="Arial Armenian"/>
          <w:lang w:val="af-ZA"/>
        </w:rPr>
        <w:t xml:space="preserve"> </w:t>
      </w:r>
      <w:r w:rsidRPr="000A5D39">
        <w:rPr>
          <w:rFonts w:ascii="GHEA Grapalat" w:hAnsi="GHEA Grapalat" w:cs="Sylfaen"/>
          <w:lang w:val="af-ZA"/>
        </w:rPr>
        <w:t>բերել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w:t>
      </w:r>
      <w:r w:rsidRPr="000A5D39">
        <w:rPr>
          <w:rFonts w:ascii="GHEA Grapalat" w:hAnsi="GHEA Grapalat" w:cs="Arial Armenian"/>
          <w:lang w:val="af-ZA"/>
        </w:rPr>
        <w:t xml:space="preserve"> </w:t>
      </w:r>
      <w:r w:rsidRPr="000A5D39">
        <w:rPr>
          <w:rFonts w:ascii="GHEA Grapalat" w:hAnsi="GHEA Grapalat" w:cs="Sylfaen"/>
          <w:lang w:val="af-ZA"/>
        </w:rPr>
        <w:t>Երաշխիք՝</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Pr="000A5D39">
        <w:rPr>
          <w:rFonts w:ascii="GHEA Grapalat" w:hAnsi="GHEA Grapalat" w:cs="Arial Armenian"/>
          <w:lang w:val="af-ZA"/>
        </w:rPr>
        <w:t xml:space="preserve"> </w:t>
      </w:r>
      <w:r w:rsidRPr="000A5D39">
        <w:rPr>
          <w:rFonts w:ascii="GHEA Grapalat" w:hAnsi="GHEA Grapalat" w:cs="Sylfaen"/>
          <w:lang w:val="af-ZA"/>
        </w:rPr>
        <w:t>մասնաճյուղերը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դուստր</w:t>
      </w:r>
      <w:r w:rsidRPr="000A5D39">
        <w:rPr>
          <w:rFonts w:ascii="GHEA Grapalat" w:hAnsi="GHEA Grapalat" w:cs="Arial Armenia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մասով</w:t>
      </w:r>
      <w:r w:rsidRPr="000A5D39">
        <w:rPr>
          <w:rFonts w:ascii="GHEA Grapalat" w:hAnsi="GHEA Grapalat" w:cs="Arial Armenian"/>
          <w:lang w:val="af-ZA"/>
        </w:rPr>
        <w:t xml:space="preserve"> </w:t>
      </w:r>
      <w:r w:rsidRPr="000A5D39">
        <w:rPr>
          <w:rFonts w:ascii="GHEA Grapalat" w:hAnsi="GHEA Grapalat" w:cs="Sylfaen"/>
          <w:lang w:val="af-ZA"/>
        </w:rPr>
        <w:t>ենթակապալառուները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Pr="000A5D39">
        <w:rPr>
          <w:rFonts w:ascii="GHEA Grapalat" w:hAnsi="GHEA Grapalat" w:cs="Arial Armenian"/>
          <w:lang w:val="af-ZA"/>
        </w:rPr>
        <w:t xml:space="preserve"> </w:t>
      </w:r>
      <w:r w:rsidRPr="000A5D39">
        <w:rPr>
          <w:rFonts w:ascii="GHEA Grapalat" w:hAnsi="GHEA Grapalat" w:cs="Sylfaen"/>
          <w:lang w:val="af-ZA"/>
        </w:rPr>
        <w:t>կողմից</w:t>
      </w:r>
      <w:r w:rsidRPr="000A5D39">
        <w:rPr>
          <w:rFonts w:ascii="GHEA Grapalat" w:hAnsi="GHEA Grapalat" w:cs="Arial Armenian"/>
          <w:lang w:val="af-ZA"/>
        </w:rPr>
        <w:t xml:space="preserve"> </w:t>
      </w:r>
      <w:r w:rsidRPr="000A5D39">
        <w:rPr>
          <w:rFonts w:ascii="GHEA Grapalat" w:hAnsi="GHEA Grapalat" w:cs="Sylfaen"/>
          <w:lang w:val="af-ZA"/>
        </w:rPr>
        <w:t>անընդունելի</w:t>
      </w:r>
      <w:r w:rsidRPr="000A5D39">
        <w:rPr>
          <w:rFonts w:ascii="GHEA Grapalat" w:hAnsi="GHEA Grapalat" w:cs="Arial Armenian"/>
          <w:lang w:val="af-ZA"/>
        </w:rPr>
        <w:t xml:space="preserve"> </w:t>
      </w:r>
      <w:r w:rsidRPr="000A5D39">
        <w:rPr>
          <w:rFonts w:ascii="GHEA Grapalat" w:hAnsi="GHEA Grapalat" w:cs="Sylfaen"/>
          <w:lang w:val="af-ZA"/>
        </w:rPr>
        <w:t>չեն</w:t>
      </w:r>
      <w:r w:rsidRPr="000A5D39">
        <w:rPr>
          <w:rFonts w:ascii="GHEA Grapalat" w:hAnsi="GHEA Grapalat" w:cs="Arial Armenian"/>
          <w:lang w:val="af-ZA"/>
        </w:rPr>
        <w:t xml:space="preserve"> </w:t>
      </w:r>
      <w:r w:rsidRPr="000A5D39">
        <w:rPr>
          <w:rFonts w:ascii="GHEA Grapalat" w:hAnsi="GHEA Grapalat" w:cs="Sylfaen"/>
          <w:lang w:val="af-ZA"/>
        </w:rPr>
        <w:t>հայտարարվել՝</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Գնորդի</w:t>
      </w:r>
      <w:r w:rsidRPr="000A5D39">
        <w:rPr>
          <w:rFonts w:ascii="GHEA Grapalat" w:hAnsi="GHEA Grapalat" w:cs="Arial Armenian"/>
          <w:lang w:val="af-ZA"/>
        </w:rPr>
        <w:t xml:space="preserve"> </w:t>
      </w:r>
      <w:r w:rsidRPr="000A5D39">
        <w:rPr>
          <w:rFonts w:ascii="GHEA Grapalat" w:hAnsi="GHEA Grapalat" w:cs="Sylfaen"/>
          <w:lang w:val="af-ZA"/>
        </w:rPr>
        <w:t>երկրի</w:t>
      </w:r>
      <w:r w:rsidRPr="000A5D39">
        <w:rPr>
          <w:rFonts w:ascii="GHEA Grapalat" w:hAnsi="GHEA Grapalat" w:cs="Arial Armenian"/>
          <w:lang w:val="af-ZA"/>
        </w:rPr>
        <w:t xml:space="preserve"> </w:t>
      </w:r>
      <w:r w:rsidRPr="000A5D39">
        <w:rPr>
          <w:rFonts w:ascii="GHEA Grapalat" w:hAnsi="GHEA Grapalat" w:cs="Sylfaen"/>
          <w:lang w:val="af-ZA"/>
        </w:rPr>
        <w:t>օրենքների</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պաշտոնական</w:t>
      </w:r>
      <w:r w:rsidRPr="000A5D39">
        <w:rPr>
          <w:rFonts w:ascii="GHEA Grapalat" w:hAnsi="GHEA Grapalat" w:cs="Arial Armenia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Pr="000A5D39">
        <w:rPr>
          <w:rFonts w:ascii="GHEA Grapalat" w:hAnsi="GHEA Grapalat" w:cs="Arial Armenian"/>
          <w:lang w:val="af-ZA"/>
        </w:rPr>
        <w:t xml:space="preserve"> </w:t>
      </w:r>
      <w:r w:rsidRPr="000A5D39">
        <w:rPr>
          <w:rFonts w:ascii="GHEA Grapalat" w:hAnsi="GHEA Grapalat" w:cs="Sylfaen"/>
          <w:lang w:val="af-ZA"/>
        </w:rPr>
        <w:t>հատկորոշված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 xml:space="preserve">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w:t>
      </w:r>
      <w:r w:rsidRPr="000A5D39">
        <w:rPr>
          <w:rFonts w:ascii="GHEA Grapalat" w:hAnsi="GHEA Grapalat"/>
          <w:lang w:val="af-ZA"/>
        </w:rPr>
        <w:t xml:space="preserve"> </w:t>
      </w:r>
      <w:r w:rsidRPr="000A5D39">
        <w:rPr>
          <w:rFonts w:ascii="GHEA Grapalat" w:hAnsi="GHEA Grapalat" w:cs="Sylfaen"/>
        </w:rPr>
        <w:t>պետ</w:t>
      </w:r>
      <w:r w:rsidRPr="000A5D39">
        <w:rPr>
          <w:rFonts w:ascii="GHEA Grapalat" w:hAnsi="GHEA Grapalat"/>
        </w:rPr>
        <w:t>ական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չենք</w:t>
      </w:r>
      <w:r w:rsidRPr="000A5D39">
        <w:rPr>
          <w:rFonts w:ascii="GHEA Grapalat" w:hAnsi="GHEA Grapalat"/>
          <w:lang w:val="af-ZA"/>
        </w:rPr>
        <w:t xml:space="preserve"> /</w:t>
      </w:r>
      <w:r w:rsidRPr="000A5D39">
        <w:rPr>
          <w:rFonts w:ascii="GHEA Grapalat" w:hAnsi="GHEA Grapalat"/>
        </w:rPr>
        <w:t>Մենք</w:t>
      </w:r>
      <w:r w:rsidRPr="000A5D39">
        <w:rPr>
          <w:rFonts w:ascii="GHEA Grapalat" w:hAnsi="GHEA Grapalat"/>
          <w:lang w:val="af-ZA"/>
        </w:rPr>
        <w:t xml:space="preserve"> </w:t>
      </w:r>
      <w:r w:rsidRPr="000A5D39">
        <w:rPr>
          <w:rFonts w:ascii="GHEA Grapalat" w:hAnsi="GHEA Grapalat"/>
        </w:rPr>
        <w:t>պետկան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սակայն</w:t>
      </w:r>
      <w:r w:rsidRPr="000A5D39">
        <w:rPr>
          <w:rFonts w:ascii="GHEA Grapalat" w:hAnsi="GHEA Grapalat"/>
          <w:lang w:val="af-ZA"/>
        </w:rPr>
        <w:t xml:space="preserve"> </w:t>
      </w:r>
      <w:r w:rsidRPr="000A5D39">
        <w:rPr>
          <w:rFonts w:ascii="GHEA Grapalat" w:hAnsi="GHEA Grapalat"/>
        </w:rPr>
        <w:t>բավարարում</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ՏՄՄ</w:t>
      </w:r>
      <w:r w:rsidRPr="000A5D39">
        <w:rPr>
          <w:rFonts w:ascii="GHEA Grapalat" w:hAnsi="GHEA Grapalat"/>
          <w:lang w:val="af-ZA"/>
        </w:rPr>
        <w:t xml:space="preserve"> 4.5 –</w:t>
      </w:r>
      <w:r w:rsidRPr="000A5D39">
        <w:rPr>
          <w:rFonts w:ascii="GHEA Grapalat" w:hAnsi="GHEA Grapalat"/>
        </w:rPr>
        <w:t>ի</w:t>
      </w:r>
      <w:r w:rsidRPr="000A5D39">
        <w:rPr>
          <w:rFonts w:ascii="GHEA Grapalat" w:hAnsi="GHEA Grapalat"/>
          <w:lang w:val="af-ZA"/>
        </w:rPr>
        <w:t xml:space="preserve"> </w:t>
      </w:r>
      <w:r w:rsidRPr="000A5D39">
        <w:rPr>
          <w:rFonts w:ascii="GHEA Grapalat" w:hAnsi="GHEA Grapalat"/>
        </w:rPr>
        <w:t>պահանջներին</w:t>
      </w:r>
      <w:r w:rsidRPr="000A5D39">
        <w:rPr>
          <w:rFonts w:ascii="GHEA Grapalat" w:hAnsi="GHEA Grapalat"/>
          <w:vertAlign w:val="superscript"/>
        </w:rPr>
        <w:footnoteReference w:id="1"/>
      </w:r>
      <w:r w:rsidRPr="000A5D39">
        <w:rPr>
          <w:rFonts w:ascii="GHEA Grapalat" w:hAnsi="GHEA Grapalat"/>
          <w:lang w:val="af-ZA"/>
        </w:rPr>
        <w:t>:</w:t>
      </w:r>
    </w:p>
    <w:p w:rsidR="00076B5E" w:rsidRPr="00A04A0B" w:rsidRDefault="00076B5E" w:rsidP="00E748FD">
      <w:pPr>
        <w:spacing w:after="200"/>
        <w:jc w:val="both"/>
        <w:rPr>
          <w:rFonts w:ascii="Sylfaen" w:hAnsi="Sylfaen"/>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ենթական</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վճարման</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գործընթացին</w:t>
      </w:r>
      <w:r w:rsidRPr="000A5D39">
        <w:rPr>
          <w:rFonts w:ascii="GHEA Grapalat" w:hAnsi="GHEA Grapalat" w:cs="Arial Armenian"/>
          <w:lang w:val="af-ZA"/>
        </w:rPr>
        <w:t xml:space="preserve"> </w:t>
      </w:r>
      <w:r w:rsidRPr="000A5D39">
        <w:rPr>
          <w:rFonts w:ascii="GHEA Grapalat" w:hAnsi="GHEA Grapalat" w:cs="Sylfaen"/>
          <w:lang w:val="af-ZA"/>
        </w:rPr>
        <w:t>վերաբերող</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տուրքերը</w:t>
      </w:r>
      <w:r w:rsidRPr="000A5D39">
        <w:rPr>
          <w:rFonts w:ascii="GHEA Grapalat" w:hAnsi="GHEA Grapalat" w:cs="Arial Armenian"/>
          <w:lang w:val="af-ZA"/>
        </w:rPr>
        <w:t>. [</w:t>
      </w:r>
      <w:r w:rsidRPr="000A5D39">
        <w:rPr>
          <w:rFonts w:ascii="GHEA Grapalat" w:hAnsi="GHEA Grapalat" w:cs="Sylfaen"/>
          <w:b/>
          <w:lang w:val="af-ZA"/>
        </w:rPr>
        <w:t>գրել՝</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Ստացողի</w:t>
      </w:r>
      <w:r w:rsidRPr="000A5D39">
        <w:rPr>
          <w:rFonts w:ascii="GHEA Grapalat" w:hAnsi="GHEA Grapalat" w:cs="Arial Armenian"/>
          <w:b/>
          <w:lang w:val="af-ZA"/>
        </w:rPr>
        <w:t>/</w:t>
      </w:r>
      <w:r w:rsidRPr="000A5D39">
        <w:rPr>
          <w:rFonts w:ascii="GHEA Grapalat" w:hAnsi="GHEA Grapalat" w:cs="Sylfaen"/>
          <w:b/>
          <w:lang w:val="af-ZA"/>
        </w:rPr>
        <w:t>Հասցեատիրոջ</w:t>
      </w:r>
      <w:r w:rsidRPr="000A5D39">
        <w:rPr>
          <w:rFonts w:ascii="GHEA Grapalat" w:hAnsi="GHEA Grapalat" w:cs="Arial Armenian"/>
          <w:b/>
          <w:lang w:val="af-ZA"/>
        </w:rPr>
        <w:t xml:space="preserve"> </w:t>
      </w:r>
      <w:r w:rsidRPr="000A5D39">
        <w:rPr>
          <w:rFonts w:ascii="GHEA Grapalat" w:hAnsi="GHEA Grapalat" w:cs="Sylfaen"/>
          <w:b/>
          <w:lang w:val="af-ZA"/>
        </w:rPr>
        <w:t>ամբողջական</w:t>
      </w:r>
      <w:r w:rsidRPr="000A5D39">
        <w:rPr>
          <w:rFonts w:ascii="GHEA Grapalat" w:hAnsi="GHEA Grapalat" w:cs="Arial Armenian"/>
          <w:b/>
          <w:lang w:val="af-ZA"/>
        </w:rPr>
        <w:t xml:space="preserve"> </w:t>
      </w:r>
      <w:r w:rsidRPr="000A5D39">
        <w:rPr>
          <w:rFonts w:ascii="GHEA Grapalat" w:hAnsi="GHEA Grapalat" w:cs="Sylfaen"/>
          <w:b/>
          <w:lang w:val="af-ZA"/>
        </w:rPr>
        <w:t>անումը</w:t>
      </w:r>
      <w:r w:rsidRPr="000A5D39">
        <w:rPr>
          <w:rFonts w:ascii="GHEA Grapalat" w:hAnsi="GHEA Grapalat" w:cs="Arial Armenian"/>
          <w:b/>
          <w:lang w:val="af-ZA"/>
        </w:rPr>
        <w:t xml:space="preserve">, </w:t>
      </w:r>
      <w:r w:rsidRPr="000A5D39">
        <w:rPr>
          <w:rFonts w:ascii="GHEA Grapalat" w:hAnsi="GHEA Grapalat" w:cs="Sylfaen"/>
          <w:b/>
          <w:lang w:val="af-ZA"/>
        </w:rPr>
        <w:t>հասցեն</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վճարման</w:t>
      </w:r>
      <w:r w:rsidRPr="000A5D39">
        <w:rPr>
          <w:rFonts w:ascii="GHEA Grapalat" w:hAnsi="GHEA Grapalat" w:cs="Arial Armenian"/>
          <w:b/>
          <w:lang w:val="af-ZA"/>
        </w:rPr>
        <w:t xml:space="preserve"> </w:t>
      </w:r>
      <w:r w:rsidRPr="000A5D39">
        <w:rPr>
          <w:rFonts w:ascii="GHEA Grapalat" w:hAnsi="GHEA Grapalat" w:cs="Sylfaen"/>
          <w:b/>
          <w:lang w:val="af-ZA"/>
        </w:rPr>
        <w:t>հիմքերը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այդպիսի</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չափը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արժույթը</w:t>
      </w:r>
      <w:r w:rsidRPr="000A5D39">
        <w:rPr>
          <w:rFonts w:ascii="GHEA Grapalat" w:hAnsi="GHEA Grapalat" w:cs="Arial Armenian"/>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w:t>
      </w:r>
      <w:r w:rsidRPr="000A5D39">
        <w:rPr>
          <w:rFonts w:ascii="GHEA Grapalat" w:hAnsi="GHEA Grapalat" w:cs="Arial Armenian"/>
        </w:rPr>
        <w:t xml:space="preserve"> </w:t>
      </w:r>
      <w:r w:rsidRPr="000A5D39">
        <w:rPr>
          <w:rFonts w:ascii="GHEA Grapalat" w:hAnsi="GHEA Grapalat" w:cs="Sylfaen"/>
        </w:rPr>
        <w:t>պայմանագրի</w:t>
      </w:r>
      <w:r w:rsidRPr="000A5D39">
        <w:rPr>
          <w:rFonts w:ascii="GHEA Grapalat" w:hAnsi="GHEA Grapalat" w:cs="Arial Armenian"/>
        </w:rPr>
        <w:t xml:space="preserve"> </w:t>
      </w:r>
      <w:r w:rsidRPr="000A5D39">
        <w:rPr>
          <w:rFonts w:ascii="GHEA Grapalat" w:hAnsi="GHEA Grapalat" w:cs="Sylfaen"/>
        </w:rPr>
        <w:t>պատրաստումը</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ձևակերպումը</w:t>
      </w:r>
      <w:r w:rsidRPr="000A5D39">
        <w:rPr>
          <w:rFonts w:ascii="GHEA Grapalat" w:hAnsi="GHEA Grapalat" w:cs="Arial Armenian"/>
        </w:rPr>
        <w:t xml:space="preserve">, </w:t>
      </w:r>
      <w:r w:rsidRPr="000A5D39">
        <w:rPr>
          <w:rFonts w:ascii="GHEA Grapalat" w:hAnsi="GHEA Grapalat" w:cs="Sylfaen"/>
        </w:rPr>
        <w:t>այս</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Ձեր</w:t>
      </w:r>
      <w:r w:rsidRPr="000A5D39">
        <w:rPr>
          <w:rFonts w:ascii="GHEA Grapalat" w:hAnsi="GHEA Grapalat" w:cs="Arial Armenian"/>
        </w:rPr>
        <w:t xml:space="preserve"> </w:t>
      </w:r>
      <w:r w:rsidRPr="000A5D39">
        <w:rPr>
          <w:rFonts w:ascii="GHEA Grapalat" w:hAnsi="GHEA Grapalat" w:cs="Sylfaen"/>
        </w:rPr>
        <w:t>գրավոր</w:t>
      </w:r>
      <w:r w:rsidRPr="000A5D39">
        <w:rPr>
          <w:rFonts w:ascii="GHEA Grapalat" w:hAnsi="GHEA Grapalat" w:cs="Arial Armenian"/>
        </w:rPr>
        <w:t xml:space="preserve"> </w:t>
      </w:r>
      <w:r w:rsidRPr="000A5D39">
        <w:rPr>
          <w:rFonts w:ascii="GHEA Grapalat" w:hAnsi="GHEA Grapalat" w:cs="Sylfaen"/>
        </w:rPr>
        <w:t>համաձայնության</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մրցույթի</w:t>
      </w:r>
      <w:r w:rsidRPr="000A5D39">
        <w:rPr>
          <w:rFonts w:ascii="GHEA Grapalat" w:hAnsi="GHEA Grapalat" w:cs="Arial Armenian"/>
        </w:rPr>
        <w:t xml:space="preserve"> </w:t>
      </w:r>
      <w:r w:rsidRPr="000A5D39">
        <w:rPr>
          <w:rFonts w:ascii="GHEA Grapalat" w:hAnsi="GHEA Grapalat" w:cs="Sylfaen"/>
        </w:rPr>
        <w:t>շնորհման</w:t>
      </w:r>
      <w:r w:rsidRPr="000A5D39">
        <w:rPr>
          <w:rFonts w:ascii="GHEA Grapalat" w:hAnsi="GHEA Grapalat" w:cs="Arial Armenian"/>
        </w:rPr>
        <w:t xml:space="preserve"> </w:t>
      </w:r>
      <w:r w:rsidRPr="000A5D39">
        <w:rPr>
          <w:rFonts w:ascii="GHEA Grapalat" w:hAnsi="GHEA Grapalat" w:cs="Sylfaen"/>
        </w:rPr>
        <w:t>ծանուցման</w:t>
      </w:r>
      <w:r w:rsidRPr="000A5D39">
        <w:rPr>
          <w:rFonts w:ascii="GHEA Grapalat" w:hAnsi="GHEA Grapalat" w:cs="Arial Armenian"/>
        </w:rPr>
        <w:t xml:space="preserve"> </w:t>
      </w:r>
      <w:r w:rsidRPr="000A5D39">
        <w:rPr>
          <w:rFonts w:ascii="GHEA Grapalat" w:hAnsi="GHEA Grapalat" w:cs="Sylfaen"/>
        </w:rPr>
        <w:t>հետ</w:t>
      </w:r>
      <w:r w:rsidRPr="000A5D39">
        <w:rPr>
          <w:rFonts w:ascii="GHEA Grapalat" w:hAnsi="GHEA Grapalat" w:cs="Arial Armenian"/>
        </w:rPr>
        <w:t xml:space="preserve"> </w:t>
      </w:r>
      <w:r w:rsidRPr="000A5D39">
        <w:rPr>
          <w:rFonts w:ascii="GHEA Grapalat" w:hAnsi="GHEA Grapalat" w:cs="Sylfaen"/>
        </w:rPr>
        <w:t>միասին</w:t>
      </w:r>
      <w:r w:rsidRPr="000A5D39">
        <w:rPr>
          <w:rFonts w:ascii="GHEA Grapalat" w:hAnsi="GHEA Grapalat" w:cs="Arial Armenian"/>
        </w:rPr>
        <w:t xml:space="preserve"> </w:t>
      </w:r>
      <w:r w:rsidRPr="000A5D39">
        <w:rPr>
          <w:rFonts w:ascii="GHEA Grapalat" w:hAnsi="GHEA Grapalat" w:cs="Sylfaen"/>
        </w:rPr>
        <w:t>կհանդիսանան</w:t>
      </w:r>
      <w:r w:rsidRPr="000A5D39">
        <w:rPr>
          <w:rFonts w:ascii="GHEA Grapalat" w:hAnsi="GHEA Grapalat" w:cs="Arial Armenian"/>
        </w:rPr>
        <w:t xml:space="preserve"> </w:t>
      </w:r>
      <w:r w:rsidRPr="000A5D39">
        <w:rPr>
          <w:rFonts w:ascii="GHEA Grapalat" w:hAnsi="GHEA Grapalat" w:cs="Sylfaen"/>
        </w:rPr>
        <w:t>մեր</w:t>
      </w:r>
      <w:r w:rsidRPr="000A5D39">
        <w:rPr>
          <w:rFonts w:ascii="GHEA Grapalat" w:hAnsi="GHEA Grapalat" w:cs="Arial Armenian"/>
        </w:rPr>
        <w:t xml:space="preserve"> </w:t>
      </w:r>
      <w:r w:rsidRPr="000A5D39">
        <w:rPr>
          <w:rFonts w:ascii="GHEA Grapalat" w:hAnsi="GHEA Grapalat" w:cs="Sylfaen"/>
        </w:rPr>
        <w:t>միջև</w:t>
      </w:r>
      <w:r w:rsidRPr="000A5D39">
        <w:rPr>
          <w:rFonts w:ascii="GHEA Grapalat" w:hAnsi="GHEA Grapalat" w:cs="Arial Armenian"/>
        </w:rPr>
        <w:t xml:space="preserve"> </w:t>
      </w:r>
      <w:r w:rsidRPr="000A5D39">
        <w:rPr>
          <w:rFonts w:ascii="GHEA Grapalat" w:hAnsi="GHEA Grapalat" w:cs="Sylfaen"/>
        </w:rPr>
        <w:t>որպես</w:t>
      </w:r>
      <w:r w:rsidRPr="000A5D39">
        <w:rPr>
          <w:rFonts w:ascii="GHEA Grapalat" w:hAnsi="GHEA Grapalat" w:cs="Arial Armenian"/>
        </w:rPr>
        <w:t xml:space="preserve"> </w:t>
      </w:r>
      <w:r w:rsidRPr="000A5D39">
        <w:rPr>
          <w:rFonts w:ascii="GHEA Grapalat" w:hAnsi="GHEA Grapalat" w:cs="Sylfaen"/>
        </w:rPr>
        <w:t>փոխհարաբերություններ</w:t>
      </w:r>
      <w:r w:rsidRPr="000A5D39">
        <w:rPr>
          <w:rFonts w:ascii="GHEA Grapalat" w:hAnsi="GHEA Grapalat" w:cs="Arial Armenian"/>
        </w:rPr>
        <w:t xml:space="preserve"> </w:t>
      </w:r>
      <w:r w:rsidRPr="000A5D39">
        <w:rPr>
          <w:rFonts w:ascii="GHEA Grapalat" w:hAnsi="GHEA Grapalat" w:cs="Sylfaen"/>
        </w:rPr>
        <w:t>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w:t>
      </w:r>
      <w:r w:rsidRPr="000A5D39">
        <w:rPr>
          <w:rFonts w:ascii="GHEA Grapalat" w:hAnsi="GHEA Grapalat" w:cs="Arial Armenian"/>
        </w:rPr>
        <w:t xml:space="preserve"> </w:t>
      </w:r>
      <w:r w:rsidRPr="000A5D39">
        <w:rPr>
          <w:rFonts w:ascii="GHEA Grapalat" w:hAnsi="GHEA Grapalat" w:cs="Sylfaen"/>
        </w:rPr>
        <w:t>հասկանում</w:t>
      </w:r>
      <w:r w:rsidRPr="000A5D39">
        <w:rPr>
          <w:rFonts w:ascii="GHEA Grapalat" w:hAnsi="GHEA Grapalat" w:cs="Arial Armenian"/>
        </w:rPr>
        <w:t xml:space="preserve"> </w:t>
      </w:r>
      <w:r w:rsidRPr="000A5D39">
        <w:rPr>
          <w:rFonts w:ascii="GHEA Grapalat" w:hAnsi="GHEA Grapalat" w:cs="Sylfaen"/>
        </w:rPr>
        <w:t>ենք</w:t>
      </w:r>
      <w:r w:rsidRPr="000A5D39">
        <w:rPr>
          <w:rFonts w:ascii="GHEA Grapalat" w:hAnsi="GHEA Grapalat" w:cs="Arial Armenian"/>
        </w:rPr>
        <w:t xml:space="preserve">, </w:t>
      </w:r>
      <w:r w:rsidRPr="000A5D39">
        <w:rPr>
          <w:rFonts w:ascii="GHEA Grapalat" w:hAnsi="GHEA Grapalat" w:cs="Sylfaen"/>
        </w:rPr>
        <w:t>որ</w:t>
      </w:r>
      <w:r w:rsidRPr="000A5D39">
        <w:rPr>
          <w:rFonts w:ascii="GHEA Grapalat" w:hAnsi="GHEA Grapalat" w:cs="Arial Armenian"/>
        </w:rPr>
        <w:t xml:space="preserve"> </w:t>
      </w:r>
      <w:r w:rsidRPr="000A5D39">
        <w:rPr>
          <w:rFonts w:ascii="GHEA Grapalat" w:hAnsi="GHEA Grapalat" w:cs="Sylfaen"/>
        </w:rPr>
        <w:t>դուք</w:t>
      </w:r>
      <w:r w:rsidRPr="000A5D39">
        <w:rPr>
          <w:rFonts w:ascii="GHEA Grapalat" w:hAnsi="GHEA Grapalat" w:cs="Arial Armenian"/>
        </w:rPr>
        <w:t xml:space="preserve"> </w:t>
      </w:r>
      <w:r w:rsidRPr="000A5D39">
        <w:rPr>
          <w:rFonts w:ascii="GHEA Grapalat" w:hAnsi="GHEA Grapalat" w:cs="Sylfaen"/>
        </w:rPr>
        <w:t>պարտավոր</w:t>
      </w:r>
      <w:r w:rsidRPr="000A5D39">
        <w:rPr>
          <w:rFonts w:ascii="GHEA Grapalat" w:hAnsi="GHEA Grapalat" w:cs="Arial Armenian"/>
        </w:rPr>
        <w:t xml:space="preserve"> </w:t>
      </w:r>
      <w:r w:rsidRPr="000A5D39">
        <w:rPr>
          <w:rFonts w:ascii="GHEA Grapalat" w:hAnsi="GHEA Grapalat" w:cs="Sylfaen"/>
        </w:rPr>
        <w:t>չեք</w:t>
      </w:r>
      <w:r w:rsidRPr="000A5D39">
        <w:rPr>
          <w:rFonts w:ascii="GHEA Grapalat" w:hAnsi="GHEA Grapalat" w:cs="Arial Armenian"/>
        </w:rPr>
        <w:t xml:space="preserve"> </w:t>
      </w:r>
      <w:r w:rsidRPr="000A5D39">
        <w:rPr>
          <w:rFonts w:ascii="GHEA Grapalat" w:hAnsi="GHEA Grapalat" w:cs="Sylfaen"/>
        </w:rPr>
        <w:t>ընդունել</w:t>
      </w:r>
      <w:r w:rsidRPr="000A5D39">
        <w:rPr>
          <w:rFonts w:ascii="GHEA Grapalat" w:hAnsi="GHEA Grapalat" w:cs="Arial Armenian"/>
        </w:rPr>
        <w:t xml:space="preserve"> </w:t>
      </w:r>
      <w:r w:rsidRPr="000A5D39">
        <w:rPr>
          <w:rFonts w:ascii="GHEA Grapalat" w:hAnsi="GHEA Grapalat" w:cs="Sylfaen"/>
        </w:rPr>
        <w:t>նվազագույն</w:t>
      </w:r>
      <w:r w:rsidRPr="000A5D39">
        <w:rPr>
          <w:rFonts w:ascii="GHEA Grapalat" w:hAnsi="GHEA Grapalat" w:cs="Arial Armenian"/>
        </w:rPr>
        <w:t xml:space="preserve"> </w:t>
      </w:r>
      <w:r w:rsidRPr="000A5D39">
        <w:rPr>
          <w:rFonts w:ascii="GHEA Grapalat" w:hAnsi="GHEA Grapalat" w:cs="Sylfaen"/>
        </w:rPr>
        <w:t>գնահատված</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ցանկացած</w:t>
      </w:r>
      <w:r w:rsidRPr="000A5D39">
        <w:rPr>
          <w:rFonts w:ascii="GHEA Grapalat" w:hAnsi="GHEA Grapalat" w:cs="Arial Armenian"/>
        </w:rPr>
        <w:t xml:space="preserve"> </w:t>
      </w:r>
      <w:r w:rsidRPr="000A5D39">
        <w:rPr>
          <w:rFonts w:ascii="GHEA Grapalat" w:hAnsi="GHEA Grapalat" w:cs="Sylfaen"/>
        </w:rPr>
        <w:t>այլ</w:t>
      </w:r>
      <w:r w:rsidRPr="000A5D39">
        <w:rPr>
          <w:rFonts w:ascii="GHEA Grapalat" w:hAnsi="GHEA Grapalat" w:cs="Arial Armenian"/>
        </w:rPr>
        <w:t xml:space="preserve"> </w:t>
      </w:r>
      <w:r w:rsidRPr="000A5D39">
        <w:rPr>
          <w:rFonts w:ascii="GHEA Grapalat" w:hAnsi="GHEA Grapalat" w:cs="Sylfaen"/>
        </w:rPr>
        <w:t>հայտ</w:t>
      </w:r>
      <w:r w:rsidRPr="000A5D39">
        <w:rPr>
          <w:rFonts w:ascii="GHEA Grapalat" w:hAnsi="GHEA Grapalat" w:cs="Arial Armenian"/>
        </w:rPr>
        <w:t>:</w:t>
      </w:r>
      <w:r w:rsidRPr="000A5D39">
        <w:rPr>
          <w:rFonts w:ascii="GHEA Grapalat" w:hAnsi="GHEA Grapalat"/>
        </w:rPr>
        <w:t xml:space="preserve"> </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0A5D39">
        <w:rPr>
          <w:rFonts w:ascii="GHEA Grapalat" w:hAnsi="GHEA Grapalat"/>
          <w:b/>
          <w:bCs/>
          <w:iCs/>
        </w:rPr>
        <w:t>*</w:t>
      </w:r>
      <w:r w:rsidRPr="000A5D39">
        <w:rPr>
          <w:rFonts w:ascii="GHEA Grapalat" w:hAnsi="GHEA Grapalat"/>
          <w:b/>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w:t>
      </w:r>
      <w:r w:rsidRPr="000A5D39">
        <w:rPr>
          <w:rFonts w:ascii="GHEA Grapalat" w:hAnsi="GHEA Grapalat" w:cs="Arial Armenian"/>
          <w:lang w:val="af-ZA"/>
        </w:rPr>
        <w:t xml:space="preserve"> </w:t>
      </w:r>
      <w:r w:rsidRPr="000A5D39">
        <w:rPr>
          <w:rFonts w:ascii="GHEA Grapalat" w:hAnsi="GHEA Grapalat" w:cs="Sylfaen"/>
          <w:lang w:val="af-ZA"/>
        </w:rPr>
        <w:t>կերպով</w:t>
      </w:r>
      <w:r w:rsidRPr="000A5D39">
        <w:rPr>
          <w:rFonts w:ascii="GHEA Grapalat" w:hAnsi="GHEA Grapalat" w:cs="Arial Armenian"/>
          <w:lang w:val="af-ZA"/>
        </w:rPr>
        <w:t xml:space="preserve"> </w:t>
      </w:r>
      <w:r w:rsidRPr="000A5D39">
        <w:rPr>
          <w:rFonts w:ascii="GHEA Grapalat" w:hAnsi="GHEA Grapalat" w:cs="Sylfaen"/>
          <w:lang w:val="af-ZA"/>
        </w:rPr>
        <w:t>լիազորված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ստորագրելու</w:t>
      </w:r>
      <w:r w:rsidRPr="000A5D39">
        <w:rPr>
          <w:rFonts w:ascii="GHEA Grapalat" w:hAnsi="GHEA Grapalat" w:cs="Arial Armenian"/>
          <w:lang w:val="af-ZA"/>
        </w:rPr>
        <w:t xml:space="preserve"> </w:t>
      </w:r>
      <w:r w:rsidRPr="000A5D39">
        <w:rPr>
          <w:rFonts w:ascii="GHEA Grapalat" w:hAnsi="GHEA Grapalat" w:cs="Sylfaen"/>
          <w:lang w:val="af-ZA"/>
        </w:rPr>
        <w:t>սույն</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r w:rsidRPr="000A5D39">
        <w:rPr>
          <w:rFonts w:ascii="GHEA Grapalat" w:hAnsi="GHEA Grapalat"/>
          <w:b/>
          <w:bCs/>
          <w:iCs/>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0A5D39">
        <w:rPr>
          <w:rFonts w:ascii="GHEA Grapalat" w:hAnsi="GHEA Grapalat"/>
          <w:b/>
          <w:iCs/>
          <w:lang w:val="af-ZA"/>
        </w:rPr>
        <w:t>[</w:t>
      </w:r>
      <w:r w:rsidRPr="000A5D39">
        <w:rPr>
          <w:rFonts w:ascii="GHEA Grapalat" w:hAnsi="GHEA Grapalat" w:cs="Sylfaen"/>
          <w:b/>
          <w:iCs/>
          <w:lang w:val="af-ZA"/>
        </w:rPr>
        <w:t>Հայտը</w:t>
      </w:r>
      <w:r w:rsidRPr="000A5D39">
        <w:rPr>
          <w:rFonts w:ascii="GHEA Grapalat" w:hAnsi="GHEA Grapalat" w:cs="Arial Armenian"/>
          <w:b/>
          <w:iCs/>
          <w:lang w:val="af-ZA"/>
        </w:rPr>
        <w:t xml:space="preserve"> </w:t>
      </w:r>
      <w:r w:rsidRPr="000A5D39">
        <w:rPr>
          <w:rFonts w:ascii="GHEA Grapalat" w:hAnsi="GHEA Grapalat" w:cs="Sylfaen"/>
          <w:b/>
          <w:iCs/>
          <w:lang w:val="af-ZA"/>
        </w:rPr>
        <w:t>ստորագրող</w:t>
      </w:r>
      <w:r w:rsidRPr="000A5D39">
        <w:rPr>
          <w:rFonts w:ascii="GHEA Grapalat" w:hAnsi="GHEA Grapalat" w:cs="Arial Armenian"/>
          <w:b/>
          <w:iCs/>
          <w:lang w:val="af-ZA"/>
        </w:rPr>
        <w:t xml:space="preserve"> </w:t>
      </w:r>
      <w:r w:rsidRPr="000A5D39">
        <w:rPr>
          <w:rFonts w:ascii="GHEA Grapalat" w:hAnsi="GHEA Grapalat" w:cs="Sylfaen"/>
          <w:b/>
          <w:iCs/>
          <w:lang w:val="af-ZA"/>
        </w:rPr>
        <w:t>անձի</w:t>
      </w:r>
      <w:r w:rsidRPr="000A5D39">
        <w:rPr>
          <w:rFonts w:ascii="GHEA Grapalat" w:hAnsi="GHEA Grapalat" w:cs="Arial Armenian"/>
          <w:b/>
          <w:iCs/>
          <w:lang w:val="af-ZA"/>
        </w:rPr>
        <w:t xml:space="preserve"> լրիվ պաշտոնը</w:t>
      </w:r>
      <w:r w:rsidRPr="000A5D39">
        <w:rPr>
          <w:rFonts w:ascii="GHEA Grapalat" w:hAnsi="GHEA Grapalat"/>
          <w:b/>
          <w:iCs/>
          <w:lang w:val="af-ZA"/>
        </w:rPr>
        <w:t>]</w:t>
      </w:r>
      <w:r w:rsidRPr="000A5D39">
        <w:rPr>
          <w:rFonts w:ascii="GHEA Grapalat" w:hAnsi="GHEA Grapalat"/>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w:t>
      </w:r>
      <w:r w:rsidRPr="000A5D39">
        <w:rPr>
          <w:rFonts w:ascii="GHEA Grapalat" w:hAnsi="GHEA Grapalat"/>
          <w:lang w:val="af-ZA"/>
        </w:rPr>
        <w:t xml:space="preserve"> </w:t>
      </w:r>
      <w:r w:rsidRPr="000A5D39">
        <w:rPr>
          <w:rFonts w:ascii="GHEA Grapalat" w:hAnsi="GHEA Grapalat"/>
        </w:rPr>
        <w:t>անձի</w:t>
      </w:r>
      <w:r w:rsidRPr="000A5D39">
        <w:rPr>
          <w:rFonts w:ascii="GHEA Grapalat" w:hAnsi="GHEA Grapalat"/>
          <w:lang w:val="af-ZA"/>
        </w:rPr>
        <w:t xml:space="preserve"> </w:t>
      </w:r>
      <w:r w:rsidRPr="000A5D39">
        <w:rPr>
          <w:rFonts w:ascii="GHEA Grapalat" w:hAnsi="GHEA Grapalat"/>
        </w:rPr>
        <w:t>ստորագրությունը</w:t>
      </w:r>
      <w:r w:rsidRPr="000A5D39">
        <w:rPr>
          <w:rFonts w:ascii="GHEA Grapalat" w:hAnsi="GHEA Grapalat"/>
          <w:lang w:val="af-ZA"/>
        </w:rPr>
        <w:t xml:space="preserve"> </w:t>
      </w:r>
      <w:r w:rsidRPr="000A5D39">
        <w:rPr>
          <w:rFonts w:ascii="GHEA Grapalat" w:hAnsi="GHEA Grapalat"/>
          <w:u w:val="single"/>
          <w:lang w:val="af-ZA"/>
        </w:rPr>
        <w:t>[</w:t>
      </w:r>
      <w:r w:rsidRPr="000A5D39">
        <w:rPr>
          <w:rFonts w:ascii="GHEA Grapalat" w:hAnsi="GHEA Grapalat"/>
          <w:b/>
          <w:u w:val="single"/>
        </w:rPr>
        <w:t>այն</w:t>
      </w:r>
      <w:r w:rsidRPr="000A5D39">
        <w:rPr>
          <w:rFonts w:ascii="GHEA Grapalat" w:hAnsi="GHEA Grapalat"/>
          <w:b/>
          <w:u w:val="single"/>
          <w:lang w:val="af-ZA"/>
        </w:rPr>
        <w:t xml:space="preserve"> </w:t>
      </w:r>
      <w:proofErr w:type="gramStart"/>
      <w:r w:rsidRPr="000A5D39">
        <w:rPr>
          <w:rFonts w:ascii="GHEA Grapalat" w:hAnsi="GHEA Grapalat"/>
          <w:b/>
          <w:u w:val="single"/>
        </w:rPr>
        <w:t>անձի</w:t>
      </w:r>
      <w:r w:rsidRPr="000A5D39">
        <w:rPr>
          <w:rFonts w:ascii="GHEA Grapalat" w:hAnsi="GHEA Grapalat"/>
          <w:b/>
          <w:u w:val="single"/>
          <w:lang w:val="af-ZA"/>
        </w:rPr>
        <w:t xml:space="preserve">  </w:t>
      </w:r>
      <w:r w:rsidRPr="000A5D39">
        <w:rPr>
          <w:rFonts w:ascii="GHEA Grapalat" w:hAnsi="GHEA Grapalat"/>
          <w:b/>
          <w:u w:val="single"/>
        </w:rPr>
        <w:t>ստորագրությունը</w:t>
      </w:r>
      <w:proofErr w:type="gramEnd"/>
      <w:r w:rsidRPr="000A5D39">
        <w:rPr>
          <w:rFonts w:ascii="GHEA Grapalat" w:hAnsi="GHEA Grapalat"/>
          <w:b/>
          <w:u w:val="single"/>
          <w:lang w:val="af-ZA"/>
        </w:rPr>
        <w:t xml:space="preserve">, </w:t>
      </w:r>
      <w:r w:rsidRPr="000A5D39">
        <w:rPr>
          <w:rFonts w:ascii="GHEA Grapalat" w:hAnsi="GHEA Grapalat" w:cs="Sylfaen"/>
          <w:b/>
          <w:iCs/>
          <w:u w:val="single"/>
          <w:lang w:val="af-ZA"/>
        </w:rPr>
        <w:t>որի</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անունը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և</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պաշտոնը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նշված</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է վերը</w:t>
      </w:r>
      <w:r w:rsidRPr="000A5D39">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w:t>
      </w:r>
      <w:r w:rsidRPr="000A5D39">
        <w:rPr>
          <w:rFonts w:ascii="GHEA Grapalat" w:hAnsi="GHEA Grapalat"/>
          <w:lang w:val="af-ZA"/>
        </w:rPr>
        <w:t xml:space="preserve"> </w:t>
      </w:r>
      <w:r w:rsidRPr="000A5D39">
        <w:rPr>
          <w:rFonts w:ascii="GHEA Grapalat" w:hAnsi="GHEA Grapalat"/>
        </w:rPr>
        <w:t>ամսաթիվը</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գրել</w:t>
      </w:r>
      <w:r w:rsidRPr="000A5D39">
        <w:rPr>
          <w:rFonts w:ascii="GHEA Grapalat" w:hAnsi="GHEA Grapalat"/>
          <w:b/>
          <w:lang w:val="af-ZA"/>
        </w:rPr>
        <w:t xml:space="preserve"> </w:t>
      </w:r>
      <w:r w:rsidRPr="000A5D39">
        <w:rPr>
          <w:rFonts w:ascii="GHEA Grapalat" w:hAnsi="GHEA Grapalat"/>
          <w:b/>
        </w:rPr>
        <w:t>ստորագրման</w:t>
      </w:r>
      <w:r w:rsidRPr="000A5D39">
        <w:rPr>
          <w:rFonts w:ascii="GHEA Grapalat" w:hAnsi="GHEA Grapalat"/>
          <w:b/>
          <w:lang w:val="af-ZA"/>
        </w:rPr>
        <w:t xml:space="preserve"> </w:t>
      </w:r>
      <w:r w:rsidRPr="000A5D39">
        <w:rPr>
          <w:rFonts w:ascii="GHEA Grapalat" w:hAnsi="GHEA Grapalat"/>
          <w:b/>
        </w:rPr>
        <w:t>օրը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ամիսը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տարին</w:t>
      </w:r>
      <w:r w:rsidRPr="000A5D39">
        <w:rPr>
          <w:rFonts w:ascii="GHEA Grapalat" w:hAnsi="GHEA Grapalat"/>
          <w:b/>
          <w:lang w:val="af-ZA"/>
        </w:rPr>
        <w:t>]</w:t>
      </w:r>
      <w:r w:rsidRPr="000A5D39">
        <w:rPr>
          <w:rFonts w:ascii="GHEA Grapalat" w:hAnsi="GHEA Grapalat" w:cs="Sylfaen"/>
          <w:lang w:val="af-ZA"/>
        </w:rPr>
        <w:t xml:space="preserve"> </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lang w:val="af-ZA"/>
        </w:rPr>
        <w:t xml:space="preserve"> </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af-ZA"/>
        </w:rPr>
        <w:t xml:space="preserve"> </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w:t>
      </w:r>
      <w:r w:rsidRPr="000A5D39">
        <w:rPr>
          <w:rFonts w:ascii="GHEA Grapalat" w:hAnsi="GHEA Grapalat"/>
          <w:lang w:val="af-ZA"/>
        </w:rPr>
        <w:t xml:space="preserve"> </w:t>
      </w:r>
      <w:r w:rsidRPr="000A5D39">
        <w:rPr>
          <w:rFonts w:ascii="GHEA Grapalat" w:hAnsi="GHEA Grapalat"/>
        </w:rPr>
        <w:t>ստորագրող</w:t>
      </w:r>
      <w:r w:rsidRPr="000A5D39">
        <w:rPr>
          <w:rFonts w:ascii="GHEA Grapalat" w:hAnsi="GHEA Grapalat"/>
          <w:lang w:val="af-ZA"/>
        </w:rPr>
        <w:t xml:space="preserve"> </w:t>
      </w:r>
      <w:r w:rsidRPr="000A5D39">
        <w:rPr>
          <w:rFonts w:ascii="GHEA Grapalat" w:hAnsi="GHEA Grapalat"/>
        </w:rPr>
        <w:t>անձը</w:t>
      </w:r>
      <w:r w:rsidRPr="000A5D39">
        <w:rPr>
          <w:rFonts w:ascii="GHEA Grapalat" w:hAnsi="GHEA Grapalat"/>
          <w:lang w:val="af-ZA"/>
        </w:rPr>
        <w:t xml:space="preserve"> </w:t>
      </w:r>
      <w:r w:rsidRPr="000A5D39">
        <w:rPr>
          <w:rFonts w:ascii="GHEA Grapalat" w:hAnsi="GHEA Grapalat"/>
        </w:rPr>
        <w:t>պետք</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ունենա</w:t>
      </w:r>
      <w:r w:rsidRPr="000A5D39">
        <w:rPr>
          <w:rFonts w:ascii="GHEA Grapalat" w:hAnsi="GHEA Grapalat"/>
          <w:lang w:val="af-ZA"/>
        </w:rPr>
        <w:t xml:space="preserve"> </w:t>
      </w:r>
      <w:r w:rsidRPr="000A5D39">
        <w:rPr>
          <w:rFonts w:ascii="GHEA Grapalat" w:hAnsi="GHEA Grapalat"/>
        </w:rPr>
        <w:t>Հայտատուի</w:t>
      </w:r>
      <w:r w:rsidRPr="000A5D39">
        <w:rPr>
          <w:rFonts w:ascii="GHEA Grapalat" w:hAnsi="GHEA Grapalat"/>
          <w:lang w:val="af-ZA"/>
        </w:rPr>
        <w:t xml:space="preserve"> </w:t>
      </w:r>
      <w:r w:rsidRPr="000A5D39">
        <w:rPr>
          <w:rFonts w:ascii="GHEA Grapalat" w:hAnsi="GHEA Grapalat"/>
        </w:rPr>
        <w:t>կողմից</w:t>
      </w:r>
      <w:r w:rsidRPr="000A5D39">
        <w:rPr>
          <w:rFonts w:ascii="GHEA Grapalat" w:hAnsi="GHEA Grapalat"/>
          <w:lang w:val="af-ZA"/>
        </w:rPr>
        <w:t xml:space="preserve"> </w:t>
      </w:r>
      <w:r w:rsidRPr="000A5D39">
        <w:rPr>
          <w:rFonts w:ascii="GHEA Grapalat" w:hAnsi="GHEA Grapalat"/>
        </w:rPr>
        <w:t>տրված</w:t>
      </w:r>
      <w:r w:rsidRPr="000A5D39">
        <w:rPr>
          <w:rFonts w:ascii="GHEA Grapalat" w:hAnsi="GHEA Grapalat"/>
          <w:lang w:val="af-ZA"/>
        </w:rPr>
        <w:t xml:space="preserve"> </w:t>
      </w:r>
      <w:r w:rsidRPr="000A5D39">
        <w:rPr>
          <w:rFonts w:ascii="GHEA Grapalat" w:hAnsi="GHEA Grapalat"/>
        </w:rPr>
        <w:t>լիազորագիր</w:t>
      </w:r>
      <w:r w:rsidRPr="000A5D39">
        <w:rPr>
          <w:rFonts w:ascii="GHEA Grapalat" w:hAnsi="GHEA Grapalat"/>
          <w:lang w:val="af-ZA"/>
        </w:rPr>
        <w:t xml:space="preserve">, </w:t>
      </w:r>
      <w:r w:rsidRPr="000A5D39">
        <w:rPr>
          <w:rFonts w:ascii="GHEA Grapalat" w:hAnsi="GHEA Grapalat"/>
        </w:rPr>
        <w:t>որը</w:t>
      </w:r>
      <w:r w:rsidRPr="000A5D39">
        <w:rPr>
          <w:rFonts w:ascii="GHEA Grapalat" w:hAnsi="GHEA Grapalat"/>
          <w:lang w:val="af-ZA"/>
        </w:rPr>
        <w:t xml:space="preserve"> </w:t>
      </w:r>
      <w:r w:rsidRPr="000A5D39">
        <w:rPr>
          <w:rFonts w:ascii="GHEA Grapalat" w:hAnsi="GHEA Grapalat"/>
        </w:rPr>
        <w:t>կցվում</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6" w:name="_Toc347230620"/>
      <w:bookmarkStart w:id="257" w:name="_Toc499746353"/>
      <w:r w:rsidR="00076B5E" w:rsidRPr="00F320FC">
        <w:rPr>
          <w:rFonts w:ascii="GHEA Grapalat" w:hAnsi="GHEA Grapalat"/>
          <w:b/>
          <w:sz w:val="36"/>
        </w:rPr>
        <w:lastRenderedPageBreak/>
        <w:t>Հայտատուի</w:t>
      </w:r>
      <w:r w:rsidR="00076B5E" w:rsidRPr="004A1724">
        <w:rPr>
          <w:rFonts w:ascii="GHEA Grapalat" w:hAnsi="GHEA Grapalat"/>
          <w:b/>
          <w:sz w:val="36"/>
          <w:lang w:val="af-ZA"/>
        </w:rPr>
        <w:t xml:space="preserve"> </w:t>
      </w:r>
      <w:r w:rsidR="00076B5E" w:rsidRPr="00F320FC">
        <w:rPr>
          <w:rFonts w:ascii="GHEA Grapalat" w:hAnsi="GHEA Grapalat"/>
          <w:b/>
          <w:sz w:val="36"/>
        </w:rPr>
        <w:t>տվյալների</w:t>
      </w:r>
      <w:r w:rsidR="00076B5E" w:rsidRPr="004A1724">
        <w:rPr>
          <w:rFonts w:ascii="GHEA Grapalat" w:hAnsi="GHEA Grapalat"/>
          <w:b/>
          <w:sz w:val="36"/>
          <w:lang w:val="af-ZA"/>
        </w:rPr>
        <w:t xml:space="preserve"> </w:t>
      </w:r>
      <w:r w:rsidR="00076B5E" w:rsidRPr="00F320FC">
        <w:rPr>
          <w:rFonts w:ascii="GHEA Grapalat" w:hAnsi="GHEA Grapalat"/>
          <w:b/>
          <w:sz w:val="36"/>
        </w:rPr>
        <w:t>ձև</w:t>
      </w:r>
      <w:bookmarkStart w:id="258" w:name="_Toc381360132"/>
      <w:bookmarkEnd w:id="256"/>
      <w:bookmarkEnd w:id="257"/>
      <w:bookmarkEnd w:id="258"/>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w:t>
      </w:r>
      <w:r w:rsidRPr="004A1724">
        <w:rPr>
          <w:rFonts w:ascii="GHEA Grapalat" w:hAnsi="GHEA Grapalat"/>
          <w:lang w:val="af-ZA"/>
        </w:rPr>
        <w:t xml:space="preserve"> </w:t>
      </w:r>
      <w:r w:rsidRPr="00487802">
        <w:rPr>
          <w:rFonts w:ascii="GHEA Grapalat" w:hAnsi="GHEA Grapalat" w:cs="Sylfaen"/>
        </w:rPr>
        <w:t>պետք</w:t>
      </w:r>
      <w:r w:rsidRPr="004A1724">
        <w:rPr>
          <w:rFonts w:ascii="GHEA Grapalat" w:hAnsi="GHEA Grapalat"/>
          <w:lang w:val="af-ZA"/>
        </w:rPr>
        <w:t xml:space="preserve"> </w:t>
      </w:r>
      <w:r w:rsidRPr="00487802">
        <w:rPr>
          <w:rFonts w:ascii="GHEA Grapalat" w:hAnsi="GHEA Grapalat" w:cs="Sylfaen"/>
        </w:rPr>
        <w:t>է</w:t>
      </w:r>
      <w:r w:rsidRPr="004A1724">
        <w:rPr>
          <w:rFonts w:ascii="GHEA Grapalat" w:hAnsi="GHEA Grapalat"/>
          <w:lang w:val="af-ZA"/>
        </w:rPr>
        <w:t xml:space="preserve"> </w:t>
      </w:r>
      <w:r w:rsidRPr="00487802">
        <w:rPr>
          <w:rFonts w:ascii="GHEA Grapalat" w:hAnsi="GHEA Grapalat" w:cs="Sylfaen"/>
        </w:rPr>
        <w:t>լրացնի</w:t>
      </w:r>
      <w:r w:rsidRPr="004A1724">
        <w:rPr>
          <w:rFonts w:ascii="GHEA Grapalat" w:hAnsi="GHEA Grapalat"/>
          <w:lang w:val="af-ZA"/>
        </w:rPr>
        <w:t xml:space="preserve"> </w:t>
      </w:r>
      <w:r w:rsidRPr="00487802">
        <w:rPr>
          <w:rFonts w:ascii="GHEA Grapalat" w:hAnsi="GHEA Grapalat" w:cs="Sylfaen"/>
        </w:rPr>
        <w:t>այս</w:t>
      </w:r>
      <w:r w:rsidRPr="004A1724">
        <w:rPr>
          <w:rFonts w:ascii="GHEA Grapalat" w:hAnsi="GHEA Grapalat"/>
          <w:lang w:val="af-ZA"/>
        </w:rPr>
        <w:t xml:space="preserve"> </w:t>
      </w:r>
      <w:r w:rsidRPr="00487802">
        <w:rPr>
          <w:rFonts w:ascii="GHEA Grapalat" w:hAnsi="GHEA Grapalat" w:cs="Sylfaen"/>
        </w:rPr>
        <w:t>Ձևը</w:t>
      </w:r>
      <w:r w:rsidRPr="004A1724">
        <w:rPr>
          <w:rFonts w:ascii="GHEA Grapalat" w:hAnsi="GHEA Grapalat"/>
          <w:lang w:val="af-ZA"/>
        </w:rPr>
        <w:t xml:space="preserve">` </w:t>
      </w:r>
      <w:r w:rsidRPr="00487802">
        <w:rPr>
          <w:rFonts w:ascii="GHEA Grapalat" w:hAnsi="GHEA Grapalat" w:cs="Sylfaen"/>
        </w:rPr>
        <w:t>համաձայն</w:t>
      </w:r>
      <w:r w:rsidRPr="004A1724">
        <w:rPr>
          <w:rFonts w:ascii="GHEA Grapalat" w:hAnsi="GHEA Grapalat"/>
          <w:lang w:val="af-ZA"/>
        </w:rPr>
        <w:t xml:space="preserve"> </w:t>
      </w:r>
      <w:r w:rsidRPr="00487802">
        <w:rPr>
          <w:rFonts w:ascii="GHEA Grapalat" w:hAnsi="GHEA Grapalat" w:cs="Sylfaen"/>
        </w:rPr>
        <w:t>ստորև</w:t>
      </w:r>
      <w:r w:rsidRPr="004A1724">
        <w:rPr>
          <w:rFonts w:ascii="GHEA Grapalat" w:hAnsi="GHEA Grapalat"/>
          <w:lang w:val="af-ZA"/>
        </w:rPr>
        <w:t xml:space="preserve"> </w:t>
      </w:r>
      <w:r w:rsidRPr="00487802">
        <w:rPr>
          <w:rFonts w:ascii="GHEA Grapalat" w:hAnsi="GHEA Grapalat" w:cs="Sylfaen"/>
        </w:rPr>
        <w:t>բերված</w:t>
      </w:r>
      <w:r w:rsidRPr="004A1724">
        <w:rPr>
          <w:rFonts w:ascii="GHEA Grapalat" w:hAnsi="GHEA Grapalat"/>
          <w:lang w:val="af-ZA"/>
        </w:rPr>
        <w:t xml:space="preserve"> </w:t>
      </w:r>
      <w:r w:rsidRPr="00487802">
        <w:rPr>
          <w:rFonts w:ascii="GHEA Grapalat" w:hAnsi="GHEA Grapalat" w:cs="Sylfaen"/>
        </w:rPr>
        <w:t>ցուցումների</w:t>
      </w:r>
      <w:r w:rsidRPr="004A1724">
        <w:rPr>
          <w:rFonts w:ascii="GHEA Grapalat" w:hAnsi="GHEA Grapalat"/>
          <w:lang w:val="af-ZA"/>
        </w:rPr>
        <w:t xml:space="preserve">: </w:t>
      </w:r>
      <w:r w:rsidRPr="00487802">
        <w:rPr>
          <w:rFonts w:ascii="GHEA Grapalat" w:hAnsi="GHEA Grapalat" w:cs="Sylfaen"/>
        </w:rPr>
        <w:t>Որևէ</w:t>
      </w:r>
      <w:r w:rsidRPr="004A1724">
        <w:rPr>
          <w:rFonts w:ascii="GHEA Grapalat" w:hAnsi="GHEA Grapalat"/>
          <w:lang w:val="af-ZA"/>
        </w:rPr>
        <w:t xml:space="preserve"> </w:t>
      </w:r>
      <w:r w:rsidRPr="00487802">
        <w:rPr>
          <w:rFonts w:ascii="GHEA Grapalat" w:hAnsi="GHEA Grapalat" w:cs="Sylfaen"/>
        </w:rPr>
        <w:t>փոփոխություն</w:t>
      </w:r>
      <w:r w:rsidRPr="004A1724">
        <w:rPr>
          <w:rFonts w:ascii="GHEA Grapalat" w:hAnsi="GHEA Grapalat"/>
          <w:lang w:val="af-ZA"/>
        </w:rPr>
        <w:t xml:space="preserve"> </w:t>
      </w:r>
      <w:r w:rsidRPr="00487802">
        <w:rPr>
          <w:rFonts w:ascii="GHEA Grapalat" w:hAnsi="GHEA Grapalat" w:cs="Sylfaen"/>
        </w:rPr>
        <w:t>թույլատրելի</w:t>
      </w:r>
      <w:r w:rsidRPr="004A1724">
        <w:rPr>
          <w:rFonts w:ascii="GHEA Grapalat" w:hAnsi="GHEA Grapalat"/>
          <w:lang w:val="af-ZA"/>
        </w:rPr>
        <w:t xml:space="preserve"> </w:t>
      </w:r>
      <w:r w:rsidRPr="00487802">
        <w:rPr>
          <w:rFonts w:ascii="GHEA Grapalat" w:hAnsi="GHEA Grapalat" w:cs="Sylfaen"/>
        </w:rPr>
        <w:t>չէ</w:t>
      </w:r>
      <w:r w:rsidRPr="004A1724">
        <w:rPr>
          <w:rFonts w:ascii="GHEA Grapalat" w:hAnsi="GHEA Grapalat"/>
          <w:lang w:val="af-ZA"/>
        </w:rPr>
        <w:t xml:space="preserve">, </w:t>
      </w:r>
      <w:r w:rsidRPr="00487802">
        <w:rPr>
          <w:rFonts w:ascii="GHEA Grapalat" w:hAnsi="GHEA Grapalat" w:cs="Sylfaen"/>
        </w:rPr>
        <w:t>իսկ</w:t>
      </w:r>
      <w:r w:rsidRPr="004A1724">
        <w:rPr>
          <w:rFonts w:ascii="GHEA Grapalat" w:hAnsi="GHEA Grapalat"/>
          <w:lang w:val="af-ZA"/>
        </w:rPr>
        <w:t xml:space="preserve"> </w:t>
      </w:r>
      <w:r w:rsidRPr="00487802">
        <w:rPr>
          <w:rFonts w:ascii="GHEA Grapalat" w:hAnsi="GHEA Grapalat" w:cs="Sylfaen"/>
        </w:rPr>
        <w:t>փոխարինումները</w:t>
      </w:r>
      <w:r w:rsidRPr="004A1724">
        <w:rPr>
          <w:rFonts w:ascii="GHEA Grapalat" w:hAnsi="GHEA Grapalat"/>
          <w:lang w:val="af-ZA"/>
        </w:rPr>
        <w:t xml:space="preserve"> </w:t>
      </w:r>
      <w:r w:rsidRPr="00487802">
        <w:rPr>
          <w:rFonts w:ascii="GHEA Grapalat" w:hAnsi="GHEA Grapalat" w:cs="Sylfaen"/>
        </w:rPr>
        <w:t>ընդունելի</w:t>
      </w:r>
      <w:r w:rsidRPr="004A1724">
        <w:rPr>
          <w:rFonts w:ascii="GHEA Grapalat" w:hAnsi="GHEA Grapalat"/>
          <w:lang w:val="af-ZA"/>
        </w:rPr>
        <w:t xml:space="preserve"> </w:t>
      </w:r>
      <w:r w:rsidRPr="00487802">
        <w:rPr>
          <w:rFonts w:ascii="GHEA Grapalat" w:hAnsi="GHEA Grapalat" w:cs="Sylfaen"/>
        </w:rPr>
        <w:t>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w:t>
      </w:r>
      <w:r w:rsidRPr="004A1724">
        <w:rPr>
          <w:rFonts w:ascii="GHEA Grapalat" w:hAnsi="GHEA Grapalat"/>
          <w:lang w:val="af-ZA"/>
        </w:rPr>
        <w:t xml:space="preserve"> </w:t>
      </w:r>
      <w:r w:rsidRPr="00487802">
        <w:rPr>
          <w:rFonts w:ascii="GHEA Grapalat" w:hAnsi="GHEA Grapalat" w:cs="Sylfaen"/>
        </w:rPr>
        <w:t>ներկայացման</w:t>
      </w:r>
      <w:r w:rsidRPr="004A1724">
        <w:rPr>
          <w:rFonts w:ascii="GHEA Grapalat" w:hAnsi="GHEA Grapalat"/>
          <w:lang w:val="af-ZA"/>
        </w:rPr>
        <w:t xml:space="preserve"> </w:t>
      </w:r>
      <w:r w:rsidRPr="00487802">
        <w:rPr>
          <w:rFonts w:ascii="GHEA Grapalat" w:hAnsi="GHEA Grapalat" w:cs="Sylfaen"/>
        </w:rPr>
        <w:t>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w:t>
      </w:r>
      <w:r w:rsidRPr="004A1724">
        <w:rPr>
          <w:rFonts w:ascii="GHEA Grapalat" w:hAnsi="GHEA Grapalat"/>
          <w:lang w:val="af-ZA"/>
        </w:rPr>
        <w:t xml:space="preserve"> </w:t>
      </w:r>
      <w:r w:rsidRPr="00487802">
        <w:rPr>
          <w:rFonts w:ascii="GHEA Grapalat" w:hAnsi="GHEA Grapalat" w:cs="Sylfaen"/>
        </w:rPr>
        <w:t>գործընթացի</w:t>
      </w:r>
      <w:r w:rsidRPr="004A1724">
        <w:rPr>
          <w:rFonts w:ascii="GHEA Grapalat" w:hAnsi="GHEA Grapalat"/>
          <w:lang w:val="af-ZA"/>
        </w:rPr>
        <w:t xml:space="preserve"> </w:t>
      </w:r>
      <w:r w:rsidRPr="00487802">
        <w:rPr>
          <w:rFonts w:ascii="GHEA Grapalat" w:hAnsi="GHEA Grapalat" w:cs="Sylfaen"/>
        </w:rPr>
        <w:t>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59" w:name="_Toc499743329"/>
      <w:bookmarkStart w:id="260" w:name="_Toc499746354"/>
      <w:r w:rsidRPr="00487802">
        <w:rPr>
          <w:rFonts w:ascii="GHEA Grapalat" w:hAnsi="GHEA Grapalat"/>
        </w:rPr>
        <w:t xml:space="preserve">________ </w:t>
      </w:r>
      <w:r w:rsidRPr="00487802">
        <w:rPr>
          <w:rFonts w:ascii="GHEA Grapalat" w:hAnsi="GHEA Grapalat" w:cs="Sylfaen"/>
        </w:rPr>
        <w:t>րդ</w:t>
      </w:r>
      <w:r w:rsidRPr="00487802">
        <w:rPr>
          <w:rFonts w:ascii="GHEA Grapalat" w:hAnsi="GHEA Grapalat"/>
        </w:rPr>
        <w:t xml:space="preserve"> </w:t>
      </w:r>
      <w:r w:rsidRPr="00487802">
        <w:rPr>
          <w:rFonts w:ascii="GHEA Grapalat" w:hAnsi="GHEA Grapalat" w:cs="Sylfaen"/>
        </w:rPr>
        <w:t>էջ</w:t>
      </w:r>
      <w:r w:rsidRPr="00487802">
        <w:rPr>
          <w:rFonts w:ascii="GHEA Grapalat" w:hAnsi="GHEA Grapalat"/>
        </w:rPr>
        <w:t xml:space="preserve">_ ______ </w:t>
      </w:r>
      <w:r w:rsidRPr="00487802">
        <w:rPr>
          <w:rFonts w:ascii="GHEA Grapalat" w:hAnsi="GHEA Grapalat" w:cs="Sylfaen"/>
        </w:rPr>
        <w:t>էջից</w:t>
      </w:r>
      <w:bookmarkEnd w:id="259"/>
      <w:bookmarkEnd w:id="260"/>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յուրաքանչյուր</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w:t>
            </w:r>
            <w:r w:rsidRPr="000A5D39">
              <w:rPr>
                <w:rFonts w:ascii="GHEA Grapalat" w:hAnsi="GHEA Grapalat" w:cs="Arial Armenian"/>
              </w:rPr>
              <w:t xml:space="preserve"> </w:t>
            </w:r>
            <w:r w:rsidRPr="000A5D39">
              <w:rPr>
                <w:rFonts w:ascii="GHEA Grapalat" w:hAnsi="GHEA Grapalat" w:cs="Sylfaen"/>
              </w:rPr>
              <w:t>ընթացիկ</w:t>
            </w:r>
            <w:r w:rsidRPr="000A5D39">
              <w:rPr>
                <w:rFonts w:ascii="GHEA Grapalat" w:hAnsi="GHEA Grapalat" w:cs="Arial Armenian"/>
              </w:rPr>
              <w:t>/</w:t>
            </w:r>
            <w:r w:rsidRPr="000A5D39">
              <w:rPr>
                <w:rFonts w:ascii="GHEA Grapalat" w:hAnsi="GHEA Grapalat" w:cs="Sylfaen"/>
              </w:rPr>
              <w:t>առկա</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ենթադրվող</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Ընթացիկ</w:t>
            </w:r>
            <w:r w:rsidRPr="000A5D39">
              <w:rPr>
                <w:rFonts w:ascii="GHEA Grapalat" w:hAnsi="GHEA Grapalat" w:cs="Arial Armenian"/>
                <w:bCs/>
                <w:i/>
                <w:iCs/>
                <w:spacing w:val="-2"/>
              </w:rPr>
              <w:t xml:space="preserve"> </w:t>
            </w:r>
            <w:r w:rsidRPr="000A5D39">
              <w:rPr>
                <w:rFonts w:ascii="GHEA Grapalat" w:hAnsi="GHEA Grapalat" w:cs="Sylfaen"/>
                <w:bCs/>
                <w:i/>
                <w:iCs/>
                <w:spacing w:val="-2"/>
              </w:rPr>
              <w:t>կամ</w:t>
            </w:r>
            <w:r w:rsidRPr="000A5D39">
              <w:rPr>
                <w:rFonts w:ascii="GHEA Grapalat" w:hAnsi="GHEA Grapalat" w:cs="Arial Armenian"/>
                <w:bCs/>
                <w:i/>
                <w:iCs/>
                <w:spacing w:val="-2"/>
              </w:rPr>
              <w:t xml:space="preserve"> </w:t>
            </w:r>
            <w:r w:rsidRPr="000A5D39">
              <w:rPr>
                <w:rFonts w:ascii="GHEA Grapalat" w:hAnsi="GHEA Grapalat" w:cs="Sylfaen"/>
                <w:bCs/>
                <w:i/>
                <w:iCs/>
                <w:spacing w:val="-2"/>
              </w:rPr>
              <w:t>ենթադրվող</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w:t>
            </w:r>
            <w:r w:rsidRPr="000A5D39">
              <w:rPr>
                <w:rFonts w:ascii="GHEA Grapalat" w:hAnsi="GHEA Grapalat" w:cs="Arial Armenian"/>
                <w:spacing w:val="-2"/>
                <w:kern w:val="0"/>
              </w:rPr>
              <w:t xml:space="preserve"> </w:t>
            </w:r>
            <w:r w:rsidRPr="000A5D39">
              <w:rPr>
                <w:rFonts w:ascii="GHEA Grapalat" w:hAnsi="GHEA Grapalat" w:cs="Sylfaen"/>
                <w:spacing w:val="-2"/>
                <w:kern w:val="0"/>
              </w:rPr>
              <w:t>Հայտատուի</w:t>
            </w:r>
            <w:r w:rsidRPr="000A5D39">
              <w:rPr>
                <w:rFonts w:ascii="GHEA Grapalat" w:hAnsi="GHEA Grapalat" w:cs="Arial Armenian"/>
                <w:spacing w:val="-2"/>
                <w:kern w:val="0"/>
              </w:rPr>
              <w:t xml:space="preserve"> </w:t>
            </w:r>
            <w:r w:rsidRPr="000A5D39">
              <w:rPr>
                <w:rFonts w:ascii="GHEA Grapalat" w:hAnsi="GHEA Grapalat" w:cs="Sylfaen"/>
                <w:spacing w:val="-2"/>
                <w:kern w:val="0"/>
              </w:rPr>
              <w:t>լիազորված</w:t>
            </w:r>
            <w:r w:rsidRPr="000A5D39">
              <w:rPr>
                <w:rFonts w:ascii="GHEA Grapalat" w:hAnsi="GHEA Grapalat" w:cs="Arial Armenian"/>
                <w:spacing w:val="-2"/>
                <w:kern w:val="0"/>
              </w:rPr>
              <w:t xml:space="preserve"> </w:t>
            </w:r>
            <w:r w:rsidRPr="000A5D39">
              <w:rPr>
                <w:rFonts w:ascii="GHEA Grapalat" w:hAnsi="GHEA Grapalat" w:cs="Sylfaen"/>
                <w:spacing w:val="-2"/>
                <w:kern w:val="0"/>
              </w:rPr>
              <w:t>ներկայացուցչի</w:t>
            </w:r>
            <w:r w:rsidRPr="000A5D39">
              <w:rPr>
                <w:rFonts w:ascii="GHEA Grapalat" w:hAnsi="GHEA Grapalat" w:cs="Arial Armenian"/>
                <w:spacing w:val="-2"/>
                <w:kern w:val="0"/>
              </w:rPr>
              <w:t xml:space="preserve"> </w:t>
            </w:r>
            <w:r w:rsidRPr="000A5D39">
              <w:rPr>
                <w:rFonts w:ascii="GHEA Grapalat" w:hAnsi="GHEA Grapalat" w:cs="Sylfaen"/>
                <w:spacing w:val="-2"/>
                <w:kern w:val="0"/>
              </w:rPr>
              <w:t>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spacing w:val="-2"/>
                <w:kern w:val="0"/>
              </w:rPr>
              <w:t xml:space="preserve"> </w:t>
            </w:r>
            <w:r w:rsidRPr="000A5D39">
              <w:rPr>
                <w:rFonts w:ascii="GHEA Grapalat" w:hAnsi="GHEA Grapalat"/>
                <w:i/>
                <w:spacing w:val="-2"/>
                <w:kern w:val="0"/>
              </w:rPr>
              <w:t>[</w:t>
            </w:r>
            <w:r w:rsidRPr="000A5D39">
              <w:rPr>
                <w:rFonts w:ascii="GHEA Grapalat" w:hAnsi="GHEA Grapalat" w:cs="Sylfaen"/>
                <w:i/>
                <w:spacing w:val="-2"/>
                <w:kern w:val="0"/>
              </w:rPr>
              <w:t>Լիազորված</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Ներկայացուցչի</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spacing w:val="-2"/>
              </w:rPr>
              <w:t xml:space="preserve">     </w:t>
            </w: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հեռախոսի</w:t>
            </w:r>
            <w:r w:rsidRPr="000A5D39">
              <w:rPr>
                <w:rFonts w:ascii="GHEA Grapalat" w:hAnsi="GHEA Grapalat" w:cs="Arial Armenian"/>
                <w:i/>
                <w:spacing w:val="-2"/>
              </w:rPr>
              <w:t>/</w:t>
            </w:r>
            <w:r w:rsidRPr="000A5D39">
              <w:rPr>
                <w:rFonts w:ascii="GHEA Grapalat" w:hAnsi="GHEA Grapalat" w:cs="Sylfaen"/>
                <w:i/>
                <w:spacing w:val="-2"/>
              </w:rPr>
              <w:t>ֆաքսի</w:t>
            </w:r>
            <w:r w:rsidRPr="000A5D39">
              <w:rPr>
                <w:rFonts w:ascii="GHEA Grapalat" w:hAnsi="GHEA Grapalat" w:cs="Arial Armenian"/>
                <w:i/>
                <w:spacing w:val="-2"/>
              </w:rPr>
              <w:t xml:space="preserve"> </w:t>
            </w:r>
            <w:r w:rsidRPr="000A5D39">
              <w:rPr>
                <w:rFonts w:ascii="GHEA Grapalat" w:hAnsi="GHEA Grapalat" w:cs="Sylfaen"/>
                <w:i/>
                <w:spacing w:val="-2"/>
              </w:rPr>
              <w:t>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     </w:t>
            </w: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առկայության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կամ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 xml:space="preserve"> </w:t>
            </w:r>
            <w:r w:rsidRPr="000A5D39">
              <w:rPr>
                <w:rFonts w:ascii="GHEA Grapalat" w:hAnsi="GHEA Grapalat" w:cs="Sylfaen"/>
                <w:spacing w:val="-2"/>
              </w:rPr>
              <w:t>համաձայնագրի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մտադրության</w:t>
            </w:r>
            <w:r w:rsidRPr="000A5D39">
              <w:rPr>
                <w:rFonts w:ascii="GHEA Grapalat" w:hAnsi="GHEA Grapalat" w:cs="Arial Armenian"/>
                <w:spacing w:val="-2"/>
              </w:rPr>
              <w:t xml:space="preserve"> </w:t>
            </w:r>
            <w:r w:rsidRPr="000A5D39">
              <w:rPr>
                <w:rFonts w:ascii="GHEA Grapalat" w:hAnsi="GHEA Grapalat" w:cs="Sylfaen"/>
                <w:spacing w:val="-2"/>
              </w:rPr>
              <w:t>մասին</w:t>
            </w:r>
            <w:r w:rsidRPr="000A5D39">
              <w:rPr>
                <w:rFonts w:ascii="GHEA Grapalat" w:hAnsi="GHEA Grapalat" w:cs="Arial Armenian"/>
                <w:spacing w:val="-2"/>
              </w:rPr>
              <w:t xml:space="preserve"> </w:t>
            </w:r>
            <w:r w:rsidRPr="000A5D39">
              <w:rPr>
                <w:rFonts w:ascii="GHEA Grapalat" w:hAnsi="GHEA Grapalat" w:cs="Sylfaen"/>
                <w:spacing w:val="-2"/>
              </w:rPr>
              <w:t>նամակ</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1" w:name="_Toc381360133"/>
      <w:bookmarkStart w:id="262" w:name="_Toc499746355"/>
      <w:r w:rsidRPr="00F320FC">
        <w:rPr>
          <w:rFonts w:ascii="GHEA Grapalat" w:hAnsi="GHEA Grapalat"/>
          <w:b/>
          <w:sz w:val="36"/>
        </w:rPr>
        <w:lastRenderedPageBreak/>
        <w:t>Համատեղ ձեռնարկության գործընկերոջ տվյալների ձև</w:t>
      </w:r>
      <w:bookmarkEnd w:id="261"/>
      <w:bookmarkEnd w:id="262"/>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w:t>
      </w:r>
      <w:r w:rsidRPr="000A5D39">
        <w:rPr>
          <w:rFonts w:ascii="GHEA Grapalat" w:hAnsi="GHEA Grapalat" w:cs="Arial Armenian"/>
          <w:i/>
          <w:iCs/>
        </w:rPr>
        <w:t xml:space="preserve"> </w:t>
      </w:r>
      <w:r w:rsidRPr="000A5D39">
        <w:rPr>
          <w:rFonts w:ascii="GHEA Grapalat" w:hAnsi="GHEA Grapalat" w:cs="Sylfaen"/>
          <w:i/>
          <w:iCs/>
        </w:rPr>
        <w:t>պետք</w:t>
      </w:r>
      <w:r w:rsidRPr="000A5D39">
        <w:rPr>
          <w:rFonts w:ascii="GHEA Grapalat" w:hAnsi="GHEA Grapalat" w:cs="Arial Armenian"/>
          <w:i/>
          <w:iCs/>
        </w:rPr>
        <w:t xml:space="preserve"> </w:t>
      </w:r>
      <w:r w:rsidRPr="000A5D39">
        <w:rPr>
          <w:rFonts w:ascii="GHEA Grapalat" w:hAnsi="GHEA Grapalat" w:cs="Sylfaen"/>
          <w:i/>
          <w:iCs/>
        </w:rPr>
        <w:t>է</w:t>
      </w:r>
      <w:r w:rsidRPr="000A5D39">
        <w:rPr>
          <w:rFonts w:ascii="GHEA Grapalat" w:hAnsi="GHEA Grapalat" w:cs="Arial Armenian"/>
          <w:i/>
          <w:iCs/>
        </w:rPr>
        <w:t xml:space="preserve"> </w:t>
      </w:r>
      <w:r w:rsidRPr="000A5D39">
        <w:rPr>
          <w:rFonts w:ascii="GHEA Grapalat" w:hAnsi="GHEA Grapalat" w:cs="Sylfaen"/>
          <w:i/>
          <w:iCs/>
        </w:rPr>
        <w:t>լրացնի</w:t>
      </w:r>
      <w:r w:rsidRPr="000A5D39">
        <w:rPr>
          <w:rFonts w:ascii="GHEA Grapalat" w:hAnsi="GHEA Grapalat" w:cs="Arial Armenian"/>
          <w:i/>
          <w:iCs/>
        </w:rPr>
        <w:t xml:space="preserve"> </w:t>
      </w:r>
      <w:r w:rsidRPr="000A5D39">
        <w:rPr>
          <w:rFonts w:ascii="GHEA Grapalat" w:hAnsi="GHEA Grapalat" w:cs="Sylfaen"/>
          <w:i/>
          <w:iCs/>
        </w:rPr>
        <w:t>այս</w:t>
      </w:r>
      <w:r w:rsidRPr="000A5D39">
        <w:rPr>
          <w:rFonts w:ascii="GHEA Grapalat" w:hAnsi="GHEA Grapalat" w:cs="Arial Armenian"/>
          <w:i/>
          <w:iCs/>
        </w:rPr>
        <w:t xml:space="preserve"> </w:t>
      </w:r>
      <w:r w:rsidRPr="000A5D39">
        <w:rPr>
          <w:rFonts w:ascii="GHEA Grapalat" w:hAnsi="GHEA Grapalat" w:cs="Sylfaen"/>
          <w:i/>
          <w:iCs/>
        </w:rPr>
        <w:t>Ձևը</w:t>
      </w:r>
      <w:r w:rsidRPr="000A5D39">
        <w:rPr>
          <w:rFonts w:ascii="GHEA Grapalat" w:hAnsi="GHEA Grapalat" w:cs="Arial Armenian"/>
          <w:i/>
          <w:iCs/>
        </w:rPr>
        <w:t xml:space="preserve">` </w:t>
      </w:r>
      <w:r w:rsidRPr="000A5D39">
        <w:rPr>
          <w:rFonts w:ascii="GHEA Grapalat" w:hAnsi="GHEA Grapalat" w:cs="Sylfaen"/>
          <w:i/>
          <w:iCs/>
        </w:rPr>
        <w:t>համաձայն</w:t>
      </w:r>
      <w:r w:rsidRPr="000A5D39">
        <w:rPr>
          <w:rFonts w:ascii="GHEA Grapalat" w:hAnsi="GHEA Grapalat" w:cs="Arial Armenian"/>
          <w:i/>
          <w:iCs/>
        </w:rPr>
        <w:t xml:space="preserve"> </w:t>
      </w:r>
      <w:r w:rsidRPr="000A5D39">
        <w:rPr>
          <w:rFonts w:ascii="GHEA Grapalat" w:hAnsi="GHEA Grapalat" w:cs="Sylfaen"/>
          <w:i/>
          <w:iCs/>
        </w:rPr>
        <w:t>ստորև</w:t>
      </w:r>
      <w:r w:rsidRPr="000A5D39">
        <w:rPr>
          <w:rFonts w:ascii="GHEA Grapalat" w:hAnsi="GHEA Grapalat" w:cs="Arial Armenian"/>
          <w:i/>
          <w:iCs/>
        </w:rPr>
        <w:t xml:space="preserve"> </w:t>
      </w:r>
      <w:r w:rsidRPr="000A5D39">
        <w:rPr>
          <w:rFonts w:ascii="GHEA Grapalat" w:hAnsi="GHEA Grapalat" w:cs="Sylfaen"/>
          <w:i/>
          <w:iCs/>
        </w:rPr>
        <w:t>բերված</w:t>
      </w:r>
      <w:r w:rsidRPr="000A5D39">
        <w:rPr>
          <w:rFonts w:ascii="GHEA Grapalat" w:hAnsi="GHEA Grapalat" w:cs="Arial Armenian"/>
          <w:i/>
          <w:iCs/>
        </w:rPr>
        <w:t xml:space="preserve"> </w:t>
      </w:r>
      <w:r w:rsidRPr="000A5D39">
        <w:rPr>
          <w:rFonts w:ascii="GHEA Grapalat" w:hAnsi="GHEA Grapalat" w:cs="Sylfaen"/>
          <w:i/>
          <w:iCs/>
        </w:rPr>
        <w:t>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Հայտի</w:t>
      </w:r>
      <w:r w:rsidRPr="000A5D39">
        <w:rPr>
          <w:rFonts w:ascii="GHEA Grapalat" w:hAnsi="GHEA Grapalat" w:cs="Arial Armenian"/>
          <w:i/>
        </w:rPr>
        <w:t xml:space="preserve"> </w:t>
      </w:r>
      <w:r w:rsidRPr="000A5D39">
        <w:rPr>
          <w:rFonts w:ascii="GHEA Grapalat" w:hAnsi="GHEA Grapalat" w:cs="Sylfaen"/>
          <w:i/>
        </w:rPr>
        <w:t>ներկայացման</w:t>
      </w:r>
      <w:r w:rsidRPr="000A5D39">
        <w:rPr>
          <w:rFonts w:ascii="GHEA Grapalat" w:hAnsi="GHEA Grapalat" w:cs="Arial Armenian"/>
          <w:i/>
        </w:rPr>
        <w:t xml:space="preserve"> </w:t>
      </w:r>
      <w:r w:rsidRPr="000A5D39">
        <w:rPr>
          <w:rFonts w:ascii="GHEA Grapalat" w:hAnsi="GHEA Grapalat" w:cs="Sylfaen"/>
          <w:i/>
        </w:rPr>
        <w:t>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մրցութային</w:t>
      </w:r>
      <w:r w:rsidRPr="000A5D39">
        <w:rPr>
          <w:rFonts w:ascii="GHEA Grapalat" w:hAnsi="GHEA Grapalat" w:cs="Arial Armenian"/>
          <w:i/>
        </w:rPr>
        <w:t xml:space="preserve"> </w:t>
      </w:r>
      <w:r w:rsidRPr="000A5D39">
        <w:rPr>
          <w:rFonts w:ascii="GHEA Grapalat" w:hAnsi="GHEA Grapalat" w:cs="Sylfaen"/>
          <w:i/>
        </w:rPr>
        <w:t>գործընթացի</w:t>
      </w:r>
      <w:r w:rsidRPr="000A5D39">
        <w:rPr>
          <w:rFonts w:ascii="GHEA Grapalat" w:hAnsi="GHEA Grapalat" w:cs="Arial Armenian"/>
          <w:i/>
        </w:rPr>
        <w:t xml:space="preserve"> </w:t>
      </w:r>
      <w:r w:rsidRPr="000A5D39">
        <w:rPr>
          <w:rFonts w:ascii="GHEA Grapalat" w:hAnsi="GHEA Grapalat" w:cs="Sylfaen"/>
          <w:i/>
        </w:rPr>
        <w:t>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w:t>
      </w:r>
      <w:r w:rsidRPr="000A5D39">
        <w:rPr>
          <w:rFonts w:ascii="GHEA Grapalat" w:hAnsi="GHEA Grapalat" w:cs="Arial Armenian"/>
        </w:rPr>
        <w:t xml:space="preserve"> </w:t>
      </w:r>
      <w:r w:rsidRPr="000A5D39">
        <w:rPr>
          <w:rFonts w:ascii="GHEA Grapalat" w:hAnsi="GHEA Grapalat" w:cs="Sylfaen"/>
        </w:rPr>
        <w:t>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լիազորված</w:t>
            </w:r>
            <w:r w:rsidRPr="000A5D39">
              <w:rPr>
                <w:rFonts w:ascii="GHEA Grapalat" w:hAnsi="GHEA Grapalat" w:cs="Arial Armenian"/>
              </w:rPr>
              <w:t xml:space="preserve"> </w:t>
            </w:r>
            <w:r w:rsidRPr="000A5D39">
              <w:rPr>
                <w:rFonts w:ascii="GHEA Grapalat" w:hAnsi="GHEA Grapalat" w:cs="Sylfaen"/>
              </w:rPr>
              <w:t>ներկայացուցչի</w:t>
            </w:r>
            <w:r w:rsidRPr="000A5D39">
              <w:rPr>
                <w:rFonts w:ascii="GHEA Grapalat" w:hAnsi="GHEA Grapalat" w:cs="Arial Armenian"/>
              </w:rPr>
              <w:t xml:space="preserve"> </w:t>
            </w:r>
            <w:r w:rsidRPr="000A5D39">
              <w:rPr>
                <w:rFonts w:ascii="GHEA Grapalat" w:hAnsi="GHEA Grapalat" w:cs="Sylfaen"/>
              </w:rPr>
              <w:t>մասին</w:t>
            </w:r>
            <w:r w:rsidRPr="000A5D39">
              <w:rPr>
                <w:rFonts w:ascii="GHEA Grapalat" w:hAnsi="GHEA Grapalat" w:cs="Arial Armenian"/>
              </w:rPr>
              <w:t xml:space="preserve"> </w:t>
            </w:r>
            <w:r w:rsidRPr="000A5D39">
              <w:rPr>
                <w:rFonts w:ascii="GHEA Grapalat" w:hAnsi="GHEA Grapalat" w:cs="Sylfaen"/>
              </w:rPr>
              <w:t>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հեռախոսի</w:t>
            </w:r>
            <w:r w:rsidRPr="000A5D39">
              <w:rPr>
                <w:rFonts w:ascii="GHEA Grapalat" w:hAnsi="GHEA Grapalat" w:cs="Arial Armenian"/>
                <w:i/>
              </w:rPr>
              <w:t>/</w:t>
            </w:r>
            <w:r w:rsidRPr="000A5D39">
              <w:rPr>
                <w:rFonts w:ascii="GHEA Grapalat" w:hAnsi="GHEA Grapalat" w:cs="Sylfaen"/>
                <w:i/>
              </w:rPr>
              <w:t>ֆաքսի</w:t>
            </w:r>
            <w:r w:rsidRPr="000A5D39">
              <w:rPr>
                <w:rFonts w:ascii="GHEA Grapalat" w:hAnsi="GHEA Grapalat" w:cs="Arial Armenian"/>
                <w:i/>
              </w:rPr>
              <w:t xml:space="preserve"> </w:t>
            </w:r>
            <w:r w:rsidRPr="000A5D39">
              <w:rPr>
                <w:rFonts w:ascii="GHEA Grapalat" w:hAnsi="GHEA Grapalat" w:cs="Sylfaen"/>
                <w:i/>
              </w:rPr>
              <w:t>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w:t>
            </w:r>
            <w:r w:rsidRPr="000A5D39">
              <w:rPr>
                <w:rFonts w:ascii="GHEA Grapalat" w:hAnsi="GHEA Grapalat" w:cs="Arial Armenian"/>
              </w:rPr>
              <w:t xml:space="preserve"> </w:t>
            </w: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էլ</w:t>
            </w:r>
            <w:r w:rsidRPr="000A5D39">
              <w:rPr>
                <w:rFonts w:ascii="GHEA Grapalat" w:hAnsi="GHEA Grapalat" w:cs="Arial Armenian"/>
                <w:i/>
              </w:rPr>
              <w:t xml:space="preserve"> </w:t>
            </w:r>
            <w:r w:rsidRPr="000A5D39">
              <w:rPr>
                <w:rFonts w:ascii="GHEA Grapalat" w:hAnsi="GHEA Grapalat" w:cs="Sylfaen"/>
                <w:i/>
              </w:rPr>
              <w:t>փոստի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 xml:space="preserve"> </w:t>
            </w:r>
            <w:r w:rsidRPr="000A5D39">
              <w:rPr>
                <w:rFonts w:ascii="GHEA Grapalat" w:hAnsi="GHEA Grapalat" w:cs="Sylfaen"/>
                <w:spacing w:val="-2"/>
              </w:rPr>
              <w:t>պետությանը</w:t>
            </w:r>
            <w:r w:rsidRPr="000A5D39">
              <w:rPr>
                <w:rFonts w:ascii="GHEA Grapalat" w:hAnsi="GHEA Grapalat" w:cs="Arial Armenian"/>
                <w:spacing w:val="-2"/>
              </w:rPr>
              <w:t xml:space="preserve"> </w:t>
            </w:r>
            <w:r w:rsidRPr="000A5D39">
              <w:rPr>
                <w:rFonts w:ascii="GHEA Grapalat" w:hAnsi="GHEA Grapalat" w:cs="Sylfaen"/>
                <w:spacing w:val="-2"/>
              </w:rPr>
              <w:t>պատկանող</w:t>
            </w:r>
            <w:r w:rsidRPr="000A5D39">
              <w:rPr>
                <w:rFonts w:ascii="GHEA Grapalat" w:hAnsi="GHEA Grapalat" w:cs="Arial Armenian"/>
                <w:spacing w:val="-2"/>
              </w:rPr>
              <w:t xml:space="preserve"> </w:t>
            </w:r>
            <w:r w:rsidRPr="000A5D39">
              <w:rPr>
                <w:rFonts w:ascii="GHEA Grapalat" w:hAnsi="GHEA Grapalat" w:cs="Sylfaen"/>
                <w:spacing w:val="-2"/>
              </w:rPr>
              <w:t>հաստատության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w:t>
            </w:r>
            <w:r w:rsidRPr="000A5D39">
              <w:rPr>
                <w:rFonts w:ascii="GHEA Grapalat" w:hAnsi="GHEA Grapalat" w:cs="Arial Armenian"/>
                <w:spacing w:val="-2"/>
              </w:rPr>
              <w:t xml:space="preserve"> </w:t>
            </w:r>
            <w:r w:rsidRPr="000A5D39">
              <w:rPr>
                <w:rFonts w:ascii="GHEA Grapalat" w:hAnsi="GHEA Grapalat" w:cs="Sylfaen"/>
                <w:spacing w:val="-2"/>
              </w:rPr>
              <w:t>հիմնավորում</w:t>
            </w:r>
            <w:r w:rsidRPr="000A5D39">
              <w:rPr>
                <w:rFonts w:ascii="GHEA Grapalat" w:hAnsi="GHEA Grapalat" w:cs="Arial Armenian"/>
                <w:spacing w:val="-2"/>
              </w:rPr>
              <w:t xml:space="preserve"> </w:t>
            </w:r>
            <w:r w:rsidRPr="000A5D39">
              <w:rPr>
                <w:rFonts w:ascii="GHEA Grapalat" w:hAnsi="GHEA Grapalat" w:cs="Sylfaen"/>
                <w:spacing w:val="-2"/>
              </w:rPr>
              <w:t>առ</w:t>
            </w:r>
            <w:r w:rsidRPr="000A5D39">
              <w:rPr>
                <w:rFonts w:ascii="GHEA Grapalat" w:hAnsi="GHEA Grapalat" w:cs="Arial Armenian"/>
                <w:spacing w:val="-2"/>
              </w:rPr>
              <w:t xml:space="preserve"> </w:t>
            </w:r>
            <w:r w:rsidRPr="000A5D39">
              <w:rPr>
                <w:rFonts w:ascii="GHEA Grapalat" w:hAnsi="GHEA Grapalat" w:cs="Sylfaen"/>
                <w:spacing w:val="-2"/>
              </w:rPr>
              <w:t>այն</w:t>
            </w:r>
            <w:r w:rsidRPr="000A5D39">
              <w:rPr>
                <w:rFonts w:ascii="GHEA Grapalat" w:hAnsi="GHEA Grapalat" w:cs="Arial Armenian"/>
                <w:spacing w:val="-2"/>
              </w:rPr>
              <w:t xml:space="preserve">, </w:t>
            </w:r>
            <w:r w:rsidRPr="000A5D39">
              <w:rPr>
                <w:rFonts w:ascii="GHEA Grapalat" w:hAnsi="GHEA Grapalat" w:cs="Sylfaen"/>
                <w:spacing w:val="-2"/>
              </w:rPr>
              <w:t>որ</w:t>
            </w:r>
            <w:r w:rsidRPr="000A5D39">
              <w:rPr>
                <w:rFonts w:ascii="GHEA Grapalat" w:hAnsi="GHEA Grapalat" w:cs="Arial Armenian"/>
                <w:spacing w:val="-2"/>
              </w:rPr>
              <w:t xml:space="preserve"> </w:t>
            </w:r>
            <w:r w:rsidRPr="000A5D39">
              <w:rPr>
                <w:rFonts w:ascii="GHEA Grapalat" w:hAnsi="GHEA Grapalat" w:cs="Sylfaen"/>
                <w:spacing w:val="-2"/>
              </w:rPr>
              <w:t>հաստատությունը</w:t>
            </w:r>
            <w:r w:rsidRPr="000A5D39">
              <w:rPr>
                <w:rFonts w:ascii="GHEA Grapalat" w:hAnsi="GHEA Grapalat" w:cs="Arial Armenian"/>
                <w:spacing w:val="-2"/>
              </w:rPr>
              <w:t xml:space="preserve"> </w:t>
            </w: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lastRenderedPageBreak/>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գործում</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առևտրային</w:t>
            </w:r>
            <w:r w:rsidRPr="000A5D39">
              <w:rPr>
                <w:rFonts w:ascii="GHEA Grapalat" w:hAnsi="GHEA Grapalat" w:cs="Arial Armenian"/>
                <w:spacing w:val="-2"/>
              </w:rPr>
              <w:t xml:space="preserve"> </w:t>
            </w:r>
            <w:r w:rsidRPr="000A5D39">
              <w:rPr>
                <w:rFonts w:ascii="GHEA Grapalat" w:hAnsi="GHEA Grapalat" w:cs="Sylfaen"/>
                <w:spacing w:val="-2"/>
              </w:rPr>
              <w:t>օրենքի</w:t>
            </w:r>
            <w:r w:rsidRPr="000A5D39">
              <w:rPr>
                <w:rFonts w:ascii="GHEA Grapalat" w:hAnsi="GHEA Grapalat" w:cs="Arial Armenian"/>
                <w:spacing w:val="-2"/>
              </w:rPr>
              <w:t xml:space="preserve"> </w:t>
            </w:r>
            <w:r w:rsidRPr="000A5D39">
              <w:rPr>
                <w:rFonts w:ascii="GHEA Grapalat" w:hAnsi="GHEA Grapalat" w:cs="Sylfaen"/>
                <w:spacing w:val="-2"/>
              </w:rPr>
              <w:t>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3" w:name="_Toc381360137"/>
      <w:bookmarkStart w:id="264" w:name="_Toc499743331"/>
      <w:bookmarkStart w:id="265" w:name="_Toc499746356"/>
      <w:r w:rsidRPr="00F320FC">
        <w:rPr>
          <w:rFonts w:ascii="GHEA Grapalat" w:hAnsi="GHEA Grapalat"/>
        </w:rPr>
        <w:t>[</w:t>
      </w:r>
      <w:r w:rsidRPr="00F320FC">
        <w:rPr>
          <w:rFonts w:ascii="GHEA Grapalat" w:hAnsi="GHEA Grapalat" w:cs="Sylfaen"/>
        </w:rPr>
        <w:t>Հայտատուն</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լրացնի</w:t>
      </w:r>
      <w:r w:rsidRPr="00F320FC">
        <w:rPr>
          <w:rFonts w:ascii="GHEA Grapalat" w:hAnsi="GHEA Grapalat"/>
        </w:rPr>
        <w:t xml:space="preserve"> </w:t>
      </w:r>
      <w:r w:rsidRPr="00F320FC">
        <w:rPr>
          <w:rFonts w:ascii="GHEA Grapalat" w:hAnsi="GHEA Grapalat" w:cs="Sylfaen"/>
        </w:rPr>
        <w:t>այս</w:t>
      </w:r>
      <w:r w:rsidRPr="00F320FC">
        <w:rPr>
          <w:rFonts w:ascii="GHEA Grapalat" w:hAnsi="GHEA Grapalat"/>
        </w:rPr>
        <w:t xml:space="preserve"> </w:t>
      </w:r>
      <w:r w:rsidRPr="00F320FC">
        <w:rPr>
          <w:rFonts w:ascii="GHEA Grapalat" w:hAnsi="GHEA Grapalat" w:cs="Sylfaen"/>
        </w:rPr>
        <w:t>Գնացուցակի</w:t>
      </w:r>
      <w:r w:rsidRPr="00F320FC">
        <w:rPr>
          <w:rFonts w:ascii="GHEA Grapalat" w:hAnsi="GHEA Grapalat"/>
        </w:rPr>
        <w:t xml:space="preserve"> </w:t>
      </w:r>
      <w:r w:rsidRPr="00F320FC">
        <w:rPr>
          <w:rFonts w:ascii="GHEA Grapalat" w:hAnsi="GHEA Grapalat" w:cs="Sylfaen"/>
        </w:rPr>
        <w:t>ձևերը</w:t>
      </w:r>
      <w:r w:rsidRPr="00F320FC">
        <w:rPr>
          <w:rFonts w:ascii="GHEA Grapalat" w:hAnsi="GHEA Grapalat"/>
        </w:rPr>
        <w:t xml:space="preserve">` </w:t>
      </w:r>
      <w:r w:rsidRPr="00F320FC">
        <w:rPr>
          <w:rFonts w:ascii="GHEA Grapalat" w:hAnsi="GHEA Grapalat" w:cs="Sylfaen"/>
        </w:rPr>
        <w:t>համաձայն</w:t>
      </w:r>
      <w:r w:rsidRPr="00F320FC">
        <w:rPr>
          <w:rFonts w:ascii="GHEA Grapalat" w:hAnsi="GHEA Grapalat"/>
        </w:rPr>
        <w:t xml:space="preserve"> </w:t>
      </w:r>
      <w:r w:rsidRPr="00F320FC">
        <w:rPr>
          <w:rFonts w:ascii="GHEA Grapalat" w:hAnsi="GHEA Grapalat" w:cs="Sylfaen"/>
        </w:rPr>
        <w:t>նշված</w:t>
      </w:r>
      <w:r w:rsidRPr="00F320FC">
        <w:rPr>
          <w:rFonts w:ascii="GHEA Grapalat" w:hAnsi="GHEA Grapalat"/>
        </w:rPr>
        <w:t xml:space="preserve"> </w:t>
      </w:r>
      <w:r w:rsidRPr="00F320FC">
        <w:rPr>
          <w:rFonts w:ascii="GHEA Grapalat" w:hAnsi="GHEA Grapalat" w:cs="Sylfaen"/>
        </w:rPr>
        <w:t>ցուցումների</w:t>
      </w:r>
      <w:r w:rsidRPr="00F320FC">
        <w:rPr>
          <w:rFonts w:ascii="GHEA Grapalat" w:hAnsi="GHEA Grapalat"/>
        </w:rPr>
        <w:t>: 1-</w:t>
      </w:r>
      <w:r w:rsidRPr="00F320FC">
        <w:rPr>
          <w:rFonts w:ascii="GHEA Grapalat" w:hAnsi="GHEA Grapalat" w:cs="Sylfaen"/>
        </w:rPr>
        <w:t>ին</w:t>
      </w:r>
      <w:r w:rsidRPr="00F320FC">
        <w:rPr>
          <w:rFonts w:ascii="GHEA Grapalat" w:hAnsi="GHEA Grapalat"/>
        </w:rPr>
        <w:t xml:space="preserve"> </w:t>
      </w:r>
      <w:r w:rsidRPr="00F320FC">
        <w:rPr>
          <w:rFonts w:ascii="GHEA Grapalat" w:hAnsi="GHEA Grapalat" w:cs="Sylfaen"/>
        </w:rPr>
        <w:t>սյունակում</w:t>
      </w:r>
      <w:r w:rsidRPr="00F320FC">
        <w:rPr>
          <w:rFonts w:ascii="GHEA Grapalat" w:hAnsi="GHEA Grapalat"/>
        </w:rPr>
        <w:t xml:space="preserve"> </w:t>
      </w:r>
      <w:r w:rsidRPr="00F320FC">
        <w:rPr>
          <w:rFonts w:ascii="GHEA Grapalat" w:hAnsi="GHEA Grapalat" w:cs="Sylfaen"/>
        </w:rPr>
        <w:t>տրված</w:t>
      </w:r>
      <w:r w:rsidRPr="00F320FC">
        <w:rPr>
          <w:rFonts w:ascii="GHEA Grapalat" w:hAnsi="GHEA Grapalat"/>
        </w:rPr>
        <w:t xml:space="preserve"> </w:t>
      </w:r>
      <w:r w:rsidRPr="00487802">
        <w:rPr>
          <w:rFonts w:ascii="GHEA Grapalat" w:hAnsi="GHEA Grapalat" w:cs="Sylfaen"/>
          <w:b/>
        </w:rPr>
        <w:t>Ապրանքների</w:t>
      </w:r>
      <w:r w:rsidRPr="00487802">
        <w:rPr>
          <w:rFonts w:ascii="GHEA Grapalat" w:hAnsi="GHEA Grapalat"/>
          <w:b/>
        </w:rPr>
        <w:t xml:space="preserve"> </w:t>
      </w:r>
      <w:r w:rsidRPr="00487802">
        <w:rPr>
          <w:rFonts w:ascii="GHEA Grapalat" w:hAnsi="GHEA Grapalat" w:cs="Sylfaen"/>
          <w:b/>
        </w:rPr>
        <w:t>գնացուցակը</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համընկնի</w:t>
      </w:r>
      <w:r w:rsidRPr="00F320FC">
        <w:rPr>
          <w:rFonts w:ascii="GHEA Grapalat" w:hAnsi="GHEA Grapalat"/>
        </w:rPr>
        <w:t xml:space="preserve"> </w:t>
      </w:r>
      <w:r w:rsidRPr="00F320FC">
        <w:rPr>
          <w:rFonts w:ascii="GHEA Grapalat" w:hAnsi="GHEA Grapalat" w:cs="Sylfaen"/>
        </w:rPr>
        <w:t>Պահանջների</w:t>
      </w:r>
      <w:r w:rsidRPr="00F320FC">
        <w:rPr>
          <w:rFonts w:ascii="GHEA Grapalat" w:hAnsi="GHEA Grapalat"/>
        </w:rPr>
        <w:t xml:space="preserve"> </w:t>
      </w:r>
      <w:r w:rsidRPr="00F320FC">
        <w:rPr>
          <w:rFonts w:ascii="GHEA Grapalat" w:hAnsi="GHEA Grapalat" w:cs="Sylfaen"/>
        </w:rPr>
        <w:t>ցանկում</w:t>
      </w:r>
      <w:r w:rsidRPr="00F320FC">
        <w:rPr>
          <w:rFonts w:ascii="GHEA Grapalat" w:hAnsi="GHEA Grapalat"/>
        </w:rPr>
        <w:t xml:space="preserve"> </w:t>
      </w:r>
      <w:r w:rsidRPr="00F320FC">
        <w:rPr>
          <w:rFonts w:ascii="GHEA Grapalat" w:hAnsi="GHEA Grapalat" w:cs="Sylfaen"/>
        </w:rPr>
        <w:t>Գնորդի</w:t>
      </w:r>
      <w:r w:rsidRPr="00F320FC">
        <w:rPr>
          <w:rFonts w:ascii="GHEA Grapalat" w:hAnsi="GHEA Grapalat"/>
        </w:rPr>
        <w:t xml:space="preserve"> </w:t>
      </w:r>
      <w:r w:rsidRPr="00F320FC">
        <w:rPr>
          <w:rFonts w:ascii="GHEA Grapalat" w:hAnsi="GHEA Grapalat" w:cs="Sylfaen"/>
        </w:rPr>
        <w:t>կողմից</w:t>
      </w:r>
      <w:r w:rsidRPr="00F320FC">
        <w:rPr>
          <w:rFonts w:ascii="GHEA Grapalat" w:hAnsi="GHEA Grapalat"/>
        </w:rPr>
        <w:t xml:space="preserve"> </w:t>
      </w:r>
      <w:r w:rsidRPr="00F320FC">
        <w:rPr>
          <w:rFonts w:ascii="GHEA Grapalat" w:hAnsi="GHEA Grapalat" w:cs="Sylfaen"/>
        </w:rPr>
        <w:t>ամրագրված</w:t>
      </w:r>
      <w:r w:rsidRPr="00F320FC">
        <w:rPr>
          <w:rFonts w:ascii="GHEA Grapalat" w:hAnsi="GHEA Grapalat"/>
        </w:rPr>
        <w:t xml:space="preserve"> </w:t>
      </w:r>
      <w:r w:rsidRPr="00F320FC">
        <w:rPr>
          <w:rFonts w:ascii="GHEA Grapalat" w:hAnsi="GHEA Grapalat" w:cs="Sylfaen"/>
        </w:rPr>
        <w:t>Ապրանքների</w:t>
      </w:r>
      <w:r w:rsidRPr="00F320FC">
        <w:rPr>
          <w:rFonts w:ascii="GHEA Grapalat" w:hAnsi="GHEA Grapalat"/>
        </w:rPr>
        <w:t xml:space="preserve"> </w:t>
      </w:r>
      <w:r w:rsidRPr="00F320FC">
        <w:rPr>
          <w:rFonts w:ascii="GHEA Grapalat" w:hAnsi="GHEA Grapalat" w:cs="Sylfaen"/>
        </w:rPr>
        <w:t>և</w:t>
      </w:r>
      <w:r w:rsidRPr="00F320FC">
        <w:rPr>
          <w:rFonts w:ascii="GHEA Grapalat" w:hAnsi="GHEA Grapalat"/>
        </w:rPr>
        <w:t xml:space="preserve"> </w:t>
      </w:r>
      <w:r w:rsidRPr="00F320FC">
        <w:rPr>
          <w:rFonts w:ascii="GHEA Grapalat" w:hAnsi="GHEA Grapalat" w:cs="Sylfaen"/>
        </w:rPr>
        <w:t>օժանդակ</w:t>
      </w:r>
      <w:r w:rsidRPr="00F320FC">
        <w:rPr>
          <w:rFonts w:ascii="GHEA Grapalat" w:hAnsi="GHEA Grapalat"/>
        </w:rPr>
        <w:t xml:space="preserve"> </w:t>
      </w:r>
      <w:r w:rsidRPr="00F320FC">
        <w:rPr>
          <w:rFonts w:ascii="GHEA Grapalat" w:hAnsi="GHEA Grapalat" w:cs="Sylfaen"/>
        </w:rPr>
        <w:t>ծառայությունների</w:t>
      </w:r>
      <w:r w:rsidRPr="00F320FC">
        <w:rPr>
          <w:rFonts w:ascii="GHEA Grapalat" w:hAnsi="GHEA Grapalat"/>
        </w:rPr>
        <w:t xml:space="preserve"> </w:t>
      </w:r>
      <w:r w:rsidRPr="00F320FC">
        <w:rPr>
          <w:rFonts w:ascii="GHEA Grapalat" w:hAnsi="GHEA Grapalat" w:cs="Sylfaen"/>
        </w:rPr>
        <w:t>ցուցակի</w:t>
      </w:r>
      <w:r w:rsidRPr="00F320FC">
        <w:rPr>
          <w:rFonts w:ascii="GHEA Grapalat" w:hAnsi="GHEA Grapalat"/>
        </w:rPr>
        <w:t xml:space="preserve"> </w:t>
      </w:r>
      <w:r w:rsidRPr="00F320FC">
        <w:rPr>
          <w:rFonts w:ascii="GHEA Grapalat" w:hAnsi="GHEA Grapalat" w:cs="Sylfaen"/>
        </w:rPr>
        <w:t>հետ</w:t>
      </w:r>
      <w:r w:rsidRPr="00F320FC">
        <w:rPr>
          <w:rFonts w:ascii="GHEA Grapalat" w:hAnsi="GHEA Grapalat"/>
        </w:rPr>
        <w:t>:]</w:t>
      </w:r>
      <w:bookmarkEnd w:id="263"/>
      <w:bookmarkEnd w:id="264"/>
      <w:bookmarkEnd w:id="265"/>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EA42C5">
          <w:headerReference w:type="even" r:id="rId10"/>
          <w:headerReference w:type="default" r:id="rId11"/>
          <w:headerReference w:type="first" r:id="rId12"/>
          <w:type w:val="oddPage"/>
          <w:pgSz w:w="12240" w:h="15840" w:code="1"/>
          <w:pgMar w:top="1440" w:right="1183" w:bottom="1440" w:left="1276" w:header="720" w:footer="720" w:gutter="0"/>
          <w:paperSrc w:first="15" w:other="15"/>
          <w:cols w:space="720"/>
          <w:titlePg/>
        </w:sectPr>
      </w:pPr>
      <w:r w:rsidRPr="00A04A0B">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A04A0B" w:rsidTr="0043664D">
        <w:trPr>
          <w:cantSplit/>
          <w:trHeight w:val="140"/>
        </w:trPr>
        <w:tc>
          <w:tcPr>
            <w:tcW w:w="13509" w:type="dxa"/>
            <w:gridSpan w:val="8"/>
            <w:tcBorders>
              <w:top w:val="nil"/>
              <w:left w:val="nil"/>
              <w:bottom w:val="nil"/>
              <w:right w:val="nil"/>
            </w:tcBorders>
          </w:tcPr>
          <w:p w:rsidR="00A15FFD" w:rsidRPr="004A1724" w:rsidRDefault="00A15FFD" w:rsidP="00AB72EA">
            <w:pPr>
              <w:pStyle w:val="SectionVHeader"/>
              <w:spacing w:before="0" w:after="0"/>
              <w:rPr>
                <w:rFonts w:ascii="GHEA Grapalat" w:hAnsi="GHEA Grapalat"/>
                <w:szCs w:val="36"/>
              </w:rPr>
            </w:pPr>
            <w:bookmarkStart w:id="266" w:name="_Toc503779970"/>
            <w:bookmarkStart w:id="267" w:name="_Toc381360139"/>
            <w:bookmarkStart w:id="268" w:name="_Toc499746358"/>
            <w:r w:rsidRPr="004A1724">
              <w:rPr>
                <w:rFonts w:ascii="GHEA Grapalat" w:hAnsi="GHEA Grapalat"/>
                <w:szCs w:val="36"/>
              </w:rPr>
              <w:lastRenderedPageBreak/>
              <w:t>Գնացուցակ</w:t>
            </w:r>
            <w:bookmarkEnd w:id="266"/>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4A1724" w:rsidTr="0043664D">
              <w:trPr>
                <w:gridAfter w:val="4"/>
                <w:wAfter w:w="7655" w:type="dxa"/>
                <w:cantSplit/>
                <w:trHeight w:val="837"/>
              </w:trPr>
              <w:tc>
                <w:tcPr>
                  <w:tcW w:w="4858" w:type="dxa"/>
                  <w:gridSpan w:val="4"/>
                  <w:tcBorders>
                    <w:top w:val="nil"/>
                    <w:left w:val="nil"/>
                    <w:bottom w:val="nil"/>
                    <w:right w:val="nil"/>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2"/>
                    </w:rPr>
                    <w:t>Գնորդի երկիր</w:t>
                  </w:r>
                  <w:r w:rsidRPr="004A1724">
                    <w:rPr>
                      <w:rFonts w:ascii="GHEA Grapalat" w:hAnsi="GHEA Grapalat"/>
                    </w:rPr>
                    <w:t>______________________</w:t>
                  </w:r>
                </w:p>
              </w:tc>
            </w:tr>
            <w:tr w:rsidR="00A15FFD" w:rsidRPr="004A1724" w:rsidTr="0043664D">
              <w:trPr>
                <w:cantSplit/>
              </w:trPr>
              <w:tc>
                <w:tcPr>
                  <w:tcW w:w="12513" w:type="dxa"/>
                  <w:gridSpan w:val="8"/>
                  <w:tcBorders>
                    <w:top w:val="double" w:sz="6" w:space="0" w:color="auto"/>
                    <w:bottom w:val="double" w:sz="6" w:space="0" w:color="auto"/>
                  </w:tcBorders>
                </w:tcPr>
                <w:p w:rsidR="00A15FFD" w:rsidRPr="004A1724" w:rsidRDefault="00A15FFD" w:rsidP="00AB72EA">
                  <w:pPr>
                    <w:jc w:val="center"/>
                    <w:rPr>
                      <w:rFonts w:ascii="GHEA Grapalat" w:hAnsi="GHEA Grapalat"/>
                      <w:sz w:val="22"/>
                    </w:rPr>
                  </w:pPr>
                  <w:r w:rsidRPr="004A1724">
                    <w:rPr>
                      <w:rFonts w:ascii="GHEA Grapalat" w:hAnsi="GHEA Grapalat"/>
                      <w:sz w:val="22"/>
                    </w:rPr>
                    <w:t>Արժույթը` համաձայն ՏՄՄ 15 դրույթի</w:t>
                  </w:r>
                </w:p>
                <w:p w:rsidR="00A15FFD" w:rsidRPr="004A1724" w:rsidRDefault="00A15FFD" w:rsidP="00AB72EA">
                  <w:pPr>
                    <w:jc w:val="center"/>
                    <w:rPr>
                      <w:rFonts w:ascii="GHEA Grapalat" w:hAnsi="GHEA Grapalat"/>
                      <w:sz w:val="20"/>
                    </w:rPr>
                  </w:pPr>
                  <w:r w:rsidRPr="004A1724">
                    <w:rPr>
                      <w:rFonts w:ascii="GHEA Grapalat" w:hAnsi="GHEA Grapalat"/>
                      <w:sz w:val="20"/>
                    </w:rPr>
                    <w:t xml:space="preserve">                                                                                                                                                                                        Ամսաթիվ___________________</w:t>
                  </w:r>
                </w:p>
                <w:p w:rsidR="00A15FFD" w:rsidRPr="004A1724" w:rsidRDefault="00A15FFD" w:rsidP="00AB72EA">
                  <w:pPr>
                    <w:suppressAutoHyphens/>
                    <w:jc w:val="right"/>
                    <w:rPr>
                      <w:rFonts w:ascii="GHEA Grapalat" w:hAnsi="GHEA Grapalat"/>
                      <w:sz w:val="20"/>
                    </w:rPr>
                  </w:pPr>
                  <w:r w:rsidRPr="004A1724">
                    <w:rPr>
                      <w:rFonts w:ascii="GHEA Grapalat" w:hAnsi="GHEA Grapalat"/>
                      <w:sz w:val="20"/>
                    </w:rPr>
                    <w:t>ԱՄՄ No. _____________________</w:t>
                  </w:r>
                </w:p>
                <w:p w:rsidR="00A15FFD" w:rsidRPr="004A1724" w:rsidRDefault="00A15FFD" w:rsidP="00AB72EA">
                  <w:pPr>
                    <w:suppressAutoHyphens/>
                    <w:jc w:val="center"/>
                    <w:rPr>
                      <w:rFonts w:ascii="GHEA Grapalat" w:hAnsi="GHEA Grapalat"/>
                      <w:sz w:val="20"/>
                    </w:rPr>
                  </w:pPr>
                  <w:r w:rsidRPr="004A1724">
                    <w:rPr>
                      <w:rFonts w:ascii="GHEA Grapalat" w:hAnsi="GHEA Grapalat"/>
                      <w:sz w:val="20"/>
                    </w:rPr>
                    <w:t xml:space="preserve">                                                                                                                                                                                Էջ N</w:t>
                  </w:r>
                  <w:r w:rsidRPr="004A1724">
                    <w:rPr>
                      <w:rFonts w:ascii="GHEA Grapalat" w:hAnsi="GHEA Grapalat"/>
                      <w:sz w:val="20"/>
                    </w:rPr>
                    <w:sym w:font="Symbol" w:char="F0B0"/>
                  </w:r>
                  <w:r w:rsidRPr="004A1724">
                    <w:rPr>
                      <w:rFonts w:ascii="GHEA Grapalat" w:hAnsi="GHEA Grapalat"/>
                      <w:sz w:val="20"/>
                    </w:rPr>
                    <w:t xml:space="preserve"> ______  ______էջից</w:t>
                  </w:r>
                </w:p>
              </w:tc>
            </w:tr>
            <w:tr w:rsidR="00A15FFD" w:rsidRPr="004A1724" w:rsidTr="0043664D">
              <w:trPr>
                <w:cantSplit/>
              </w:trPr>
              <w:tc>
                <w:tcPr>
                  <w:tcW w:w="720" w:type="dxa"/>
                  <w:tcBorders>
                    <w:top w:val="doub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2</w:t>
                  </w:r>
                </w:p>
                <w:p w:rsidR="00A15FFD" w:rsidRPr="004A1724"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7</w:t>
                  </w:r>
                </w:p>
              </w:tc>
            </w:tr>
            <w:tr w:rsidR="00A15FFD" w:rsidRPr="004A1724"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Տողի համար</w:t>
                  </w:r>
                </w:p>
                <w:p w:rsidR="00A15FFD" w:rsidRPr="004A1724" w:rsidRDefault="00A15FFD" w:rsidP="00AB72EA">
                  <w:pPr>
                    <w:suppressAutoHyphens/>
                    <w:jc w:val="center"/>
                    <w:rPr>
                      <w:rFonts w:ascii="GHEA Grapalat" w:hAnsi="GHEA Grapalat"/>
                      <w:sz w:val="16"/>
                    </w:rPr>
                  </w:pPr>
                  <w:r w:rsidRPr="004A1724">
                    <w:rPr>
                      <w:rFonts w:ascii="GHEA Grapalat" w:hAnsi="GHEA Grapalat"/>
                      <w:sz w:val="16"/>
                    </w:rPr>
                    <w:t>N</w:t>
                  </w:r>
                  <w:r w:rsidRPr="004A1724">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Ապրանքների նկարագրություն  </w:t>
                  </w:r>
                </w:p>
                <w:p w:rsidR="00A15FFD" w:rsidRPr="004A1724"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szCs w:val="16"/>
                    </w:rPr>
                  </w:pPr>
                  <w:r w:rsidRPr="004A1724">
                    <w:rPr>
                      <w:rFonts w:ascii="GHEA Grapalat" w:hAnsi="GHEA Grapalat" w:cs="Sylfaen"/>
                      <w:sz w:val="16"/>
                      <w:szCs w:val="16"/>
                    </w:rPr>
                    <w:t>Մինչ</w:t>
                  </w:r>
                  <w:r w:rsidRPr="004A1724">
                    <w:rPr>
                      <w:rFonts w:ascii="GHEA Grapalat" w:hAnsi="GHEA Grapalat" w:cs="Arial Armenian"/>
                      <w:sz w:val="16"/>
                      <w:szCs w:val="16"/>
                    </w:rPr>
                    <w:t xml:space="preserve"> </w:t>
                  </w:r>
                  <w:r w:rsidRPr="004A1724">
                    <w:rPr>
                      <w:rFonts w:ascii="GHEA Grapalat" w:hAnsi="GHEA Grapalat" w:cs="Sylfaen"/>
                      <w:sz w:val="16"/>
                      <w:szCs w:val="16"/>
                    </w:rPr>
                    <w:t>վերջնական</w:t>
                  </w:r>
                  <w:r w:rsidRPr="004A1724">
                    <w:rPr>
                      <w:rFonts w:ascii="GHEA Grapalat" w:hAnsi="GHEA Grapalat" w:cs="Arial Armenian"/>
                      <w:sz w:val="16"/>
                      <w:szCs w:val="16"/>
                    </w:rPr>
                    <w:t xml:space="preserve"> </w:t>
                  </w:r>
                  <w:r w:rsidRPr="004A1724">
                    <w:rPr>
                      <w:rFonts w:ascii="GHEA Grapalat" w:hAnsi="GHEA Grapalat" w:cs="Sylfaen"/>
                      <w:sz w:val="16"/>
                      <w:szCs w:val="16"/>
                    </w:rPr>
                    <w:t>վայր</w:t>
                  </w:r>
                  <w:r w:rsidRPr="004A1724">
                    <w:rPr>
                      <w:rFonts w:ascii="GHEA Grapalat" w:hAnsi="GHEA Grapalat" w:cs="Arial Armenian"/>
                      <w:sz w:val="16"/>
                      <w:szCs w:val="16"/>
                    </w:rPr>
                    <w:t xml:space="preserve"> </w:t>
                  </w:r>
                  <w:r w:rsidRPr="004A1724">
                    <w:rPr>
                      <w:rFonts w:ascii="GHEA Grapalat" w:hAnsi="GHEA Grapalat" w:cs="Sylfaen"/>
                      <w:sz w:val="16"/>
                      <w:szCs w:val="16"/>
                    </w:rPr>
                    <w:t>մատակարարման</w:t>
                  </w:r>
                  <w:r w:rsidRPr="004A1724">
                    <w:rPr>
                      <w:rFonts w:ascii="GHEA Grapalat" w:hAnsi="GHEA Grapalat" w:cs="Arial Armenian"/>
                      <w:sz w:val="16"/>
                      <w:szCs w:val="16"/>
                    </w:rPr>
                    <w:t xml:space="preserve"> </w:t>
                  </w:r>
                  <w:r w:rsidRPr="004A1724">
                    <w:rPr>
                      <w:rFonts w:ascii="GHEA Grapalat" w:hAnsi="GHEA Grapalat" w:cs="Sylfaen"/>
                      <w:sz w:val="16"/>
                      <w:szCs w:val="16"/>
                    </w:rPr>
                    <w:t xml:space="preserve">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cs="Sylfaen"/>
                      <w:sz w:val="16"/>
                      <w:szCs w:val="16"/>
                    </w:rPr>
                    <w:t>Վերջնական վայր հասցնելու միավորի գինը [ներառյալ</w:t>
                  </w:r>
                  <w:r w:rsidRPr="004A1724">
                    <w:rPr>
                      <w:rFonts w:ascii="GHEA Grapalat" w:hAnsi="GHEA Grapalat" w:cs="Arial Armenian"/>
                      <w:sz w:val="16"/>
                      <w:szCs w:val="16"/>
                    </w:rPr>
                    <w:t xml:space="preserve"> </w:t>
                  </w:r>
                  <w:r w:rsidRPr="004A1724">
                    <w:rPr>
                      <w:rFonts w:ascii="GHEA Grapalat" w:hAnsi="GHEA Grapalat" w:cs="Sylfaen"/>
                      <w:sz w:val="16"/>
                      <w:szCs w:val="16"/>
                    </w:rPr>
                    <w:t>բոլոր</w:t>
                  </w:r>
                  <w:r w:rsidRPr="004A1724">
                    <w:rPr>
                      <w:rFonts w:ascii="GHEA Grapalat" w:hAnsi="GHEA Grapalat" w:cs="Arial Armenian"/>
                      <w:sz w:val="16"/>
                      <w:szCs w:val="16"/>
                    </w:rPr>
                    <w:t xml:space="preserve"> </w:t>
                  </w:r>
                  <w:r w:rsidRPr="004A1724">
                    <w:rPr>
                      <w:rFonts w:ascii="GHEA Grapalat" w:hAnsi="GHEA Grapalat" w:cs="Sylfaen"/>
                      <w:sz w:val="16"/>
                      <w:szCs w:val="16"/>
                    </w:rPr>
                    <w:t>հարկերը</w:t>
                  </w:r>
                  <w:r w:rsidRPr="004A1724">
                    <w:rPr>
                      <w:rFonts w:ascii="GHEA Grapalat" w:hAnsi="GHEA Grapalat" w:cs="Arial Armenian"/>
                      <w:sz w:val="16"/>
                      <w:szCs w:val="16"/>
                    </w:rPr>
                    <w:t xml:space="preserve">, մաքսատուրքերը, </w:t>
                  </w:r>
                  <w:r w:rsidRPr="004A1724">
                    <w:rPr>
                      <w:rFonts w:ascii="GHEA Grapalat" w:hAnsi="GHEA Grapalat" w:cs="Sylfaen"/>
                      <w:sz w:val="16"/>
                      <w:szCs w:val="16"/>
                    </w:rPr>
                    <w:t>փոխադրումը</w:t>
                  </w:r>
                  <w:r w:rsidRPr="004A1724">
                    <w:rPr>
                      <w:rFonts w:ascii="GHEA Grapalat" w:hAnsi="GHEA Grapalat" w:cs="Arial Armenian"/>
                      <w:sz w:val="16"/>
                      <w:szCs w:val="16"/>
                    </w:rPr>
                    <w:t xml:space="preserve"> </w:t>
                  </w:r>
                  <w:r w:rsidRPr="004A1724">
                    <w:rPr>
                      <w:rFonts w:ascii="GHEA Grapalat" w:hAnsi="GHEA Grapalat" w:cs="Sylfaen"/>
                      <w:sz w:val="16"/>
                      <w:szCs w:val="16"/>
                    </w:rPr>
                    <w:t>և</w:t>
                  </w:r>
                  <w:r w:rsidRPr="004A1724">
                    <w:rPr>
                      <w:rFonts w:ascii="GHEA Grapalat" w:hAnsi="GHEA Grapalat" w:cs="Arial Armenian"/>
                      <w:sz w:val="16"/>
                      <w:szCs w:val="16"/>
                    </w:rPr>
                    <w:t xml:space="preserve"> </w:t>
                  </w:r>
                  <w:r w:rsidRPr="004A1724">
                    <w:rPr>
                      <w:rFonts w:ascii="GHEA Grapalat" w:hAnsi="GHEA Grapalat" w:cs="Sylfaen"/>
                      <w:sz w:val="16"/>
                      <w:szCs w:val="16"/>
                    </w:rPr>
                    <w:t>ապահովագրումը]</w:t>
                  </w:r>
                  <w:r w:rsidRPr="004A1724">
                    <w:rPr>
                      <w:rFonts w:ascii="GHEA Grapalat" w:hAnsi="GHEA Grapalat"/>
                      <w:sz w:val="16"/>
                      <w:szCs w:val="16"/>
                    </w:rPr>
                    <w:t xml:space="preserve"> </w:t>
                  </w:r>
                </w:p>
              </w:tc>
              <w:tc>
                <w:tcPr>
                  <w:tcW w:w="2552" w:type="dxa"/>
                  <w:tcBorders>
                    <w:top w:val="double" w:sz="6" w:space="0" w:color="auto"/>
                    <w:left w:val="single" w:sz="6" w:space="0" w:color="auto"/>
                    <w:bottom w:val="single" w:sz="6" w:space="0" w:color="auto"/>
                    <w:right w:val="doub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Յուրաքանչյուր ապրանքի ընդհանուր գինը </w:t>
                  </w:r>
                </w:p>
                <w:p w:rsidR="00A15FFD" w:rsidRPr="004A1724" w:rsidRDefault="00A15FFD" w:rsidP="00487802">
                  <w:pPr>
                    <w:suppressAutoHyphens/>
                    <w:jc w:val="center"/>
                    <w:rPr>
                      <w:rFonts w:ascii="GHEA Grapalat" w:hAnsi="GHEA Grapalat"/>
                      <w:sz w:val="16"/>
                    </w:rPr>
                  </w:pPr>
                  <w:r w:rsidRPr="004A1724">
                    <w:rPr>
                      <w:rFonts w:ascii="GHEA Grapalat" w:hAnsi="GHEA Grapalat"/>
                      <w:sz w:val="16"/>
                    </w:rPr>
                    <w:t>(</w:t>
                  </w:r>
                  <w:r w:rsidR="00487802" w:rsidRPr="004A1724">
                    <w:rPr>
                      <w:rFonts w:ascii="GHEA Grapalat" w:hAnsi="GHEA Grapalat"/>
                      <w:sz w:val="16"/>
                    </w:rPr>
                    <w:t>Սհունյակ</w:t>
                  </w:r>
                  <w:r w:rsidRPr="004A1724">
                    <w:rPr>
                      <w:rFonts w:ascii="GHEA Grapalat" w:hAnsi="GHEA Grapalat"/>
                      <w:sz w:val="16"/>
                    </w:rPr>
                    <w:t>. 3X6)</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Ապրանքի անվանումը]</w:t>
                  </w:r>
                </w:p>
                <w:p w:rsidR="00A15FFD" w:rsidRPr="004A1724"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szCs w:val="16"/>
                    </w:rPr>
                    <w:t>[</w:t>
                  </w:r>
                  <w:r w:rsidRPr="004A1724">
                    <w:rPr>
                      <w:rFonts w:ascii="GHEA Grapalat" w:hAnsi="GHEA Grapalat" w:cs="Sylfaen"/>
                      <w:i/>
                      <w:iCs/>
                      <w:sz w:val="16"/>
                      <w:szCs w:val="16"/>
                    </w:rPr>
                    <w:t>միավորի գինը յուրաքանչյուր անվանման համար</w:t>
                  </w:r>
                  <w:r w:rsidRPr="004A1724">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pStyle w:val="CommentText"/>
                    <w:suppressAutoHyphens/>
                    <w:rPr>
                      <w:rFonts w:ascii="GHEA Grapalat" w:hAnsi="GHEA Grapalat"/>
                      <w:i/>
                      <w:iCs/>
                      <w:sz w:val="16"/>
                    </w:rPr>
                  </w:pPr>
                  <w:r w:rsidRPr="004A1724">
                    <w:rPr>
                      <w:rFonts w:ascii="GHEA Grapalat" w:hAnsi="GHEA Grapalat"/>
                      <w:i/>
                      <w:iCs/>
                      <w:sz w:val="16"/>
                    </w:rPr>
                    <w:t>[գրել յուրաքանչյուր ապրանքի ընդհանուր գինը]</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suppressAutoHyphens/>
                    <w:rPr>
                      <w:rFonts w:ascii="GHEA Grapalat" w:hAnsi="GHEA Grapalat"/>
                      <w:sz w:val="20"/>
                    </w:rPr>
                  </w:pPr>
                </w:p>
              </w:tc>
            </w:tr>
            <w:tr w:rsidR="00B77888"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4A1724" w:rsidRDefault="00B77888" w:rsidP="00AB72EA">
                  <w:pPr>
                    <w:suppressAutoHyphens/>
                    <w:rPr>
                      <w:rFonts w:ascii="GHEA Grapalat" w:hAnsi="GHEA Grapalat"/>
                      <w:sz w:val="20"/>
                    </w:rPr>
                  </w:pPr>
                </w:p>
              </w:tc>
            </w:tr>
            <w:tr w:rsidR="00A15FFD" w:rsidRPr="004A1724" w:rsidTr="0043664D">
              <w:trPr>
                <w:cantSplit/>
                <w:trHeight w:val="390"/>
              </w:trPr>
              <w:tc>
                <w:tcPr>
                  <w:tcW w:w="720"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4A1724"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4A1724" w:rsidRDefault="00A15FFD" w:rsidP="00AB72EA">
                  <w:pPr>
                    <w:suppressAutoHyphens/>
                    <w:rPr>
                      <w:rFonts w:ascii="GHEA Grapalat" w:hAnsi="GHEA Grapalat"/>
                      <w:b/>
                      <w:sz w:val="20"/>
                    </w:rPr>
                  </w:pPr>
                  <w:r w:rsidRPr="004A1724">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4A1724" w:rsidRDefault="00A15FFD" w:rsidP="00AB72EA">
                  <w:pPr>
                    <w:suppressAutoHyphens/>
                    <w:rPr>
                      <w:rFonts w:ascii="GHEA Grapalat" w:hAnsi="GHEA Grapalat"/>
                      <w:sz w:val="20"/>
                    </w:rPr>
                  </w:pPr>
                </w:p>
              </w:tc>
            </w:tr>
            <w:tr w:rsidR="00A15FFD" w:rsidRPr="004A1724" w:rsidTr="0043664D">
              <w:trPr>
                <w:gridAfter w:val="6"/>
                <w:wAfter w:w="11253" w:type="dxa"/>
                <w:cantSplit/>
                <w:trHeight w:val="333"/>
              </w:trPr>
              <w:tc>
                <w:tcPr>
                  <w:tcW w:w="1260" w:type="dxa"/>
                  <w:gridSpan w:val="2"/>
                  <w:tcBorders>
                    <w:top w:val="nil"/>
                    <w:left w:val="nil"/>
                    <w:bottom w:val="nil"/>
                    <w:right w:val="nil"/>
                  </w:tcBorders>
                </w:tcPr>
                <w:p w:rsidR="00A15FFD" w:rsidRPr="004A1724" w:rsidRDefault="00A15FFD" w:rsidP="00AB72EA">
                  <w:pPr>
                    <w:suppressAutoHyphens/>
                    <w:rPr>
                      <w:rFonts w:ascii="Sylfaen" w:hAnsi="Sylfaen"/>
                      <w:sz w:val="20"/>
                    </w:rPr>
                  </w:pPr>
                </w:p>
              </w:tc>
            </w:tr>
          </w:tbl>
          <w:p w:rsidR="00A15FFD" w:rsidRPr="004A1724" w:rsidRDefault="00A15FFD" w:rsidP="00AB72EA">
            <w:pPr>
              <w:rPr>
                <w:rFonts w:ascii="GHEA Grapalat" w:hAnsi="GHEA Grapalat"/>
                <w:i/>
                <w:iCs/>
                <w:sz w:val="20"/>
              </w:rPr>
            </w:pPr>
            <w:r w:rsidRPr="004A1724">
              <w:rPr>
                <w:rFonts w:ascii="GHEA Grapalat" w:hAnsi="GHEA Grapalat"/>
                <w:sz w:val="20"/>
              </w:rPr>
              <w:t xml:space="preserve">Հայտատուի </w:t>
            </w:r>
            <w:proofErr w:type="gramStart"/>
            <w:r w:rsidRPr="004A1724">
              <w:rPr>
                <w:rFonts w:ascii="GHEA Grapalat" w:hAnsi="GHEA Grapalat"/>
                <w:sz w:val="20"/>
              </w:rPr>
              <w:t xml:space="preserve">անունը  </w:t>
            </w:r>
            <w:r w:rsidRPr="004A1724">
              <w:rPr>
                <w:rFonts w:ascii="GHEA Grapalat" w:hAnsi="GHEA Grapalat"/>
                <w:i/>
                <w:iCs/>
                <w:sz w:val="20"/>
              </w:rPr>
              <w:t>[</w:t>
            </w:r>
            <w:proofErr w:type="gramEnd"/>
            <w:r w:rsidRPr="004A1724">
              <w:rPr>
                <w:rFonts w:ascii="GHEA Grapalat" w:hAnsi="GHEA Grapalat"/>
                <w:i/>
                <w:iCs/>
                <w:sz w:val="20"/>
              </w:rPr>
              <w:t>գրել Հայտատուի լրիվ անունը] Հայտատուի ստորագրությունը</w:t>
            </w:r>
            <w:r w:rsidRPr="004A1724">
              <w:rPr>
                <w:rFonts w:ascii="GHEA Grapalat" w:hAnsi="GHEA Grapalat"/>
                <w:sz w:val="20"/>
              </w:rPr>
              <w:t xml:space="preserve"> </w:t>
            </w:r>
            <w:r w:rsidRPr="004A1724">
              <w:rPr>
                <w:rFonts w:ascii="GHEA Grapalat" w:hAnsi="GHEA Grapalat"/>
                <w:i/>
                <w:iCs/>
                <w:sz w:val="20"/>
              </w:rPr>
              <w:t xml:space="preserve">[Հայտը ստորագրող անձի ստորագրությունը] Ամսաթիվը </w:t>
            </w:r>
            <w:r w:rsidRPr="004A1724">
              <w:rPr>
                <w:rFonts w:ascii="GHEA Grapalat" w:hAnsi="GHEA Grapalat"/>
                <w:sz w:val="20"/>
              </w:rPr>
              <w:t xml:space="preserve"> </w:t>
            </w:r>
            <w:r w:rsidRPr="004A1724">
              <w:rPr>
                <w:rFonts w:ascii="GHEA Grapalat" w:hAnsi="GHEA Grapalat"/>
                <w:i/>
                <w:iCs/>
                <w:sz w:val="20"/>
              </w:rPr>
              <w:t>[գրել ամսաթիվը]</w:t>
            </w:r>
          </w:p>
          <w:p w:rsidR="00487802" w:rsidRPr="004A1724" w:rsidRDefault="00487802" w:rsidP="00AB72EA">
            <w:pPr>
              <w:rPr>
                <w:rFonts w:ascii="GHEA Grapalat" w:hAnsi="GHEA Grapalat"/>
                <w:i/>
                <w:iCs/>
                <w:sz w:val="20"/>
              </w:rPr>
            </w:pPr>
          </w:p>
          <w:p w:rsidR="00A460A9" w:rsidRPr="004A1724" w:rsidRDefault="00A460A9" w:rsidP="00AB72EA">
            <w:pPr>
              <w:pStyle w:val="SectionVHeader"/>
              <w:spacing w:before="0" w:after="0"/>
              <w:rPr>
                <w:rFonts w:ascii="GHEA Grapalat" w:hAnsi="GHEA Grapalat" w:cs="Sylfaen"/>
              </w:rPr>
            </w:pPr>
          </w:p>
          <w:p w:rsidR="00A460A9" w:rsidRPr="004A1724" w:rsidRDefault="00A460A9" w:rsidP="00AB72EA">
            <w:pPr>
              <w:pStyle w:val="SectionVHeader"/>
              <w:spacing w:before="0" w:after="0"/>
              <w:rPr>
                <w:rFonts w:ascii="GHEA Grapalat" w:hAnsi="GHEA Grapalat" w:cs="Sylfaen"/>
              </w:rPr>
            </w:pPr>
          </w:p>
          <w:p w:rsidR="00455149" w:rsidRPr="004A1724" w:rsidRDefault="00DF3065" w:rsidP="00AB72EA">
            <w:pPr>
              <w:pStyle w:val="SectionVHeader"/>
              <w:spacing w:before="0" w:after="0"/>
              <w:rPr>
                <w:rFonts w:ascii="GHEA Grapalat" w:hAnsi="GHEA Grapalat" w:cs="Sylfaen"/>
              </w:rPr>
            </w:pPr>
            <w:bookmarkStart w:id="269" w:name="_Toc503779971"/>
            <w:r w:rsidRPr="004A1724">
              <w:rPr>
                <w:rFonts w:ascii="GHEA Grapalat" w:hAnsi="GHEA Grapalat" w:cs="Sylfaen"/>
              </w:rPr>
              <w:t>Գնացուցակ և Կատարման ժամանակացույց՝ Հարակից ծառայություններ</w:t>
            </w:r>
            <w:bookmarkEnd w:id="267"/>
            <w:bookmarkEnd w:id="268"/>
            <w:bookmarkEnd w:id="269"/>
          </w:p>
          <w:p w:rsidR="00A460A9" w:rsidRPr="004A1724" w:rsidRDefault="00A460A9" w:rsidP="00AB72EA">
            <w:pPr>
              <w:pStyle w:val="SectionVHeader"/>
              <w:spacing w:before="0" w:after="0"/>
              <w:rPr>
                <w:rFonts w:ascii="GHEA Grapalat" w:hAnsi="GHEA Grapalat"/>
              </w:rPr>
            </w:pPr>
          </w:p>
        </w:tc>
      </w:tr>
      <w:tr w:rsidR="00455149" w:rsidRPr="00A04A0B" w:rsidTr="0043664D">
        <w:trPr>
          <w:cantSplit/>
        </w:trPr>
        <w:tc>
          <w:tcPr>
            <w:tcW w:w="2880" w:type="dxa"/>
            <w:gridSpan w:val="2"/>
            <w:tcBorders>
              <w:top w:val="double" w:sz="6" w:space="0" w:color="auto"/>
              <w:bottom w:val="double" w:sz="6" w:space="0" w:color="auto"/>
              <w:right w:val="nil"/>
            </w:tcBorders>
          </w:tcPr>
          <w:p w:rsidR="00455149" w:rsidRPr="00F4429A"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F4429A" w:rsidRDefault="003D4419" w:rsidP="00E748FD">
            <w:pPr>
              <w:suppressAutoHyphens/>
              <w:spacing w:before="240"/>
              <w:jc w:val="center"/>
              <w:rPr>
                <w:rFonts w:ascii="GHEA Grapalat" w:hAnsi="GHEA Grapalat"/>
                <w:sz w:val="20"/>
              </w:rPr>
            </w:pPr>
            <w:r w:rsidRPr="00F4429A">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F4429A" w:rsidRDefault="003D4419" w:rsidP="00E748FD">
            <w:pPr>
              <w:rPr>
                <w:rFonts w:ascii="GHEA Grapalat" w:hAnsi="GHEA Grapalat"/>
                <w:sz w:val="20"/>
              </w:rPr>
            </w:pPr>
            <w:r w:rsidRPr="00F4429A">
              <w:rPr>
                <w:rFonts w:ascii="GHEA Grapalat" w:hAnsi="GHEA Grapalat"/>
                <w:sz w:val="20"/>
              </w:rPr>
              <w:t>Ամսաթիվ___________________</w:t>
            </w:r>
          </w:p>
          <w:p w:rsidR="00455149" w:rsidRPr="00F4429A" w:rsidRDefault="00054C7E" w:rsidP="00E748FD">
            <w:pPr>
              <w:suppressAutoHyphens/>
              <w:rPr>
                <w:rFonts w:ascii="GHEA Grapalat" w:hAnsi="GHEA Grapalat"/>
              </w:rPr>
            </w:pPr>
            <w:r w:rsidRPr="00F4429A">
              <w:rPr>
                <w:rFonts w:ascii="GHEA Grapalat" w:hAnsi="GHEA Grapalat"/>
                <w:sz w:val="20"/>
              </w:rPr>
              <w:t>ԱՄՄ</w:t>
            </w:r>
            <w:r w:rsidR="00455149" w:rsidRPr="00F4429A">
              <w:rPr>
                <w:rFonts w:ascii="GHEA Grapalat" w:hAnsi="GHEA Grapalat"/>
                <w:sz w:val="20"/>
              </w:rPr>
              <w:t xml:space="preserve"> No</w:t>
            </w:r>
            <w:r w:rsidR="00F30935" w:rsidRPr="00F4429A">
              <w:rPr>
                <w:rFonts w:ascii="GHEA Grapalat" w:hAnsi="GHEA Grapalat"/>
                <w:sz w:val="20"/>
              </w:rPr>
              <w:t>.</w:t>
            </w:r>
            <w:r w:rsidR="00455149" w:rsidRPr="00F4429A">
              <w:rPr>
                <w:rFonts w:ascii="GHEA Grapalat" w:hAnsi="GHEA Grapalat"/>
                <w:sz w:val="20"/>
              </w:rPr>
              <w:t xml:space="preserve"> _____________________</w:t>
            </w:r>
          </w:p>
          <w:p w:rsidR="00455149" w:rsidRPr="00F4429A" w:rsidRDefault="00455149" w:rsidP="00E748FD">
            <w:pPr>
              <w:suppressAutoHyphens/>
              <w:rPr>
                <w:rFonts w:ascii="GHEA Grapalat" w:hAnsi="GHEA Grapalat"/>
                <w:sz w:val="20"/>
              </w:rPr>
            </w:pPr>
          </w:p>
          <w:p w:rsidR="00455149" w:rsidRPr="00F4429A" w:rsidRDefault="003D4419" w:rsidP="00E748FD">
            <w:pPr>
              <w:suppressAutoHyphens/>
              <w:rPr>
                <w:rFonts w:ascii="GHEA Grapalat" w:hAnsi="GHEA Grapalat"/>
              </w:rPr>
            </w:pPr>
            <w:r w:rsidRPr="00F4429A">
              <w:rPr>
                <w:rFonts w:ascii="GHEA Grapalat" w:hAnsi="GHEA Grapalat"/>
                <w:sz w:val="20"/>
              </w:rPr>
              <w:t>Էջ</w:t>
            </w:r>
            <w:r w:rsidR="00455149" w:rsidRPr="00F4429A">
              <w:rPr>
                <w:rFonts w:ascii="GHEA Grapalat" w:hAnsi="GHEA Grapalat"/>
                <w:sz w:val="20"/>
              </w:rPr>
              <w:t xml:space="preserve"> N</w:t>
            </w:r>
            <w:r w:rsidR="00455149" w:rsidRPr="00F4429A">
              <w:rPr>
                <w:rFonts w:ascii="GHEA Grapalat" w:hAnsi="GHEA Grapalat"/>
                <w:sz w:val="20"/>
              </w:rPr>
              <w:sym w:font="Symbol" w:char="F0B0"/>
            </w:r>
            <w:r w:rsidRPr="00F4429A">
              <w:rPr>
                <w:rFonts w:ascii="GHEA Grapalat" w:hAnsi="GHEA Grapalat"/>
                <w:sz w:val="20"/>
              </w:rPr>
              <w:t xml:space="preserve"> ______ </w:t>
            </w:r>
            <w:r w:rsidR="00455149" w:rsidRPr="00F4429A">
              <w:rPr>
                <w:rFonts w:ascii="GHEA Grapalat" w:hAnsi="GHEA Grapalat"/>
                <w:sz w:val="20"/>
              </w:rPr>
              <w:t xml:space="preserve"> ______</w:t>
            </w:r>
            <w:r w:rsidRPr="00F4429A">
              <w:rPr>
                <w:rFonts w:ascii="GHEA Grapalat" w:hAnsi="GHEA Grapalat"/>
                <w:sz w:val="20"/>
              </w:rPr>
              <w:t>էջից</w:t>
            </w:r>
          </w:p>
        </w:tc>
      </w:tr>
      <w:tr w:rsidR="00455149" w:rsidRPr="00A04A0B" w:rsidTr="0043664D">
        <w:trPr>
          <w:cantSplit/>
        </w:trPr>
        <w:tc>
          <w:tcPr>
            <w:tcW w:w="810" w:type="dxa"/>
            <w:tcBorders>
              <w:top w:val="doub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7</w:t>
            </w:r>
          </w:p>
        </w:tc>
      </w:tr>
      <w:tr w:rsidR="00455149" w:rsidRPr="00A04A0B"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4429A" w:rsidRDefault="00572FE1" w:rsidP="00E748FD">
            <w:pPr>
              <w:suppressAutoHyphens/>
              <w:jc w:val="center"/>
              <w:rPr>
                <w:rFonts w:ascii="GHEA Grapalat" w:hAnsi="GHEA Grapalat"/>
                <w:sz w:val="16"/>
              </w:rPr>
            </w:pPr>
            <w:r w:rsidRPr="00F4429A">
              <w:rPr>
                <w:rFonts w:ascii="GHEA Grapalat" w:hAnsi="GHEA Grapalat"/>
                <w:sz w:val="16"/>
              </w:rPr>
              <w:t xml:space="preserve">Ծառայության </w:t>
            </w:r>
            <w:r w:rsidR="002A05B0" w:rsidRPr="00F4429A">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cs="Sylfaen"/>
                <w:sz w:val="16"/>
                <w:szCs w:val="16"/>
              </w:rPr>
              <w:t xml:space="preserve">Ծառայությունների նկարագիր </w:t>
            </w:r>
            <w:r w:rsidRPr="00F4429A">
              <w:rPr>
                <w:rFonts w:ascii="GHEA Grapalat" w:hAnsi="GHEA Grapalat"/>
                <w:sz w:val="16"/>
                <w:szCs w:val="16"/>
              </w:rPr>
              <w:t>(</w:t>
            </w:r>
            <w:r w:rsidRPr="00F4429A">
              <w:rPr>
                <w:rFonts w:ascii="GHEA Grapalat" w:hAnsi="GHEA Grapalat" w:cs="Sylfaen"/>
                <w:sz w:val="16"/>
                <w:szCs w:val="16"/>
              </w:rPr>
              <w:t>բացառում</w:t>
            </w:r>
            <w:r w:rsidR="00216F31" w:rsidRPr="00F4429A">
              <w:rPr>
                <w:rFonts w:ascii="GHEA Grapalat" w:hAnsi="GHEA Grapalat" w:cs="Sylfaen"/>
                <w:sz w:val="16"/>
                <w:szCs w:val="16"/>
              </w:rPr>
              <w:t xml:space="preserve"> </w:t>
            </w:r>
            <w:r w:rsidRPr="00F4429A">
              <w:rPr>
                <w:rFonts w:ascii="GHEA Grapalat" w:hAnsi="GHEA Grapalat" w:cs="Sylfaen"/>
                <w:sz w:val="16"/>
                <w:szCs w:val="16"/>
              </w:rPr>
              <w:t>է</w:t>
            </w:r>
            <w:r w:rsidR="00216F31" w:rsidRPr="00F4429A">
              <w:rPr>
                <w:rFonts w:ascii="GHEA Grapalat" w:hAnsi="GHEA Grapalat" w:cs="Sylfaen"/>
                <w:sz w:val="16"/>
                <w:szCs w:val="16"/>
              </w:rPr>
              <w:t xml:space="preserve"> </w:t>
            </w:r>
            <w:r w:rsidRPr="00F4429A">
              <w:rPr>
                <w:rFonts w:ascii="GHEA Grapalat" w:hAnsi="GHEA Grapalat" w:cs="Sylfaen"/>
                <w:spacing w:val="-8"/>
                <w:sz w:val="16"/>
                <w:szCs w:val="16"/>
                <w:lang w:val="fr-FR"/>
              </w:rPr>
              <w:t>վերջնական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նշանակման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վայր</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Ապրանքների</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առաքման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համար</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Գնորդի</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երկրում</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պահանջվող</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փոխադրումները</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և</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այլ</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ծառայությունները</w:t>
            </w:r>
            <w:r w:rsidRPr="00F4429A">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rPr>
            </w:pPr>
            <w:r w:rsidRPr="00F4429A">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20"/>
              </w:rPr>
            </w:pPr>
            <w:r w:rsidRPr="00F4429A">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Յուրաքանչյուր ծառայության ընդհանուր գին</w:t>
            </w:r>
          </w:p>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(Աղյուս.</w:t>
            </w:r>
            <w:r w:rsidR="005C1696" w:rsidRPr="00F4429A">
              <w:rPr>
                <w:rFonts w:ascii="GHEA Grapalat" w:hAnsi="GHEA Grapalat"/>
                <w:sz w:val="16"/>
              </w:rPr>
              <w:t>4</w:t>
            </w:r>
            <w:r w:rsidR="00455149" w:rsidRPr="00F4429A">
              <w:rPr>
                <w:rFonts w:ascii="GHEA Grapalat" w:hAnsi="GHEA Grapalat"/>
                <w:sz w:val="16"/>
              </w:rPr>
              <w:t>*6 )</w:t>
            </w:r>
          </w:p>
        </w:tc>
      </w:tr>
      <w:tr w:rsidR="002A05B0"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szCs w:val="16"/>
              </w:rPr>
              <w:t xml:space="preserve">[գրել </w:t>
            </w:r>
            <w:r w:rsidRPr="00F4429A">
              <w:rPr>
                <w:rFonts w:ascii="GHEA Grapalat" w:hAnsi="GHEA Grapalat" w:cs="Sylfaen"/>
                <w:i/>
                <w:iCs/>
                <w:sz w:val="16"/>
                <w:szCs w:val="16"/>
              </w:rPr>
              <w:t>Ծառայության համարը</w:t>
            </w:r>
            <w:r w:rsidRPr="00F4429A">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jc w:val="center"/>
              <w:rPr>
                <w:rFonts w:ascii="GHEA Grapalat" w:hAnsi="GHEA Grapalat"/>
                <w:i/>
                <w:iCs/>
                <w:sz w:val="20"/>
              </w:rPr>
            </w:pPr>
            <w:r w:rsidRPr="00F4429A">
              <w:rPr>
                <w:rFonts w:ascii="GHEA Grapalat" w:hAnsi="GHEA Grapalat"/>
                <w:i/>
                <w:iCs/>
                <w:sz w:val="20"/>
              </w:rPr>
              <w:t>[</w:t>
            </w:r>
            <w:r w:rsidRPr="00F4429A">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C95B70" w:rsidRPr="00F4429A">
              <w:rPr>
                <w:rFonts w:ascii="GHEA Grapalat" w:hAnsi="GHEA Grapalat"/>
                <w:i/>
                <w:iCs/>
                <w:sz w:val="16"/>
              </w:rPr>
              <w:t>գրել մատակարարվող ապրանքների քանակը</w:t>
            </w:r>
            <w:r w:rsidRPr="00F4429A">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 xml:space="preserve">[ </w:t>
            </w:r>
            <w:r w:rsidR="00C95B70" w:rsidRPr="00F4429A">
              <w:rPr>
                <w:rFonts w:ascii="GHEA Grapalat" w:hAnsi="GHEA Grapalat"/>
                <w:i/>
                <w:iCs/>
                <w:sz w:val="16"/>
              </w:rPr>
              <w:t>միավորի անվանումը</w:t>
            </w:r>
            <w:r w:rsidRPr="00F4429A">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միավոր գինը</w:t>
            </w:r>
            <w:r w:rsidRPr="00F4429A">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F4429A" w:rsidRDefault="002A05B0" w:rsidP="00E748FD">
            <w:pPr>
              <w:suppressAutoHyphens/>
              <w:rPr>
                <w:rFonts w:ascii="GHEA Grapalat" w:hAnsi="GHEA Grapalat"/>
                <w:i/>
                <w:iCs/>
                <w:sz w:val="16"/>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ընդհանուր գինը</w:t>
            </w:r>
            <w:r w:rsidRPr="00F4429A">
              <w:rPr>
                <w:rFonts w:ascii="GHEA Grapalat" w:hAnsi="GHEA Grapalat"/>
                <w:i/>
                <w:iCs/>
                <w:sz w:val="16"/>
              </w:rPr>
              <w:t>]</w:t>
            </w: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F4429A"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pStyle w:val="CommentText"/>
              <w:suppressAutoHyphens/>
              <w:spacing w:before="60" w:after="60"/>
              <w:rPr>
                <w:rFonts w:ascii="GHEA Grapalat" w:hAnsi="GHEA Grapalat"/>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nil"/>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33"/>
        </w:trPr>
        <w:tc>
          <w:tcPr>
            <w:tcW w:w="7380" w:type="dxa"/>
            <w:gridSpan w:val="5"/>
            <w:tcBorders>
              <w:top w:val="double" w:sz="6" w:space="0" w:color="auto"/>
              <w:left w:val="nil"/>
              <w:bottom w:val="nil"/>
              <w:right w:val="double" w:sz="6" w:space="0" w:color="auto"/>
            </w:tcBorders>
          </w:tcPr>
          <w:p w:rsidR="00455149" w:rsidRPr="0043664D"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43664D" w:rsidRDefault="002A05B0" w:rsidP="00E748FD">
            <w:pPr>
              <w:suppressAutoHyphens/>
              <w:spacing w:before="60" w:after="60"/>
              <w:rPr>
                <w:rFonts w:ascii="GHEA Grapalat" w:hAnsi="GHEA Grapalat"/>
                <w:sz w:val="20"/>
              </w:rPr>
            </w:pPr>
            <w:r w:rsidRPr="0043664D">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2A05B0" w:rsidRPr="00A04A0B" w:rsidTr="0043664D">
        <w:trPr>
          <w:cantSplit/>
          <w:trHeight w:hRule="exact" w:val="855"/>
        </w:trPr>
        <w:tc>
          <w:tcPr>
            <w:tcW w:w="13509" w:type="dxa"/>
            <w:gridSpan w:val="8"/>
            <w:tcBorders>
              <w:top w:val="nil"/>
              <w:left w:val="nil"/>
              <w:bottom w:val="nil"/>
              <w:right w:val="nil"/>
            </w:tcBorders>
          </w:tcPr>
          <w:p w:rsidR="002A05B0" w:rsidRPr="00216F31" w:rsidRDefault="002A05B0" w:rsidP="00E748FD">
            <w:pPr>
              <w:suppressAutoHyphens/>
              <w:spacing w:before="100"/>
              <w:rPr>
                <w:rFonts w:ascii="GHEA Grapalat" w:hAnsi="GHEA Grapalat"/>
                <w:sz w:val="20"/>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A15FFD">
          <w:headerReference w:type="even" r:id="rId13"/>
          <w:headerReference w:type="default" r:id="rId14"/>
          <w:headerReference w:type="first" r:id="rId15"/>
          <w:pgSz w:w="15840" w:h="12240" w:orient="landscape" w:code="1"/>
          <w:pgMar w:top="1134" w:right="1440" w:bottom="1440"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70" w:name="_Toc499746359"/>
      <w:bookmarkStart w:id="271" w:name="_Toc503779972"/>
      <w:bookmarkStart w:id="272" w:name="_Toc347230627"/>
      <w:bookmarkStart w:id="273" w:name="_Toc488411755"/>
      <w:bookmarkStart w:id="274" w:name="_Toc438266926"/>
      <w:bookmarkStart w:id="275" w:name="_Toc438267900"/>
      <w:bookmarkStart w:id="276" w:name="_Toc438366668"/>
      <w:bookmarkStart w:id="277" w:name="_Toc438954446"/>
      <w:r w:rsidRPr="009D19AC">
        <w:rPr>
          <w:rFonts w:ascii="GHEA Grapalat" w:hAnsi="GHEA Grapalat"/>
        </w:rPr>
        <w:lastRenderedPageBreak/>
        <w:t>Հայտի երաշխիքի ձև</w:t>
      </w:r>
      <w:r w:rsidRPr="009D19AC">
        <w:rPr>
          <w:rFonts w:ascii="GHEA Grapalat" w:hAnsi="GHEA Grapalat"/>
          <w:lang w:val="hy-AM"/>
        </w:rPr>
        <w:t xml:space="preserve"> </w:t>
      </w:r>
      <w:r w:rsidRPr="00955E16">
        <w:rPr>
          <w:rFonts w:ascii="GHEA Grapalat" w:hAnsi="GHEA Grapalat" w:cs="Sylfaen"/>
          <w:lang w:val="hy-AM"/>
        </w:rPr>
        <w:t>/</w:t>
      </w:r>
      <w:r w:rsidRPr="009D19AC">
        <w:rPr>
          <w:rFonts w:ascii="GHEA Grapalat" w:hAnsi="GHEA Grapalat" w:cs="Sylfaen"/>
          <w:lang w:val="hy-AM"/>
        </w:rPr>
        <w:t>չի կիրառվում</w:t>
      </w:r>
      <w:bookmarkEnd w:id="270"/>
      <w:bookmarkEnd w:id="271"/>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w:t>
      </w:r>
      <w:r w:rsidRPr="00955E16">
        <w:rPr>
          <w:rFonts w:ascii="GHEA Grapalat" w:hAnsi="GHEA Grapalat" w:cs="Arial Armenian"/>
          <w:i/>
          <w:iCs/>
        </w:rPr>
        <w:t xml:space="preserve"> </w:t>
      </w:r>
      <w:r w:rsidRPr="00955E16">
        <w:rPr>
          <w:rFonts w:ascii="GHEA Grapalat" w:hAnsi="GHEA Grapalat" w:cs="Sylfaen"/>
          <w:i/>
          <w:iCs/>
        </w:rPr>
        <w:t>պետք</w:t>
      </w:r>
      <w:r w:rsidRPr="00955E16">
        <w:rPr>
          <w:rFonts w:ascii="GHEA Grapalat" w:hAnsi="GHEA Grapalat" w:cs="Arial Armenian"/>
          <w:i/>
          <w:iCs/>
        </w:rPr>
        <w:t xml:space="preserve"> </w:t>
      </w:r>
      <w:r w:rsidRPr="00955E16">
        <w:rPr>
          <w:rFonts w:ascii="GHEA Grapalat" w:hAnsi="GHEA Grapalat" w:cs="Sylfaen"/>
          <w:i/>
          <w:iCs/>
        </w:rPr>
        <w:t>է</w:t>
      </w:r>
      <w:r w:rsidRPr="00955E16">
        <w:rPr>
          <w:rFonts w:ascii="GHEA Grapalat" w:hAnsi="GHEA Grapalat" w:cs="Arial Armenian"/>
          <w:i/>
          <w:iCs/>
        </w:rPr>
        <w:t xml:space="preserve"> </w:t>
      </w:r>
      <w:r w:rsidRPr="00955E16">
        <w:rPr>
          <w:rFonts w:ascii="GHEA Grapalat" w:hAnsi="GHEA Grapalat" w:cs="Sylfaen"/>
          <w:i/>
          <w:iCs/>
        </w:rPr>
        <w:t>լրացնի</w:t>
      </w:r>
      <w:r w:rsidRPr="00955E16">
        <w:rPr>
          <w:rFonts w:ascii="GHEA Grapalat" w:hAnsi="GHEA Grapalat" w:cs="Arial Armenian"/>
          <w:i/>
          <w:iCs/>
        </w:rPr>
        <w:t xml:space="preserve"> </w:t>
      </w:r>
      <w:r w:rsidRPr="00955E16">
        <w:rPr>
          <w:rFonts w:ascii="GHEA Grapalat" w:hAnsi="GHEA Grapalat" w:cs="Sylfaen"/>
          <w:i/>
          <w:iCs/>
        </w:rPr>
        <w:t>այս</w:t>
      </w:r>
      <w:r w:rsidRPr="00955E16">
        <w:rPr>
          <w:rFonts w:ascii="GHEA Grapalat" w:hAnsi="GHEA Grapalat"/>
          <w:i/>
          <w:iCs/>
        </w:rPr>
        <w:t xml:space="preserve"> </w:t>
      </w:r>
      <w:r w:rsidRPr="00955E16">
        <w:rPr>
          <w:rFonts w:ascii="GHEA Grapalat" w:hAnsi="GHEA Grapalat" w:cs="Sylfaen"/>
          <w:i/>
          <w:iCs/>
        </w:rPr>
        <w:t>Բանկային</w:t>
      </w:r>
      <w:r w:rsidRPr="00955E16">
        <w:rPr>
          <w:rFonts w:ascii="GHEA Grapalat" w:hAnsi="GHEA Grapalat" w:cs="Arial Armenian"/>
          <w:i/>
          <w:iCs/>
        </w:rPr>
        <w:t xml:space="preserve"> </w:t>
      </w:r>
      <w:r w:rsidRPr="00955E16">
        <w:rPr>
          <w:rFonts w:ascii="GHEA Grapalat" w:hAnsi="GHEA Grapalat" w:cs="Sylfaen"/>
          <w:i/>
          <w:iCs/>
        </w:rPr>
        <w:t>երաշխիքի</w:t>
      </w:r>
      <w:r w:rsidRPr="00955E16">
        <w:rPr>
          <w:rFonts w:ascii="GHEA Grapalat" w:hAnsi="GHEA Grapalat" w:cs="Arial Armenian"/>
          <w:i/>
          <w:iCs/>
        </w:rPr>
        <w:t xml:space="preserve"> </w:t>
      </w:r>
      <w:r w:rsidRPr="00955E16">
        <w:rPr>
          <w:rFonts w:ascii="GHEA Grapalat" w:hAnsi="GHEA Grapalat" w:cs="Sylfaen"/>
          <w:i/>
          <w:iCs/>
        </w:rPr>
        <w:t>ձևը</w:t>
      </w:r>
      <w:r w:rsidRPr="00955E16">
        <w:rPr>
          <w:rFonts w:ascii="GHEA Grapalat" w:hAnsi="GHEA Grapalat"/>
          <w:i/>
          <w:iCs/>
        </w:rPr>
        <w:t xml:space="preserve">` </w:t>
      </w:r>
      <w:r w:rsidRPr="00955E16">
        <w:rPr>
          <w:rFonts w:ascii="GHEA Grapalat" w:hAnsi="GHEA Grapalat" w:cs="Sylfaen"/>
          <w:i/>
          <w:iCs/>
        </w:rPr>
        <w:t>ստորև</w:t>
      </w:r>
      <w:r w:rsidRPr="00955E16">
        <w:rPr>
          <w:rFonts w:ascii="GHEA Grapalat" w:hAnsi="GHEA Grapalat" w:cs="Arial Armenian"/>
          <w:i/>
          <w:iCs/>
        </w:rPr>
        <w:t xml:space="preserve"> </w:t>
      </w:r>
      <w:r w:rsidRPr="00955E16">
        <w:rPr>
          <w:rFonts w:ascii="GHEA Grapalat" w:hAnsi="GHEA Grapalat" w:cs="Sylfaen"/>
          <w:i/>
          <w:iCs/>
        </w:rPr>
        <w:t>նշված</w:t>
      </w:r>
      <w:r w:rsidRPr="00955E16">
        <w:rPr>
          <w:rFonts w:ascii="GHEA Grapalat" w:hAnsi="GHEA Grapalat" w:cs="Arial Armenian"/>
          <w:i/>
          <w:iCs/>
        </w:rPr>
        <w:t xml:space="preserve"> </w:t>
      </w:r>
      <w:r w:rsidRPr="00955E16">
        <w:rPr>
          <w:rFonts w:ascii="GHEA Grapalat" w:hAnsi="GHEA Grapalat" w:cs="Sylfaen"/>
          <w:i/>
          <w:iCs/>
        </w:rPr>
        <w:t>ցուցումների</w:t>
      </w:r>
      <w:r w:rsidRPr="00955E16">
        <w:rPr>
          <w:rFonts w:ascii="GHEA Grapalat" w:hAnsi="GHEA Grapalat" w:cs="Arial Armenian"/>
          <w:i/>
          <w:iCs/>
        </w:rPr>
        <w:t xml:space="preserve"> </w:t>
      </w:r>
      <w:r w:rsidRPr="00955E16">
        <w:rPr>
          <w:rFonts w:ascii="GHEA Grapalat" w:hAnsi="GHEA Grapalat" w:cs="Sylfaen"/>
          <w:i/>
          <w:iCs/>
        </w:rPr>
        <w:t>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t xml:space="preserve"> </w:t>
      </w:r>
      <w:r w:rsidRPr="009D19AC">
        <w:rPr>
          <w:rFonts w:ascii="GHEA Grapalat" w:hAnsi="GHEA Grapalat" w:cs="Times New Roman"/>
          <w:i/>
          <w:iCs/>
          <w:szCs w:val="20"/>
        </w:rPr>
        <w:t>[</w:t>
      </w:r>
      <w:r w:rsidRPr="009D19AC">
        <w:rPr>
          <w:rFonts w:ascii="GHEA Grapalat" w:hAnsi="GHEA Grapalat" w:cs="Sylfaen"/>
          <w:i/>
          <w:iCs/>
          <w:szCs w:val="20"/>
        </w:rPr>
        <w:t>Գնորդի</w:t>
      </w:r>
      <w:r w:rsidRPr="009D19AC">
        <w:rPr>
          <w:rFonts w:ascii="GHEA Grapalat" w:hAnsi="GHEA Grapalat" w:cs="Times New Roman"/>
          <w:i/>
          <w:iCs/>
          <w:szCs w:val="20"/>
        </w:rPr>
        <w:t xml:space="preserve"> </w:t>
      </w:r>
      <w:r w:rsidRPr="009D19AC">
        <w:rPr>
          <w:rFonts w:ascii="GHEA Grapalat" w:hAnsi="GHEA Grapalat" w:cs="Sylfaen"/>
          <w:i/>
          <w:iCs/>
          <w:szCs w:val="20"/>
        </w:rPr>
        <w:t>անուն</w:t>
      </w:r>
      <w:r w:rsidRPr="009D19AC">
        <w:rPr>
          <w:rFonts w:ascii="GHEA Grapalat" w:hAnsi="GHEA Grapalat" w:cs="Times New Roman"/>
          <w:i/>
          <w:iCs/>
          <w:szCs w:val="20"/>
        </w:rPr>
        <w:t xml:space="preserve"> </w:t>
      </w:r>
      <w:r w:rsidRPr="009D19AC">
        <w:rPr>
          <w:rFonts w:ascii="GHEA Grapalat" w:hAnsi="GHEA Grapalat" w:cs="Sylfaen"/>
          <w:i/>
          <w:iCs/>
          <w:szCs w:val="20"/>
        </w:rPr>
        <w:t>և</w:t>
      </w:r>
      <w:r w:rsidRPr="009D19AC">
        <w:rPr>
          <w:rFonts w:ascii="GHEA Grapalat" w:hAnsi="GHEA Grapalat" w:cs="Times New Roman"/>
          <w:i/>
          <w:iCs/>
          <w:szCs w:val="20"/>
        </w:rPr>
        <w:t xml:space="preserve"> </w:t>
      </w:r>
      <w:r w:rsidRPr="009D19AC">
        <w:rPr>
          <w:rFonts w:ascii="GHEA Grapalat" w:hAnsi="GHEA Grapalat" w:cs="Sylfaen"/>
          <w:i/>
          <w:iCs/>
          <w:szCs w:val="20"/>
        </w:rPr>
        <w:t>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proofErr w:type="gramStart"/>
      <w:r w:rsidRPr="009D19AC">
        <w:rPr>
          <w:rFonts w:ascii="GHEA Grapalat" w:hAnsi="GHEA Grapalat" w:cs="Times New Roman"/>
          <w:b/>
          <w:szCs w:val="20"/>
        </w:rPr>
        <w:t>`</w:t>
      </w:r>
      <w:r w:rsidRPr="009D19AC">
        <w:rPr>
          <w:rFonts w:ascii="GHEA Grapalat" w:hAnsi="GHEA Grapalat" w:cs="Times New Roman"/>
          <w:i/>
          <w:iCs/>
        </w:rPr>
        <w:t>[</w:t>
      </w:r>
      <w:proofErr w:type="gramEnd"/>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w:t>
      </w:r>
      <w:r w:rsidRPr="009D19AC">
        <w:rPr>
          <w:rFonts w:ascii="GHEA Grapalat" w:hAnsi="GHEA Grapalat" w:cs="Times New Roman"/>
          <w:b/>
          <w:bCs/>
          <w:szCs w:val="20"/>
        </w:rPr>
        <w:t xml:space="preserve"> </w:t>
      </w:r>
      <w:r w:rsidRPr="009D19AC">
        <w:rPr>
          <w:rFonts w:ascii="GHEA Grapalat" w:hAnsi="GHEA Grapalat" w:cs="Sylfaen"/>
          <w:b/>
          <w:bCs/>
          <w:szCs w:val="20"/>
        </w:rPr>
        <w:t>ԵՐԱՇԽԻՔ</w:t>
      </w:r>
      <w:r w:rsidRPr="009D19AC">
        <w:rPr>
          <w:rFonts w:ascii="GHEA Grapalat" w:hAnsi="GHEA Grapalat" w:cs="Times New Roman"/>
          <w:b/>
          <w:bCs/>
          <w:szCs w:val="20"/>
        </w:rPr>
        <w:t xml:space="preserve"> No.</w:t>
      </w:r>
      <w:r w:rsidRPr="009D19AC">
        <w:rPr>
          <w:rFonts w:ascii="GHEA Grapalat" w:hAnsi="GHEA Grapalat" w:cs="Times New Roman"/>
          <w:b/>
          <w:bCs/>
        </w:rPr>
        <w:t xml:space="preserve"> </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Երաշխավորող</w:t>
      </w:r>
      <w:proofErr w:type="gramStart"/>
      <w:r w:rsidRPr="009D19AC">
        <w:rPr>
          <w:rFonts w:ascii="GHEA Grapalat" w:hAnsi="GHEA Grapalat" w:cs="Times New Roman"/>
          <w:b/>
          <w:bCs/>
        </w:rPr>
        <w:t xml:space="preserve">:  </w:t>
      </w:r>
      <w:r w:rsidRPr="009D19AC">
        <w:rPr>
          <w:rFonts w:ascii="GHEA Grapalat" w:hAnsi="GHEA Grapalat" w:cs="Times New Roman"/>
          <w:i/>
          <w:iCs/>
        </w:rPr>
        <w:t>[</w:t>
      </w:r>
      <w:proofErr w:type="gramEnd"/>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w:t>
      </w:r>
      <w:r w:rsidRPr="00955E16">
        <w:rPr>
          <w:rFonts w:ascii="GHEA Grapalat" w:hAnsi="GHEA Grapalat" w:cs="Arial Armenian"/>
          <w:spacing w:val="-3"/>
        </w:rPr>
        <w:t xml:space="preserve"> </w:t>
      </w:r>
      <w:r w:rsidRPr="00955E16">
        <w:rPr>
          <w:rFonts w:ascii="GHEA Grapalat" w:hAnsi="GHEA Grapalat" w:cs="Sylfaen"/>
          <w:spacing w:val="-3"/>
        </w:rPr>
        <w:t>տեղեկացվել</w:t>
      </w:r>
      <w:r w:rsidRPr="00955E16">
        <w:rPr>
          <w:rFonts w:ascii="GHEA Grapalat" w:hAnsi="GHEA Grapalat" w:cs="Arial Armenian"/>
          <w:spacing w:val="-3"/>
        </w:rPr>
        <w:t xml:space="preserve"> </w:t>
      </w:r>
      <w:r w:rsidRPr="00955E16">
        <w:rPr>
          <w:rFonts w:ascii="GHEA Grapalat" w:hAnsi="GHEA Grapalat" w:cs="Sylfaen"/>
          <w:spacing w:val="-3"/>
        </w:rPr>
        <w:t>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cs="Arial Armenian"/>
          <w:spacing w:val="-3"/>
        </w:rPr>
        <w:t xml:space="preserve"> </w:t>
      </w:r>
      <w:r w:rsidRPr="00955E16">
        <w:rPr>
          <w:rFonts w:ascii="GHEA Grapalat" w:hAnsi="GHEA Grapalat"/>
          <w:spacing w:val="-3"/>
        </w:rPr>
        <w:t>[</w:t>
      </w:r>
      <w:r w:rsidRPr="00955E16">
        <w:rPr>
          <w:rFonts w:ascii="GHEA Grapalat" w:hAnsi="GHEA Grapalat" w:cs="Sylfaen"/>
          <w:iCs/>
          <w:lang w:val="af-ZA"/>
        </w:rPr>
        <w:t>Հայտատուի</w:t>
      </w:r>
      <w:r w:rsidRPr="00955E16">
        <w:rPr>
          <w:rFonts w:ascii="GHEA Grapalat" w:hAnsi="GHEA Grapalat" w:cs="Arial Armenian"/>
          <w:iCs/>
          <w:lang w:val="af-ZA"/>
        </w:rPr>
        <w:t xml:space="preserve"> </w:t>
      </w:r>
      <w:r w:rsidRPr="00955E16">
        <w:rPr>
          <w:rFonts w:ascii="GHEA Grapalat" w:hAnsi="GHEA Grapalat" w:cs="Sylfaen"/>
          <w:iCs/>
          <w:lang w:val="af-ZA"/>
        </w:rPr>
        <w:t>լրիվ</w:t>
      </w:r>
      <w:r w:rsidRPr="00955E16">
        <w:rPr>
          <w:rFonts w:ascii="GHEA Grapalat" w:hAnsi="GHEA Grapalat" w:cs="Arial Armenian"/>
          <w:iCs/>
          <w:lang w:val="af-ZA"/>
        </w:rPr>
        <w:t xml:space="preserve"> </w:t>
      </w:r>
      <w:r w:rsidRPr="00955E16">
        <w:rPr>
          <w:rFonts w:ascii="GHEA Grapalat" w:hAnsi="GHEA Grapalat" w:cs="Sylfaen"/>
          <w:iCs/>
          <w:lang w:val="af-ZA"/>
        </w:rPr>
        <w:t>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w:t>
      </w:r>
      <w:r w:rsidRPr="00955E16">
        <w:rPr>
          <w:rFonts w:ascii="GHEA Grapalat" w:hAnsi="GHEA Grapalat" w:cs="Arial Armenian"/>
          <w:iCs/>
          <w:lang w:val="af-ZA"/>
        </w:rPr>
        <w:t xml:space="preserve"> </w:t>
      </w:r>
      <w:r w:rsidRPr="00955E16">
        <w:rPr>
          <w:rFonts w:ascii="GHEA Grapalat" w:hAnsi="GHEA Grapalat" w:cs="Sylfaen"/>
          <w:iCs/>
          <w:lang w:val="af-ZA"/>
        </w:rPr>
        <w:t>Երաշխիքը</w:t>
      </w:r>
      <w:r w:rsidRPr="00955E16">
        <w:rPr>
          <w:rFonts w:ascii="GHEA Grapalat" w:hAnsi="GHEA Grapalat" w:cs="Arial Armenian"/>
          <w:iCs/>
          <w:lang w:val="af-ZA"/>
        </w:rPr>
        <w:t xml:space="preserve"> </w:t>
      </w:r>
      <w:r w:rsidRPr="00955E16">
        <w:rPr>
          <w:rFonts w:ascii="GHEA Grapalat" w:hAnsi="GHEA Grapalat" w:cs="Sylfaen"/>
          <w:iCs/>
          <w:lang w:val="af-ZA"/>
        </w:rPr>
        <w:t>պետք</w:t>
      </w:r>
      <w:r w:rsidRPr="00955E16">
        <w:rPr>
          <w:rFonts w:ascii="GHEA Grapalat" w:hAnsi="GHEA Grapalat" w:cs="Arial Armenian"/>
          <w:iCs/>
          <w:lang w:val="af-ZA"/>
        </w:rPr>
        <w:t xml:space="preserve"> </w:t>
      </w:r>
      <w:r w:rsidRPr="00955E16">
        <w:rPr>
          <w:rFonts w:ascii="GHEA Grapalat" w:hAnsi="GHEA Grapalat" w:cs="Sylfaen"/>
          <w:iCs/>
          <w:lang w:val="af-ZA"/>
        </w:rPr>
        <w:t>է</w:t>
      </w:r>
      <w:r w:rsidRPr="00955E16">
        <w:rPr>
          <w:rFonts w:ascii="GHEA Grapalat" w:hAnsi="GHEA Grapalat" w:cs="Arial Armenian"/>
          <w:iCs/>
          <w:lang w:val="af-ZA"/>
        </w:rPr>
        <w:t xml:space="preserve"> </w:t>
      </w:r>
      <w:r w:rsidRPr="00955E16">
        <w:rPr>
          <w:rFonts w:ascii="GHEA Grapalat" w:hAnsi="GHEA Grapalat" w:cs="Sylfaen"/>
          <w:iCs/>
          <w:lang w:val="af-ZA"/>
        </w:rPr>
        <w:t>լինի</w:t>
      </w:r>
      <w:r w:rsidRPr="00955E16">
        <w:rPr>
          <w:rFonts w:ascii="GHEA Grapalat" w:hAnsi="GHEA Grapalat" w:cs="Arial Armenian"/>
          <w:iCs/>
          <w:lang w:val="af-ZA"/>
        </w:rPr>
        <w:t xml:space="preserve"> </w:t>
      </w:r>
      <w:r w:rsidRPr="00955E16">
        <w:rPr>
          <w:rFonts w:ascii="GHEA Grapalat" w:hAnsi="GHEA Grapalat" w:cs="Sylfaen"/>
          <w:iCs/>
          <w:lang w:val="af-ZA"/>
        </w:rPr>
        <w:t>հայտը</w:t>
      </w:r>
      <w:r w:rsidRPr="00955E16">
        <w:rPr>
          <w:rFonts w:ascii="GHEA Grapalat" w:hAnsi="GHEA Grapalat" w:cs="Arial Armenian"/>
          <w:iCs/>
          <w:lang w:val="af-ZA"/>
        </w:rPr>
        <w:t xml:space="preserve"> </w:t>
      </w:r>
      <w:r w:rsidRPr="00955E16">
        <w:rPr>
          <w:rFonts w:ascii="GHEA Grapalat" w:hAnsi="GHEA Grapalat" w:cs="Sylfaen"/>
          <w:iCs/>
          <w:lang w:val="af-ZA"/>
        </w:rPr>
        <w:t>ներկայացնող</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բոլոր</w:t>
      </w:r>
      <w:r w:rsidRPr="00955E16">
        <w:rPr>
          <w:rFonts w:ascii="GHEA Grapalat" w:hAnsi="GHEA Grapalat" w:cs="Arial Armenian"/>
          <w:iCs/>
          <w:lang w:val="af-ZA"/>
        </w:rPr>
        <w:t xml:space="preserve"> </w:t>
      </w:r>
      <w:r w:rsidRPr="00955E16">
        <w:rPr>
          <w:rFonts w:ascii="GHEA Grapalat" w:hAnsi="GHEA Grapalat" w:cs="Sylfaen"/>
          <w:iCs/>
          <w:lang w:val="af-ZA"/>
        </w:rPr>
        <w:t>գործընկերների</w:t>
      </w:r>
      <w:r w:rsidRPr="00955E16">
        <w:rPr>
          <w:rFonts w:ascii="GHEA Grapalat" w:hAnsi="GHEA Grapalat" w:cs="Arial Armenian"/>
          <w:iCs/>
          <w:lang w:val="af-ZA"/>
        </w:rPr>
        <w:t xml:space="preserve"> </w:t>
      </w:r>
      <w:r w:rsidRPr="00955E16">
        <w:rPr>
          <w:rFonts w:ascii="GHEA Grapalat" w:hAnsi="GHEA Grapalat" w:cs="Sylfaen"/>
          <w:iCs/>
          <w:lang w:val="af-ZA"/>
        </w:rPr>
        <w:t>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 xml:space="preserve"> </w:t>
      </w:r>
      <w:r w:rsidRPr="00955E16">
        <w:rPr>
          <w:rFonts w:ascii="GHEA Grapalat" w:hAnsi="GHEA Grapalat" w:cs="Sylfaen"/>
          <w:spacing w:val="-3"/>
        </w:rPr>
        <w:t>է</w:t>
      </w:r>
      <w:r w:rsidRPr="00955E16">
        <w:rPr>
          <w:rFonts w:ascii="GHEA Grapalat" w:hAnsi="GHEA Grapalat" w:cs="Arial Armenian"/>
          <w:spacing w:val="-3"/>
        </w:rPr>
        <w:t xml:space="preserve"> </w:t>
      </w:r>
      <w:r w:rsidRPr="00955E16">
        <w:rPr>
          <w:rFonts w:ascii="GHEA Grapalat" w:hAnsi="GHEA Grapalat" w:cs="Sylfaen"/>
          <w:spacing w:val="-3"/>
        </w:rPr>
        <w:t>ներկայացրել՝</w:t>
      </w:r>
      <w:r w:rsidRPr="00955E16">
        <w:rPr>
          <w:rFonts w:ascii="GHEA Grapalat" w:hAnsi="GHEA Grapalat" w:cs="Arial Armenian"/>
          <w:spacing w:val="-3"/>
        </w:rPr>
        <w:t xml:space="preserve"> </w:t>
      </w:r>
      <w:r w:rsidRPr="00955E16">
        <w:rPr>
          <w:rFonts w:ascii="GHEA Grapalat" w:hAnsi="GHEA Grapalat" w:cs="Sylfaen"/>
          <w:spacing w:val="-3"/>
        </w:rPr>
        <w:t>թվագրված</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i/>
          <w:spacing w:val="-3"/>
        </w:rPr>
        <w:t xml:space="preserve"> </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proofErr w:type="gramStart"/>
      <w:r w:rsidRPr="00955E16">
        <w:rPr>
          <w:rFonts w:ascii="GHEA Grapalat" w:hAnsi="GHEA Grapalat" w:cs="Sylfaen"/>
          <w:spacing w:val="-3"/>
        </w:rPr>
        <w:t>»</w:t>
      </w:r>
      <w:r w:rsidRPr="00955E16">
        <w:rPr>
          <w:rFonts w:ascii="GHEA Grapalat" w:hAnsi="GHEA Grapalat" w:cs="Arial Armenian"/>
          <w:spacing w:val="-3"/>
        </w:rPr>
        <w:t>)</w:t>
      </w:r>
      <w:r w:rsidRPr="00955E16">
        <w:rPr>
          <w:rFonts w:ascii="GHEA Grapalat" w:hAnsi="GHEA Grapalat" w:cs="Sylfaen"/>
          <w:spacing w:val="-3"/>
        </w:rPr>
        <w:t>՝</w:t>
      </w:r>
      <w:proofErr w:type="gramEnd"/>
      <w:r w:rsidRPr="00955E16">
        <w:rPr>
          <w:rFonts w:ascii="GHEA Grapalat" w:hAnsi="GHEA Grapalat" w:cs="Arial Armenian"/>
          <w:spacing w:val="-3"/>
        </w:rPr>
        <w:t xml:space="preserve"> </w:t>
      </w:r>
      <w:r w:rsidRPr="00955E16">
        <w:rPr>
          <w:rFonts w:ascii="GHEA Grapalat" w:hAnsi="GHEA Grapalat" w:cs="Sylfaen"/>
          <w:spacing w:val="-3"/>
        </w:rPr>
        <w:t>Մրցութային</w:t>
      </w:r>
      <w:r w:rsidRPr="00955E16">
        <w:rPr>
          <w:rFonts w:ascii="GHEA Grapalat" w:hAnsi="GHEA Grapalat" w:cs="Arial Armenian"/>
          <w:spacing w:val="-3"/>
        </w:rPr>
        <w:t xml:space="preserve"> </w:t>
      </w:r>
      <w:r w:rsidRPr="00955E16">
        <w:rPr>
          <w:rFonts w:ascii="GHEA Grapalat" w:hAnsi="GHEA Grapalat" w:cs="Sylfaen"/>
          <w:spacing w:val="-3"/>
        </w:rPr>
        <w:t>Հրավեր</w:t>
      </w:r>
      <w:r w:rsidRPr="00955E16">
        <w:rPr>
          <w:rFonts w:ascii="GHEA Grapalat" w:hAnsi="GHEA Grapalat" w:cs="Arial Armenian"/>
          <w:spacing w:val="-3"/>
        </w:rPr>
        <w:t xml:space="preserve"> No.</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cs="Arial Armenian"/>
          <w:i/>
          <w:spacing w:val="-3"/>
        </w:rPr>
        <w:t xml:space="preserve"> </w:t>
      </w:r>
      <w:r w:rsidRPr="00955E16">
        <w:rPr>
          <w:rFonts w:ascii="GHEA Grapalat" w:hAnsi="GHEA Grapalat" w:cs="Sylfaen"/>
          <w:i/>
          <w:spacing w:val="-3"/>
        </w:rPr>
        <w:t>համարը</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շրջանակում</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Պայմանագրի</w:t>
      </w:r>
      <w:r w:rsidRPr="00955E16">
        <w:rPr>
          <w:rFonts w:ascii="GHEA Grapalat" w:hAnsi="GHEA Grapalat" w:cs="Arial Armenian"/>
          <w:i/>
          <w:spacing w:val="-3"/>
        </w:rPr>
        <w:t xml:space="preserve"> </w:t>
      </w:r>
      <w:r w:rsidRPr="00955E16">
        <w:rPr>
          <w:rFonts w:ascii="GHEA Grapalat" w:hAnsi="GHEA Grapalat" w:cs="Sylfaen"/>
          <w:i/>
          <w:spacing w:val="-3"/>
        </w:rPr>
        <w:t>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կատարման</w:t>
      </w:r>
      <w:r w:rsidRPr="00955E16">
        <w:rPr>
          <w:rFonts w:ascii="GHEA Grapalat" w:hAnsi="GHEA Grapalat" w:cs="Arial Armenian"/>
          <w:spacing w:val="-3"/>
        </w:rPr>
        <w:t xml:space="preserve"> </w:t>
      </w:r>
      <w:r w:rsidRPr="00955E16">
        <w:rPr>
          <w:rFonts w:ascii="GHEA Grapalat" w:hAnsi="GHEA Grapalat" w:cs="Sylfaen"/>
          <w:spacing w:val="-3"/>
        </w:rPr>
        <w:t>նպատակով</w:t>
      </w:r>
      <w:r w:rsidRPr="00955E16">
        <w:rPr>
          <w:rFonts w:ascii="GHEA Grapalat" w:hAnsi="GHEA Grapalat" w:cs="Arial Armenian"/>
          <w:spacing w:val="-3"/>
        </w:rPr>
        <w:t>:</w:t>
      </w:r>
      <w:r w:rsidRPr="00955E16">
        <w:rPr>
          <w:rFonts w:ascii="GHEA Grapalat" w:hAnsi="GHEA Grapalat"/>
          <w:spacing w:val="-3"/>
        </w:rPr>
        <w:t xml:space="preserve"> </w:t>
      </w:r>
      <w:r w:rsidRPr="00955E16">
        <w:rPr>
          <w:rFonts w:ascii="GHEA Grapalat" w:hAnsi="GHEA Grapalat"/>
          <w:i/>
          <w:spacing w:val="-3"/>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w:t>
      </w:r>
      <w:r w:rsidRPr="009D19AC">
        <w:rPr>
          <w:rFonts w:ascii="GHEA Grapalat" w:hAnsi="GHEA Grapalat" w:cs="Times New Roman"/>
        </w:rPr>
        <w:t xml:space="preserve"> </w:t>
      </w:r>
      <w:r w:rsidRPr="009D19AC">
        <w:rPr>
          <w:rFonts w:ascii="GHEA Grapalat" w:hAnsi="GHEA Grapalat" w:cs="Sylfaen"/>
        </w:rPr>
        <w:t>այդ</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Sylfaen"/>
        </w:rPr>
        <w:t>հասկանում</w:t>
      </w:r>
      <w:r w:rsidRPr="009D19AC">
        <w:rPr>
          <w:rFonts w:ascii="GHEA Grapalat" w:hAnsi="GHEA Grapalat" w:cs="Times New Roman"/>
        </w:rPr>
        <w:t xml:space="preserve"> </w:t>
      </w:r>
      <w:r w:rsidRPr="009D19AC">
        <w:rPr>
          <w:rFonts w:ascii="GHEA Grapalat" w:hAnsi="GHEA Grapalat" w:cs="Sylfaen"/>
        </w:rPr>
        <w:t>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Ձեր</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հայտերը</w:t>
      </w:r>
      <w:r w:rsidRPr="009D19AC">
        <w:rPr>
          <w:rFonts w:ascii="GHEA Grapalat" w:hAnsi="GHEA Grapalat" w:cs="Times New Roman"/>
        </w:rPr>
        <w:t xml:space="preserve"> </w:t>
      </w:r>
      <w:r w:rsidRPr="009D19AC">
        <w:rPr>
          <w:rFonts w:ascii="GHEA Grapalat" w:hAnsi="GHEA Grapalat" w:cs="Sylfaen"/>
        </w:rPr>
        <w:t>պետք</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հիմնավորել</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պահանջով՝</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Բանկի</w:t>
      </w:r>
      <w:r w:rsidRPr="009D19AC">
        <w:rPr>
          <w:rFonts w:ascii="GHEA Grapalat" w:hAnsi="GHEA Grapalat" w:cs="Times New Roman"/>
          <w:i/>
          <w:iCs/>
        </w:rPr>
        <w:t xml:space="preserve"> </w:t>
      </w:r>
      <w:r w:rsidRPr="009D19AC">
        <w:rPr>
          <w:rFonts w:ascii="GHEA Grapalat" w:hAnsi="GHEA Grapalat" w:cs="Sylfaen"/>
          <w:i/>
          <w:iCs/>
        </w:rPr>
        <w:t>անվանումը</w:t>
      </w:r>
      <w:r w:rsidRPr="009D19AC">
        <w:rPr>
          <w:rFonts w:ascii="GHEA Grapalat" w:hAnsi="GHEA Grapalat" w:cs="Times New Roman"/>
          <w:i/>
          <w:iCs/>
        </w:rPr>
        <w:t xml:space="preserve">], </w:t>
      </w:r>
      <w:r w:rsidRPr="009D19AC">
        <w:rPr>
          <w:rFonts w:ascii="GHEA Grapalat" w:hAnsi="GHEA Grapalat" w:cs="Sylfaen"/>
          <w:i/>
          <w:iCs/>
        </w:rPr>
        <w:t>սույնով</w:t>
      </w:r>
      <w:r w:rsidRPr="009D19AC">
        <w:rPr>
          <w:rFonts w:ascii="GHEA Grapalat" w:hAnsi="GHEA Grapalat" w:cs="Times New Roman"/>
          <w:i/>
          <w:iCs/>
        </w:rPr>
        <w:t xml:space="preserve"> </w:t>
      </w:r>
      <w:r w:rsidRPr="009D19AC">
        <w:rPr>
          <w:rFonts w:ascii="GHEA Grapalat" w:hAnsi="GHEA Grapalat" w:cs="Sylfaen"/>
          <w:i/>
          <w:iCs/>
        </w:rPr>
        <w:t>պարտավորվում</w:t>
      </w:r>
      <w:r w:rsidRPr="009D19AC">
        <w:rPr>
          <w:rFonts w:ascii="GHEA Grapalat" w:hAnsi="GHEA Grapalat" w:cs="Times New Roman"/>
          <w:i/>
          <w:iCs/>
        </w:rPr>
        <w:t xml:space="preserve"> </w:t>
      </w:r>
      <w:r w:rsidRPr="009D19AC">
        <w:rPr>
          <w:rFonts w:ascii="GHEA Grapalat" w:hAnsi="GHEA Grapalat" w:cs="Sylfaen"/>
          <w:i/>
          <w:iCs/>
        </w:rPr>
        <w:t>ենք</w:t>
      </w:r>
      <w:r w:rsidRPr="009D19AC">
        <w:rPr>
          <w:rFonts w:ascii="GHEA Grapalat" w:hAnsi="GHEA Grapalat" w:cs="Times New Roman"/>
          <w:i/>
          <w:iCs/>
        </w:rPr>
        <w:t xml:space="preserve"> </w:t>
      </w:r>
      <w:r w:rsidRPr="009D19AC">
        <w:rPr>
          <w:rFonts w:ascii="GHEA Grapalat" w:hAnsi="GHEA Grapalat" w:cs="Sylfaen"/>
          <w:i/>
          <w:iCs/>
        </w:rPr>
        <w:t>անվերադարձ</w:t>
      </w:r>
      <w:r w:rsidRPr="009D19AC">
        <w:rPr>
          <w:rFonts w:ascii="GHEA Grapalat" w:hAnsi="GHEA Grapalat" w:cs="Times New Roman"/>
          <w:i/>
          <w:iCs/>
        </w:rPr>
        <w:t xml:space="preserve"> </w:t>
      </w:r>
      <w:r w:rsidRPr="009D19AC">
        <w:rPr>
          <w:rFonts w:ascii="GHEA Grapalat" w:hAnsi="GHEA Grapalat" w:cs="Sylfaen"/>
          <w:i/>
          <w:iCs/>
        </w:rPr>
        <w:t>Ձեզ</w:t>
      </w:r>
      <w:r w:rsidRPr="009D19AC">
        <w:rPr>
          <w:rFonts w:ascii="GHEA Grapalat" w:hAnsi="GHEA Grapalat" w:cs="Times New Roman"/>
          <w:i/>
          <w:iCs/>
        </w:rPr>
        <w:t xml:space="preserve"> </w:t>
      </w:r>
      <w:r w:rsidRPr="009D19AC">
        <w:rPr>
          <w:rFonts w:ascii="GHEA Grapalat" w:hAnsi="GHEA Grapalat" w:cs="Sylfaen"/>
          <w:i/>
          <w:iCs/>
        </w:rPr>
        <w:t>վճարել</w:t>
      </w:r>
      <w:r w:rsidRPr="009D19AC">
        <w:rPr>
          <w:rFonts w:ascii="GHEA Grapalat" w:hAnsi="GHEA Grapalat" w:cs="Times New Roman"/>
          <w:i/>
          <w:iCs/>
        </w:rPr>
        <w:t xml:space="preserve"> </w:t>
      </w:r>
      <w:r w:rsidRPr="009D19AC">
        <w:rPr>
          <w:rFonts w:ascii="GHEA Grapalat" w:hAnsi="GHEA Grapalat" w:cs="Sylfaen"/>
          <w:i/>
          <w:iCs/>
        </w:rPr>
        <w:t>ցանկացած</w:t>
      </w:r>
      <w:r w:rsidRPr="009D19AC">
        <w:rPr>
          <w:rFonts w:ascii="GHEA Grapalat" w:hAnsi="GHEA Grapalat" w:cs="Times New Roman"/>
          <w:i/>
          <w:iCs/>
        </w:rPr>
        <w:t xml:space="preserve"> </w:t>
      </w:r>
      <w:r w:rsidRPr="009D19AC">
        <w:rPr>
          <w:rFonts w:ascii="GHEA Grapalat" w:hAnsi="GHEA Grapalat" w:cs="Sylfaen"/>
          <w:i/>
          <w:iCs/>
        </w:rPr>
        <w:t>գումար</w:t>
      </w:r>
      <w:r w:rsidRPr="009D19AC">
        <w:rPr>
          <w:rFonts w:ascii="GHEA Grapalat" w:hAnsi="GHEA Grapalat" w:cs="Times New Roman"/>
          <w:i/>
          <w:iCs/>
        </w:rPr>
        <w:t xml:space="preserve"> </w:t>
      </w:r>
      <w:r w:rsidRPr="009D19AC">
        <w:rPr>
          <w:rFonts w:ascii="GHEA Grapalat" w:hAnsi="GHEA Grapalat" w:cs="Sylfaen"/>
          <w:i/>
          <w:iCs/>
        </w:rPr>
        <w:t>կամ</w:t>
      </w:r>
      <w:r w:rsidRPr="009D19AC">
        <w:rPr>
          <w:rFonts w:ascii="GHEA Grapalat" w:hAnsi="GHEA Grapalat" w:cs="Times New Roman"/>
          <w:i/>
          <w:iCs/>
        </w:rPr>
        <w:t xml:space="preserve"> </w:t>
      </w:r>
      <w:r w:rsidRPr="009D19AC">
        <w:rPr>
          <w:rFonts w:ascii="GHEA Grapalat" w:hAnsi="GHEA Grapalat" w:cs="Sylfaen"/>
          <w:i/>
          <w:iCs/>
        </w:rPr>
        <w:t>գումարներ</w:t>
      </w:r>
      <w:r w:rsidRPr="009D19AC">
        <w:rPr>
          <w:rFonts w:ascii="GHEA Grapalat" w:hAnsi="GHEA Grapalat" w:cs="Times New Roman"/>
          <w:i/>
          <w:iCs/>
        </w:rPr>
        <w:t xml:space="preserve">, </w:t>
      </w:r>
      <w:r w:rsidRPr="009D19AC">
        <w:rPr>
          <w:rFonts w:ascii="GHEA Grapalat" w:hAnsi="GHEA Grapalat" w:cs="Sylfaen"/>
          <w:i/>
          <w:iCs/>
        </w:rPr>
        <w:t>որոնք</w:t>
      </w:r>
      <w:r w:rsidRPr="009D19AC">
        <w:rPr>
          <w:rFonts w:ascii="GHEA Grapalat" w:hAnsi="GHEA Grapalat" w:cs="Times New Roman"/>
          <w:i/>
          <w:iCs/>
        </w:rPr>
        <w:t xml:space="preserve"> </w:t>
      </w:r>
      <w:r w:rsidRPr="009D19AC">
        <w:rPr>
          <w:rFonts w:ascii="GHEA Grapalat" w:hAnsi="GHEA Grapalat" w:cs="Sylfaen"/>
          <w:i/>
          <w:iCs/>
        </w:rPr>
        <w:t>ընդհանուր</w:t>
      </w:r>
      <w:r w:rsidRPr="009D19AC">
        <w:rPr>
          <w:rFonts w:ascii="GHEA Grapalat" w:hAnsi="GHEA Grapalat" w:cs="Times New Roman"/>
          <w:i/>
          <w:iCs/>
        </w:rPr>
        <w:t xml:space="preserve"> </w:t>
      </w:r>
      <w:r w:rsidRPr="009D19AC">
        <w:rPr>
          <w:rFonts w:ascii="GHEA Grapalat" w:hAnsi="GHEA Grapalat" w:cs="Sylfaen"/>
          <w:i/>
          <w:iCs/>
        </w:rPr>
        <w:t>առմամբ</w:t>
      </w:r>
      <w:r w:rsidRPr="009D19AC">
        <w:rPr>
          <w:rFonts w:ascii="GHEA Grapalat" w:hAnsi="GHEA Grapalat" w:cs="Times New Roman"/>
          <w:i/>
          <w:iCs/>
        </w:rPr>
        <w:t xml:space="preserve"> </w:t>
      </w:r>
      <w:r w:rsidRPr="009D19AC">
        <w:rPr>
          <w:rFonts w:ascii="GHEA Grapalat" w:hAnsi="GHEA Grapalat" w:cs="Sylfaen"/>
          <w:i/>
          <w:iCs/>
        </w:rPr>
        <w:t>չեն</w:t>
      </w:r>
      <w:r w:rsidRPr="009D19AC">
        <w:rPr>
          <w:rFonts w:ascii="GHEA Grapalat" w:hAnsi="GHEA Grapalat" w:cs="Times New Roman"/>
          <w:i/>
          <w:iCs/>
        </w:rPr>
        <w:t xml:space="preserve"> </w:t>
      </w:r>
      <w:r w:rsidRPr="009D19AC">
        <w:rPr>
          <w:rFonts w:ascii="GHEA Grapalat" w:hAnsi="GHEA Grapalat" w:cs="Sylfaen"/>
          <w:i/>
          <w:iCs/>
        </w:rPr>
        <w:t>գերազանցի</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բառերով</w:t>
      </w:r>
      <w:proofErr w:type="gramStart"/>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w:t>
      </w:r>
      <w:proofErr w:type="gramEnd"/>
      <w:r w:rsidRPr="009D19AC">
        <w:rPr>
          <w:rFonts w:ascii="GHEA Grapalat" w:hAnsi="GHEA Grapalat" w:cs="Sylfaen"/>
        </w:rPr>
        <w:t xml:space="preserve"> Ձեր</w:t>
      </w:r>
      <w:r w:rsidRPr="009D19AC">
        <w:rPr>
          <w:rFonts w:ascii="GHEA Grapalat" w:hAnsi="GHEA Grapalat" w:cs="Times New Roman"/>
        </w:rPr>
        <w:t xml:space="preserve"> </w:t>
      </w:r>
      <w:r w:rsidRPr="009D19AC">
        <w:rPr>
          <w:rFonts w:ascii="GHEA Grapalat" w:hAnsi="GHEA Grapalat" w:cs="Sylfaen"/>
        </w:rPr>
        <w:t>գրավոր</w:t>
      </w:r>
      <w:r w:rsidRPr="009D19AC">
        <w:rPr>
          <w:rFonts w:ascii="GHEA Grapalat" w:hAnsi="GHEA Grapalat" w:cs="Times New Roman"/>
        </w:rPr>
        <w:t xml:space="preserve"> </w:t>
      </w:r>
      <w:r w:rsidRPr="009D19AC">
        <w:rPr>
          <w:rFonts w:ascii="GHEA Grapalat" w:hAnsi="GHEA Grapalat" w:cs="Sylfaen"/>
        </w:rPr>
        <w:t>պահանջը</w:t>
      </w:r>
      <w:r w:rsidRPr="009D19AC">
        <w:rPr>
          <w:rFonts w:ascii="GHEA Grapalat" w:hAnsi="GHEA Grapalat" w:cs="Times New Roman"/>
        </w:rPr>
        <w:t xml:space="preserve"> </w:t>
      </w:r>
      <w:r w:rsidRPr="009D19AC">
        <w:rPr>
          <w:rFonts w:ascii="GHEA Grapalat" w:hAnsi="GHEA Grapalat" w:cs="Sylfaen"/>
        </w:rPr>
        <w:t>ստանալուն</w:t>
      </w:r>
      <w:r w:rsidRPr="009D19AC">
        <w:rPr>
          <w:rFonts w:ascii="GHEA Grapalat" w:hAnsi="GHEA Grapalat" w:cs="Times New Roman"/>
        </w:rPr>
        <w:t xml:space="preserve"> </w:t>
      </w:r>
      <w:r w:rsidRPr="009D19AC">
        <w:rPr>
          <w:rFonts w:ascii="GHEA Grapalat" w:hAnsi="GHEA Grapalat" w:cs="Sylfaen"/>
        </w:rPr>
        <w:t>պես</w:t>
      </w:r>
      <w:r w:rsidRPr="009D19AC">
        <w:rPr>
          <w:rFonts w:ascii="GHEA Grapalat" w:hAnsi="GHEA Grapalat" w:cs="Times New Roman"/>
        </w:rPr>
        <w:t xml:space="preserve"> </w:t>
      </w:r>
      <w:r w:rsidRPr="009D19AC">
        <w:rPr>
          <w:rFonts w:ascii="GHEA Grapalat" w:hAnsi="GHEA Grapalat" w:cs="Sylfaen"/>
        </w:rPr>
        <w:t>առ</w:t>
      </w:r>
      <w:r w:rsidRPr="009D19AC">
        <w:rPr>
          <w:rFonts w:ascii="GHEA Grapalat" w:hAnsi="GHEA Grapalat" w:cs="Times New Roman"/>
        </w:rPr>
        <w:t xml:space="preserve"> </w:t>
      </w:r>
      <w:r w:rsidRPr="009D19AC">
        <w:rPr>
          <w:rFonts w:ascii="GHEA Grapalat" w:hAnsi="GHEA Grapalat" w:cs="Sylfaen"/>
        </w:rPr>
        <w:t>այն</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Հայտատուն</w:t>
      </w:r>
      <w:r w:rsidRPr="009D19AC">
        <w:rPr>
          <w:rFonts w:ascii="GHEA Grapalat" w:hAnsi="GHEA Grapalat" w:cs="Times New Roman"/>
        </w:rPr>
        <w:t xml:space="preserve"> </w:t>
      </w:r>
      <w:r w:rsidRPr="009D19AC">
        <w:rPr>
          <w:rFonts w:ascii="GHEA Grapalat" w:hAnsi="GHEA Grapalat" w:cs="Sylfaen"/>
        </w:rPr>
        <w:t>խախտել</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ստանձնած</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պարտավորությունները</w:t>
      </w:r>
      <w:r w:rsidRPr="009D19AC">
        <w:rPr>
          <w:rFonts w:ascii="GHEA Grapalat" w:hAnsi="GHEA Grapalat" w:cs="Times New Roman"/>
        </w:rPr>
        <w:t xml:space="preserve">, </w:t>
      </w:r>
      <w:r w:rsidRPr="009D19AC">
        <w:rPr>
          <w:rFonts w:ascii="GHEA Grapalat" w:hAnsi="GHEA Grapalat" w:cs="Sylfaen"/>
        </w:rPr>
        <w:t>քանի</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t xml:space="preserve"> (a) </w:t>
      </w:r>
      <w:r w:rsidRPr="009D19AC">
        <w:rPr>
          <w:rFonts w:ascii="GHEA Grapalat" w:hAnsi="GHEA Grapalat" w:cs="Times New Roman"/>
        </w:rPr>
        <w:tab/>
      </w:r>
      <w:r w:rsidRPr="009D19AC">
        <w:rPr>
          <w:rFonts w:ascii="GHEA Grapalat" w:hAnsi="GHEA Grapalat" w:cs="Sylfaen"/>
        </w:rPr>
        <w:t>հետ</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կանչել</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Հայտը՝</w:t>
      </w:r>
      <w:r w:rsidRPr="009D19AC">
        <w:rPr>
          <w:rFonts w:ascii="GHEA Grapalat" w:hAnsi="GHEA Grapalat" w:cs="Times New Roman"/>
        </w:rPr>
        <w:t xml:space="preserve"> </w:t>
      </w:r>
      <w:r w:rsidRPr="009D19AC">
        <w:rPr>
          <w:rFonts w:ascii="GHEA Grapalat" w:hAnsi="GHEA Grapalat" w:cs="Sylfaen"/>
        </w:rPr>
        <w:t>Հայտադիմումում</w:t>
      </w:r>
      <w:r w:rsidRPr="009D19AC">
        <w:rPr>
          <w:rFonts w:ascii="GHEA Grapalat" w:hAnsi="GHEA Grapalat" w:cs="Times New Roman"/>
        </w:rPr>
        <w:t xml:space="preserve"> </w:t>
      </w: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կողմից</w:t>
      </w:r>
      <w:r w:rsidRPr="009D19AC">
        <w:rPr>
          <w:rFonts w:ascii="GHEA Grapalat" w:hAnsi="GHEA Grapalat" w:cs="Times New Roman"/>
        </w:rPr>
        <w:t xml:space="preserve"> </w:t>
      </w:r>
      <w:r w:rsidRPr="009D19AC">
        <w:rPr>
          <w:rFonts w:ascii="GHEA Grapalat" w:hAnsi="GHEA Grapalat" w:cs="Sylfaen"/>
        </w:rPr>
        <w:t>նշված</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վավերականության</w:t>
      </w:r>
      <w:r w:rsidRPr="009D19AC">
        <w:rPr>
          <w:rFonts w:ascii="GHEA Grapalat" w:hAnsi="GHEA Grapalat" w:cs="Times New Roman"/>
        </w:rPr>
        <w:t xml:space="preserve"> </w:t>
      </w:r>
      <w:r w:rsidRPr="009D19AC">
        <w:rPr>
          <w:rFonts w:ascii="GHEA Grapalat" w:hAnsi="GHEA Grapalat" w:cs="Sylfaen"/>
        </w:rPr>
        <w:t>ժ</w:t>
      </w:r>
      <w:r w:rsidRPr="00955E16">
        <w:rPr>
          <w:rFonts w:ascii="GHEA Grapalat" w:hAnsi="GHEA Grapalat" w:cs="Sylfaen"/>
        </w:rPr>
        <w:t>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lastRenderedPageBreak/>
        <w:t xml:space="preserve"> (b) </w:t>
      </w:r>
      <w:r w:rsidRPr="00955E16">
        <w:rPr>
          <w:rFonts w:ascii="GHEA Grapalat" w:hAnsi="GHEA Grapalat" w:cs="Times New Roman"/>
        </w:rPr>
        <w:tab/>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ժամկետի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տեղեկացվել</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Գնորդի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իր</w:t>
      </w:r>
      <w:r w:rsidRPr="00955E16">
        <w:rPr>
          <w:rFonts w:ascii="GHEA Grapalat" w:hAnsi="GHEA Grapalat" w:cs="Times New Roman"/>
        </w:rPr>
        <w:t xml:space="preserve"> </w:t>
      </w:r>
      <w:r w:rsidRPr="00955E16">
        <w:rPr>
          <w:rFonts w:ascii="GHEA Grapalat" w:hAnsi="GHEA Grapalat" w:cs="Sylfaen"/>
        </w:rPr>
        <w:t>Հայտը</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ճանաչելու</w:t>
      </w:r>
      <w:r w:rsidRPr="00955E16">
        <w:rPr>
          <w:rFonts w:ascii="GHEA Grapalat" w:hAnsi="GHEA Grapalat" w:cs="Times New Roman"/>
        </w:rPr>
        <w:t xml:space="preserve"> </w:t>
      </w:r>
      <w:r w:rsidRPr="00955E16">
        <w:rPr>
          <w:rFonts w:ascii="GHEA Grapalat" w:hAnsi="GHEA Grapalat" w:cs="Sylfaen"/>
        </w:rPr>
        <w:t>մասին</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ստորագրել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անհրաժեշտության</w:t>
      </w:r>
      <w:r w:rsidRPr="00955E16">
        <w:rPr>
          <w:rFonts w:ascii="GHEA Grapalat" w:hAnsi="GHEA Grapalat" w:cs="Times New Roman"/>
        </w:rPr>
        <w:t xml:space="preserve"> </w:t>
      </w:r>
      <w:r w:rsidRPr="00955E16">
        <w:rPr>
          <w:rFonts w:ascii="GHEA Grapalat" w:hAnsi="GHEA Grapalat" w:cs="Sylfaen"/>
        </w:rPr>
        <w:t>դեպքում</w:t>
      </w:r>
      <w:r w:rsidRPr="00955E16">
        <w:rPr>
          <w:rFonts w:ascii="GHEA Grapalat" w:hAnsi="GHEA Grapalat" w:cs="Times New Roman"/>
        </w:rPr>
        <w:t xml:space="preserve"> </w:t>
      </w:r>
      <w:r w:rsidRPr="00955E16">
        <w:rPr>
          <w:rFonts w:ascii="GHEA Grapalat" w:hAnsi="GHEA Grapalat" w:cs="Sylfaen"/>
        </w:rPr>
        <w:t>ներկայացնել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Տվյալներ</w:t>
      </w:r>
      <w:r w:rsidRPr="00955E16">
        <w:rPr>
          <w:rFonts w:ascii="GHEA Grapalat" w:hAnsi="GHEA Grapalat" w:cs="Times New Roman"/>
        </w:rPr>
        <w:t xml:space="preserve"> </w:t>
      </w:r>
      <w:r w:rsidRPr="00955E16">
        <w:rPr>
          <w:rFonts w:ascii="GHEA Grapalat" w:hAnsi="GHEA Grapalat" w:cs="Sylfaen"/>
        </w:rPr>
        <w:t>Մրցույթի</w:t>
      </w:r>
      <w:r w:rsidRPr="00955E16">
        <w:rPr>
          <w:rFonts w:ascii="GHEA Grapalat" w:hAnsi="GHEA Grapalat" w:cs="Times New Roman"/>
        </w:rPr>
        <w:t xml:space="preserve"> </w:t>
      </w:r>
      <w:r w:rsidRPr="00955E16">
        <w:rPr>
          <w:rFonts w:ascii="GHEA Grapalat" w:hAnsi="GHEA Grapalat" w:cs="Sylfaen"/>
        </w:rPr>
        <w:t>Մասնակիցներին»</w:t>
      </w:r>
      <w:r w:rsidRPr="00955E16">
        <w:rPr>
          <w:rFonts w:ascii="GHEA Grapalat" w:hAnsi="GHEA Grapalat" w:cs="Times New Roman"/>
        </w:rPr>
        <w:t xml:space="preserve"> </w:t>
      </w:r>
      <w:r w:rsidRPr="00955E16">
        <w:rPr>
          <w:rFonts w:ascii="GHEA Grapalat" w:hAnsi="GHEA Grapalat" w:cs="Sylfaen"/>
        </w:rPr>
        <w:t>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w:t>
      </w:r>
      <w:r w:rsidRPr="00955E16">
        <w:rPr>
          <w:rFonts w:ascii="GHEA Grapalat" w:hAnsi="GHEA Grapalat"/>
          <w:spacing w:val="-3"/>
        </w:rPr>
        <w:t xml:space="preserve"> </w:t>
      </w:r>
      <w:r w:rsidRPr="00955E16">
        <w:rPr>
          <w:rFonts w:ascii="GHEA Grapalat" w:hAnsi="GHEA Grapalat" w:cs="Sylfaen"/>
          <w:spacing w:val="-3"/>
        </w:rPr>
        <w:t>Երաշխավորագիրն</w:t>
      </w:r>
      <w:r w:rsidRPr="00955E16">
        <w:rPr>
          <w:rFonts w:ascii="GHEA Grapalat" w:hAnsi="GHEA Grapalat"/>
          <w:spacing w:val="-3"/>
        </w:rPr>
        <w:t xml:space="preserve"> </w:t>
      </w:r>
      <w:r w:rsidRPr="00955E16">
        <w:rPr>
          <w:rFonts w:ascii="GHEA Grapalat" w:hAnsi="GHEA Grapalat" w:cs="Sylfaen"/>
          <w:spacing w:val="-3"/>
        </w:rPr>
        <w:t>կհամարվի</w:t>
      </w:r>
      <w:r w:rsidRPr="00955E16">
        <w:rPr>
          <w:rFonts w:ascii="GHEA Grapalat" w:hAnsi="GHEA Grapalat"/>
          <w:spacing w:val="-3"/>
        </w:rPr>
        <w:t xml:space="preserve"> </w:t>
      </w:r>
      <w:r w:rsidRPr="00955E16">
        <w:rPr>
          <w:rFonts w:ascii="GHEA Grapalat" w:hAnsi="GHEA Grapalat" w:cs="Sylfaen"/>
          <w:spacing w:val="-3"/>
        </w:rPr>
        <w:t>ուժը</w:t>
      </w:r>
      <w:r w:rsidRPr="00955E16">
        <w:rPr>
          <w:rFonts w:ascii="GHEA Grapalat" w:hAnsi="GHEA Grapalat"/>
          <w:spacing w:val="-3"/>
        </w:rPr>
        <w:t xml:space="preserve"> </w:t>
      </w:r>
      <w:r w:rsidRPr="00955E16">
        <w:rPr>
          <w:rFonts w:ascii="GHEA Grapalat" w:hAnsi="GHEA Grapalat" w:cs="Sylfaen"/>
          <w:spacing w:val="-3"/>
        </w:rPr>
        <w:t>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spacing w:val="-3"/>
        </w:rPr>
        <w:t xml:space="preserve"> </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ստորագրված</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Ձեզ</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տրամադրվել</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չճանաչվելուն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(i)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Ձեր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Հայտատուին</w:t>
      </w:r>
      <w:r w:rsidRPr="00955E16">
        <w:rPr>
          <w:rFonts w:ascii="GHEA Grapalat" w:hAnsi="GHEA Grapalat" w:cs="Times New Roman"/>
        </w:rPr>
        <w:t xml:space="preserve"> </w:t>
      </w:r>
      <w:r w:rsidRPr="00955E16">
        <w:rPr>
          <w:rFonts w:ascii="GHEA Grapalat" w:hAnsi="GHEA Grapalat" w:cs="Sylfaen"/>
        </w:rPr>
        <w:t>ուղարկված</w:t>
      </w:r>
      <w:r w:rsidRPr="00955E16">
        <w:rPr>
          <w:rFonts w:ascii="GHEA Grapalat" w:hAnsi="GHEA Grapalat" w:cs="Times New Roman"/>
        </w:rPr>
        <w:t xml:space="preserve"> </w:t>
      </w:r>
      <w:r w:rsidRPr="00955E16">
        <w:rPr>
          <w:rFonts w:ascii="GHEA Grapalat" w:hAnsi="GHEA Grapalat" w:cs="Sylfaen"/>
        </w:rPr>
        <w:t>ծանուցուման</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կպարունակի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ճանաչված</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վերջնաժամկետին</w:t>
      </w:r>
      <w:r w:rsidRPr="00955E16">
        <w:rPr>
          <w:rFonts w:ascii="GHEA Grapalat" w:hAnsi="GHEA Grapalat" w:cs="Times New Roman"/>
        </w:rPr>
        <w:t xml:space="preserve"> </w:t>
      </w:r>
      <w:r w:rsidRPr="00955E16">
        <w:rPr>
          <w:rFonts w:ascii="GHEA Grapalat" w:hAnsi="GHEA Grapalat" w:cs="Sylfaen"/>
        </w:rPr>
        <w:t>հաջորդող</w:t>
      </w:r>
      <w:r w:rsidRPr="00955E16">
        <w:rPr>
          <w:rFonts w:ascii="GHEA Grapalat" w:hAnsi="GHEA Grapalat" w:cs="Times New Roman"/>
        </w:rPr>
        <w:t xml:space="preserve"> </w:t>
      </w:r>
      <w:r w:rsidRPr="00955E16">
        <w:rPr>
          <w:rFonts w:ascii="GHEA Grapalat" w:hAnsi="GHEA Grapalat" w:cs="Sylfaen"/>
        </w:rPr>
        <w:t>քսանութ</w:t>
      </w:r>
      <w:r w:rsidRPr="00955E16">
        <w:rPr>
          <w:rFonts w:ascii="GHEA Grapalat" w:hAnsi="GHEA Grapalat" w:cs="Times New Roman"/>
        </w:rPr>
        <w:t xml:space="preserve"> </w:t>
      </w:r>
      <w:r w:rsidRPr="00955E16">
        <w:rPr>
          <w:rFonts w:ascii="GHEA Grapalat" w:hAnsi="GHEA Grapalat" w:cs="Sylfaen"/>
        </w:rPr>
        <w:t>օրվա</w:t>
      </w:r>
      <w:r w:rsidRPr="00955E16">
        <w:rPr>
          <w:rFonts w:ascii="GHEA Grapalat" w:hAnsi="GHEA Grapalat" w:cs="Times New Roman"/>
        </w:rPr>
        <w:t xml:space="preserve"> </w:t>
      </w:r>
      <w:r w:rsidRPr="00955E16">
        <w:rPr>
          <w:rFonts w:ascii="GHEA Grapalat" w:hAnsi="GHEA Grapalat" w:cs="Sylfaen"/>
        </w:rPr>
        <w:t>ավարտից</w:t>
      </w:r>
      <w:r w:rsidRPr="00955E16">
        <w:rPr>
          <w:rFonts w:ascii="GHEA Grapalat" w:hAnsi="GHEA Grapalat" w:cs="Times New Roman"/>
        </w:rPr>
        <w:t xml:space="preserve"> </w:t>
      </w:r>
      <w:r w:rsidRPr="00955E16">
        <w:rPr>
          <w:rFonts w:ascii="GHEA Grapalat" w:hAnsi="GHEA Grapalat" w:cs="Sylfaen"/>
        </w:rPr>
        <w:t>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վճարումների</w:t>
      </w:r>
      <w:r w:rsidRPr="00955E16">
        <w:rPr>
          <w:rFonts w:ascii="GHEA Grapalat" w:hAnsi="GHEA Grapalat" w:cs="Times New Roman"/>
        </w:rPr>
        <w:t xml:space="preserve"> </w:t>
      </w:r>
      <w:r w:rsidRPr="00955E16">
        <w:rPr>
          <w:rFonts w:ascii="GHEA Grapalat" w:hAnsi="GHEA Grapalat" w:cs="Sylfaen"/>
        </w:rPr>
        <w:t>վերաբերյալ</w:t>
      </w:r>
      <w:r w:rsidRPr="00955E16">
        <w:rPr>
          <w:rFonts w:ascii="GHEA Grapalat" w:hAnsi="GHEA Grapalat" w:cs="Times New Roman"/>
        </w:rPr>
        <w:t xml:space="preserve"> </w:t>
      </w:r>
      <w:r w:rsidRPr="00955E16">
        <w:rPr>
          <w:rFonts w:ascii="GHEA Grapalat" w:hAnsi="GHEA Grapalat" w:cs="Sylfaen"/>
        </w:rPr>
        <w:t>ցանկացած</w:t>
      </w:r>
      <w:r w:rsidRPr="00955E16">
        <w:rPr>
          <w:rFonts w:ascii="GHEA Grapalat" w:hAnsi="GHEA Grapalat" w:cs="Times New Roman"/>
        </w:rPr>
        <w:t xml:space="preserve"> </w:t>
      </w:r>
      <w:r w:rsidRPr="00955E16">
        <w:rPr>
          <w:rFonts w:ascii="GHEA Grapalat" w:hAnsi="GHEA Grapalat" w:cs="Sylfaen"/>
        </w:rPr>
        <w:t>պահանջ</w:t>
      </w:r>
      <w:r w:rsidRPr="00955E16">
        <w:rPr>
          <w:rFonts w:ascii="GHEA Grapalat" w:hAnsi="GHEA Grapalat" w:cs="Times New Roman"/>
        </w:rPr>
        <w:t xml:space="preserve"> </w:t>
      </w:r>
      <w:r w:rsidRPr="00955E16">
        <w:rPr>
          <w:rFonts w:ascii="GHEA Grapalat" w:hAnsi="GHEA Grapalat" w:cs="Sylfaen"/>
        </w:rPr>
        <w:t>պետք</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ստացվի</w:t>
      </w:r>
      <w:r w:rsidRPr="00955E16">
        <w:rPr>
          <w:rFonts w:ascii="GHEA Grapalat" w:hAnsi="GHEA Grapalat" w:cs="Times New Roman"/>
        </w:rPr>
        <w:t xml:space="preserve"> </w:t>
      </w:r>
      <w:r w:rsidRPr="00955E16">
        <w:rPr>
          <w:rFonts w:ascii="GHEA Grapalat" w:hAnsi="GHEA Grapalat" w:cs="Sylfaen"/>
        </w:rPr>
        <w:t>նույն</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մինչ</w:t>
      </w:r>
      <w:r w:rsidRPr="00955E16">
        <w:rPr>
          <w:rFonts w:ascii="GHEA Grapalat" w:hAnsi="GHEA Grapalat" w:cs="Times New Roman"/>
        </w:rPr>
        <w:t xml:space="preserve"> </w:t>
      </w:r>
      <w:r w:rsidRPr="00955E16">
        <w:rPr>
          <w:rFonts w:ascii="GHEA Grapalat" w:hAnsi="GHEA Grapalat" w:cs="Sylfaen"/>
        </w:rPr>
        <w:t>այդ</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ենթակա</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Միջազգային</w:t>
      </w:r>
      <w:r w:rsidRPr="00955E16">
        <w:rPr>
          <w:rFonts w:ascii="GHEA Grapalat" w:hAnsi="GHEA Grapalat" w:cs="Times New Roman"/>
        </w:rPr>
        <w:t xml:space="preserve"> </w:t>
      </w:r>
      <w:r w:rsidRPr="00955E16">
        <w:rPr>
          <w:rFonts w:ascii="GHEA Grapalat" w:hAnsi="GHEA Grapalat" w:cs="Sylfaen"/>
        </w:rPr>
        <w:t>Առևտրային</w:t>
      </w:r>
      <w:r w:rsidRPr="00955E16">
        <w:rPr>
          <w:rFonts w:ascii="GHEA Grapalat" w:hAnsi="GHEA Grapalat" w:cs="Times New Roman"/>
        </w:rPr>
        <w:t xml:space="preserve"> </w:t>
      </w:r>
      <w:r w:rsidRPr="00955E16">
        <w:rPr>
          <w:rFonts w:ascii="GHEA Grapalat" w:hAnsi="GHEA Grapalat" w:cs="Sylfaen"/>
        </w:rPr>
        <w:t>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w:t>
      </w:r>
      <w:r w:rsidRPr="00955E16">
        <w:rPr>
          <w:rFonts w:ascii="GHEA Grapalat" w:hAnsi="GHEA Grapalat" w:cs="Times New Roman"/>
        </w:rPr>
        <w:t xml:space="preserve"> </w:t>
      </w:r>
      <w:r w:rsidRPr="00955E16">
        <w:rPr>
          <w:rFonts w:ascii="GHEA Grapalat" w:hAnsi="GHEA Grapalat" w:cs="Sylfaen"/>
        </w:rPr>
        <w:t>իսկ</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տրամադրման</w:t>
      </w:r>
      <w:r w:rsidRPr="00955E16">
        <w:rPr>
          <w:rFonts w:ascii="GHEA Grapalat" w:hAnsi="GHEA Grapalat" w:cs="Times New Roman"/>
        </w:rPr>
        <w:t xml:space="preserve"> </w:t>
      </w:r>
      <w:r w:rsidRPr="00955E16">
        <w:rPr>
          <w:rFonts w:ascii="GHEA Grapalat" w:hAnsi="GHEA Grapalat" w:cs="Sylfaen"/>
        </w:rPr>
        <w:t>Միասնական</w:t>
      </w:r>
      <w:r w:rsidRPr="00955E16">
        <w:rPr>
          <w:rFonts w:ascii="GHEA Grapalat" w:hAnsi="GHEA Grapalat" w:cs="Times New Roman"/>
        </w:rPr>
        <w:t xml:space="preserve"> </w:t>
      </w:r>
      <w:r w:rsidRPr="00955E16">
        <w:rPr>
          <w:rFonts w:ascii="GHEA Grapalat" w:hAnsi="GHEA Grapalat" w:cs="Sylfaen"/>
        </w:rPr>
        <w:t>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596045" w:rsidRPr="00955E16" w:rsidRDefault="00596045" w:rsidP="00E748FD">
      <w:pPr>
        <w:pStyle w:val="SectionVHeader"/>
        <w:rPr>
          <w:rFonts w:ascii="GHEA Grapalat" w:hAnsi="GHEA Grapalat"/>
        </w:rPr>
      </w:pPr>
    </w:p>
    <w:p w:rsidR="009E3272" w:rsidRDefault="009E3272" w:rsidP="00E748FD">
      <w:pPr>
        <w:pStyle w:val="SectionVHeader"/>
        <w:rPr>
          <w:rFonts w:ascii="Sylfaen" w:hAnsi="Sylfaen"/>
        </w:rPr>
      </w:pPr>
    </w:p>
    <w:p w:rsidR="009E3272" w:rsidRDefault="009E3272" w:rsidP="00E748FD">
      <w:pPr>
        <w:pStyle w:val="SectionVHeader"/>
        <w:rPr>
          <w:rFonts w:ascii="Sylfaen" w:hAnsi="Sylfaen"/>
        </w:rPr>
      </w:pPr>
    </w:p>
    <w:p w:rsidR="00455149" w:rsidRPr="00817443" w:rsidRDefault="00AF2BD0" w:rsidP="00E748FD">
      <w:pPr>
        <w:pStyle w:val="SectionVHeader"/>
        <w:rPr>
          <w:rFonts w:ascii="GHEA Grapalat" w:hAnsi="GHEA Grapalat"/>
        </w:rPr>
      </w:pPr>
      <w:bookmarkStart w:id="278" w:name="_Toc499746360"/>
      <w:bookmarkStart w:id="279"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2"/>
      <w:r w:rsidR="003438DE" w:rsidRPr="00817443">
        <w:rPr>
          <w:rFonts w:ascii="GHEA Grapalat" w:hAnsi="GHEA Grapalat"/>
        </w:rPr>
        <w:t>/</w:t>
      </w:r>
      <w:r w:rsidR="00D10894" w:rsidRPr="00817443">
        <w:rPr>
          <w:rFonts w:ascii="GHEA Grapalat" w:hAnsi="GHEA Grapalat"/>
        </w:rPr>
        <w:t>չի կիրառվում</w:t>
      </w:r>
      <w:bookmarkEnd w:id="278"/>
      <w:bookmarkEnd w:id="279"/>
    </w:p>
    <w:p w:rsidR="003438DE" w:rsidRPr="00A04A0B" w:rsidRDefault="003438DE" w:rsidP="00E748FD">
      <w:pPr>
        <w:pStyle w:val="SectionVHeader"/>
        <w:rPr>
          <w:rFonts w:ascii="Sylfaen" w:hAnsi="Sylfaen"/>
        </w:rPr>
      </w:pPr>
      <w:bookmarkStart w:id="280"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80"/>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1"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2" w:name="_Toc499743336"/>
      <w:bookmarkStart w:id="283"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ստորագրող</w:t>
      </w:r>
      <w:r w:rsidRPr="00487802">
        <w:rPr>
          <w:rFonts w:ascii="GHEA Grapalat" w:eastAsia="Calibri" w:hAnsi="GHEA Grapalat"/>
          <w:b/>
          <w:lang w:val="hy-AM"/>
        </w:rPr>
        <w:t xml:space="preserve"> </w:t>
      </w:r>
      <w:r w:rsidRPr="00487802">
        <w:rPr>
          <w:rFonts w:ascii="GHEA Grapalat" w:eastAsia="Calibri" w:hAnsi="GHEA Grapalat" w:cs="Sylfaen"/>
          <w:b/>
          <w:lang w:val="hy-AM"/>
        </w:rPr>
        <w:t>անձը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ունենա</w:t>
      </w:r>
      <w:r w:rsidRPr="00487802">
        <w:rPr>
          <w:rFonts w:ascii="GHEA Grapalat" w:eastAsia="Calibri" w:hAnsi="GHEA Grapalat"/>
          <w:b/>
          <w:lang w:val="hy-AM"/>
        </w:rPr>
        <w:t xml:space="preserve"> </w:t>
      </w:r>
      <w:r w:rsidRPr="00487802">
        <w:rPr>
          <w:rFonts w:ascii="GHEA Grapalat" w:eastAsia="Calibri" w:hAnsi="GHEA Grapalat" w:cs="Sylfaen"/>
          <w:b/>
          <w:lang w:val="hy-AM"/>
        </w:rPr>
        <w:t>մրցույթի</w:t>
      </w:r>
      <w:r w:rsidRPr="00487802">
        <w:rPr>
          <w:rFonts w:ascii="GHEA Grapalat" w:eastAsia="Calibri" w:hAnsi="GHEA Grapalat"/>
          <w:b/>
          <w:lang w:val="hy-AM"/>
        </w:rPr>
        <w:t xml:space="preserve"> </w:t>
      </w:r>
      <w:r w:rsidRPr="00487802">
        <w:rPr>
          <w:rFonts w:ascii="GHEA Grapalat" w:eastAsia="Calibri" w:hAnsi="GHEA Grapalat" w:cs="Sylfaen"/>
          <w:b/>
          <w:lang w:val="hy-AM"/>
        </w:rPr>
        <w:t>մասնակցի</w:t>
      </w:r>
      <w:r w:rsidRPr="00487802">
        <w:rPr>
          <w:rFonts w:ascii="GHEA Grapalat" w:eastAsia="Calibri" w:hAnsi="GHEA Grapalat"/>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կցել</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դեպքում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w:t>
      </w:r>
      <w:r w:rsidRPr="00487802">
        <w:rPr>
          <w:rFonts w:ascii="GHEA Grapalat" w:eastAsia="Calibri" w:hAnsi="GHEA Grapalat"/>
          <w:b/>
          <w:lang w:val="hy-AM"/>
        </w:rPr>
        <w:t xml:space="preserve"> </w:t>
      </w:r>
      <w:r w:rsidRPr="00487802">
        <w:rPr>
          <w:rFonts w:ascii="GHEA Grapalat" w:eastAsia="Calibri" w:hAnsi="GHEA Grapalat" w:cs="Sylfaen"/>
          <w:b/>
          <w:lang w:val="hy-AM"/>
        </w:rPr>
        <w:t>Երաշխիքային</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Հայտարարագիրը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լինի</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ներկայացնող</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բոլոր</w:t>
      </w:r>
      <w:r w:rsidRPr="00487802">
        <w:rPr>
          <w:rFonts w:ascii="GHEA Grapalat" w:eastAsia="Calibri" w:hAnsi="GHEA Grapalat"/>
          <w:b/>
          <w:lang w:val="hy-AM"/>
        </w:rPr>
        <w:t xml:space="preserve"> </w:t>
      </w:r>
      <w:r w:rsidRPr="00487802">
        <w:rPr>
          <w:rFonts w:ascii="GHEA Grapalat" w:eastAsia="Calibri" w:hAnsi="GHEA Grapalat" w:cs="Sylfaen"/>
          <w:b/>
          <w:lang w:val="hy-AM"/>
        </w:rPr>
        <w:t>անդամների</w:t>
      </w:r>
      <w:r w:rsidRPr="00487802">
        <w:rPr>
          <w:rFonts w:ascii="GHEA Grapalat" w:eastAsia="Calibri" w:hAnsi="GHEA Grapalat"/>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282"/>
      <w:bookmarkEnd w:id="283"/>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B76A9F" w:rsidRDefault="00D07FF4" w:rsidP="00E748FD">
      <w:pPr>
        <w:pStyle w:val="SectionVHeader"/>
        <w:rPr>
          <w:rFonts w:ascii="GHEA Grapalat" w:hAnsi="GHEA Grapalat"/>
          <w:lang w:val="hy-AM"/>
        </w:rPr>
      </w:pPr>
      <w:bookmarkStart w:id="284" w:name="_Toc499746362"/>
      <w:bookmarkStart w:id="285" w:name="_Toc503779974"/>
      <w:bookmarkEnd w:id="273"/>
      <w:bookmarkEnd w:id="281"/>
      <w:r w:rsidRPr="00B76A9F">
        <w:rPr>
          <w:rFonts w:ascii="GHEA Grapalat" w:hAnsi="GHEA Grapalat"/>
          <w:lang w:val="hy-AM"/>
        </w:rPr>
        <w:lastRenderedPageBreak/>
        <w:t>Արտադրողի լիազորագիր</w:t>
      </w:r>
      <w:bookmarkEnd w:id="284"/>
      <w:bookmarkEnd w:id="285"/>
    </w:p>
    <w:p w:rsidR="00455149" w:rsidRPr="00B76A9F" w:rsidRDefault="00455149" w:rsidP="00E748FD">
      <w:pPr>
        <w:rPr>
          <w:rFonts w:ascii="GHEA Grapalat" w:hAnsi="GHEA Grapalat"/>
          <w:lang w:val="hy-AM"/>
        </w:rPr>
      </w:pPr>
    </w:p>
    <w:p w:rsidR="007C1E5A" w:rsidRPr="00955E16" w:rsidRDefault="007C1E5A" w:rsidP="00E748FD">
      <w:pPr>
        <w:jc w:val="both"/>
        <w:rPr>
          <w:rFonts w:ascii="GHEA Grapalat" w:hAnsi="GHEA Grapalat"/>
          <w:i/>
          <w:iCs/>
          <w:lang w:val="hy-AM"/>
        </w:rPr>
      </w:pPr>
      <w:r w:rsidRPr="00B76A9F">
        <w:rPr>
          <w:rFonts w:ascii="GHEA Grapalat" w:hAnsi="GHEA Grapalat"/>
          <w:i/>
          <w:iCs/>
          <w:lang w:val="hy-AM"/>
        </w:rPr>
        <w:t>[</w:t>
      </w:r>
      <w:r w:rsidRPr="00B76A9F">
        <w:rPr>
          <w:rFonts w:ascii="GHEA Grapalat" w:hAnsi="GHEA Grapalat" w:cs="Sylfaen"/>
          <w:i/>
          <w:iCs/>
          <w:lang w:val="hy-AM"/>
        </w:rPr>
        <w:t>Հայտատուն</w:t>
      </w:r>
      <w:r w:rsidRPr="00B76A9F">
        <w:rPr>
          <w:rFonts w:ascii="GHEA Grapalat" w:hAnsi="GHEA Grapalat" w:cs="Arial Armenian"/>
          <w:i/>
          <w:iCs/>
          <w:lang w:val="hy-AM"/>
        </w:rPr>
        <w:t xml:space="preserve"> </w:t>
      </w:r>
      <w:r w:rsidRPr="00B76A9F">
        <w:rPr>
          <w:rFonts w:ascii="GHEA Grapalat" w:hAnsi="GHEA Grapalat" w:cs="Sylfaen"/>
          <w:i/>
          <w:iCs/>
          <w:lang w:val="hy-AM"/>
        </w:rPr>
        <w:t>պետք</w:t>
      </w:r>
      <w:r w:rsidRPr="00B76A9F">
        <w:rPr>
          <w:rFonts w:ascii="GHEA Grapalat" w:hAnsi="GHEA Grapalat" w:cs="Arial Armenian"/>
          <w:i/>
          <w:iCs/>
          <w:lang w:val="hy-AM"/>
        </w:rPr>
        <w:t xml:space="preserve"> </w:t>
      </w:r>
      <w:r w:rsidRPr="00B76A9F">
        <w:rPr>
          <w:rFonts w:ascii="GHEA Grapalat" w:hAnsi="GHEA Grapalat" w:cs="Sylfaen"/>
          <w:i/>
          <w:iCs/>
          <w:lang w:val="hy-AM"/>
        </w:rPr>
        <w:t>է</w:t>
      </w:r>
      <w:r w:rsidRPr="00B76A9F">
        <w:rPr>
          <w:rFonts w:ascii="GHEA Grapalat" w:hAnsi="GHEA Grapalat" w:cs="Arial Armenian"/>
          <w:i/>
          <w:iCs/>
          <w:lang w:val="hy-AM"/>
        </w:rPr>
        <w:t xml:space="preserve"> </w:t>
      </w:r>
      <w:r w:rsidRPr="00B76A9F">
        <w:rPr>
          <w:rFonts w:ascii="GHEA Grapalat" w:hAnsi="GHEA Grapalat" w:cs="Sylfaen"/>
          <w:i/>
          <w:iCs/>
          <w:lang w:val="hy-AM"/>
        </w:rPr>
        <w:t>Մատակարարից</w:t>
      </w:r>
      <w:r w:rsidRPr="00B76A9F">
        <w:rPr>
          <w:rFonts w:ascii="GHEA Grapalat" w:hAnsi="GHEA Grapalat" w:cs="Arial Armenian"/>
          <w:i/>
          <w:iCs/>
          <w:lang w:val="hy-AM"/>
        </w:rPr>
        <w:t xml:space="preserve"> </w:t>
      </w:r>
      <w:r w:rsidRPr="00B76A9F">
        <w:rPr>
          <w:rFonts w:ascii="GHEA Grapalat" w:hAnsi="GHEA Grapalat" w:cs="Sylfaen"/>
          <w:i/>
          <w:iCs/>
          <w:lang w:val="hy-AM"/>
        </w:rPr>
        <w:t>պահանջի</w:t>
      </w:r>
      <w:r w:rsidRPr="00B76A9F">
        <w:rPr>
          <w:rFonts w:ascii="GHEA Grapalat" w:hAnsi="GHEA Grapalat" w:cs="Arial Armenian"/>
          <w:i/>
          <w:iCs/>
          <w:lang w:val="hy-AM"/>
        </w:rPr>
        <w:t xml:space="preserve"> </w:t>
      </w:r>
      <w:r w:rsidRPr="00B76A9F">
        <w:rPr>
          <w:rFonts w:ascii="GHEA Grapalat" w:hAnsi="GHEA Grapalat" w:cs="Sylfaen"/>
          <w:i/>
          <w:iCs/>
          <w:lang w:val="hy-AM"/>
        </w:rPr>
        <w:t>լրացնել</w:t>
      </w:r>
      <w:r w:rsidRPr="00B76A9F">
        <w:rPr>
          <w:rFonts w:ascii="GHEA Grapalat" w:hAnsi="GHEA Grapalat" w:cs="Arial Armenian"/>
          <w:i/>
          <w:iCs/>
          <w:lang w:val="hy-AM"/>
        </w:rPr>
        <w:t xml:space="preserve"> </w:t>
      </w:r>
      <w:r w:rsidRPr="00B76A9F">
        <w:rPr>
          <w:rFonts w:ascii="GHEA Grapalat" w:hAnsi="GHEA Grapalat" w:cs="Sylfaen"/>
          <w:i/>
          <w:iCs/>
          <w:lang w:val="hy-AM"/>
        </w:rPr>
        <w:t>այս</w:t>
      </w:r>
      <w:r w:rsidRPr="00B76A9F">
        <w:rPr>
          <w:rFonts w:ascii="GHEA Grapalat" w:hAnsi="GHEA Grapalat" w:cs="Arial Armenian"/>
          <w:i/>
          <w:iCs/>
          <w:lang w:val="hy-AM"/>
        </w:rPr>
        <w:t xml:space="preserve"> </w:t>
      </w:r>
      <w:r w:rsidRPr="00B76A9F">
        <w:rPr>
          <w:rFonts w:ascii="GHEA Grapalat" w:hAnsi="GHEA Grapalat" w:cs="Sylfaen"/>
          <w:i/>
          <w:iCs/>
          <w:lang w:val="hy-AM"/>
        </w:rPr>
        <w:t>ձևը</w:t>
      </w:r>
      <w:r w:rsidRPr="00B76A9F">
        <w:rPr>
          <w:rFonts w:ascii="GHEA Grapalat" w:hAnsi="GHEA Grapalat" w:cs="Arial Armenian"/>
          <w:i/>
          <w:iCs/>
          <w:lang w:val="hy-AM"/>
        </w:rPr>
        <w:t xml:space="preserve">` </w:t>
      </w:r>
      <w:r w:rsidRPr="00B76A9F">
        <w:rPr>
          <w:rFonts w:ascii="GHEA Grapalat" w:hAnsi="GHEA Grapalat" w:cs="Sylfaen"/>
          <w:i/>
          <w:iCs/>
          <w:lang w:val="hy-AM"/>
        </w:rPr>
        <w:t>համաձայն</w:t>
      </w:r>
      <w:r w:rsidRPr="00B76A9F">
        <w:rPr>
          <w:rFonts w:ascii="GHEA Grapalat" w:hAnsi="GHEA Grapalat" w:cs="Arial Armenian"/>
          <w:i/>
          <w:iCs/>
          <w:lang w:val="hy-AM"/>
        </w:rPr>
        <w:t xml:space="preserve"> </w:t>
      </w:r>
      <w:r w:rsidRPr="00B76A9F">
        <w:rPr>
          <w:rFonts w:ascii="GHEA Grapalat" w:hAnsi="GHEA Grapalat" w:cs="Sylfaen"/>
          <w:i/>
          <w:iCs/>
          <w:lang w:val="hy-AM"/>
        </w:rPr>
        <w:t>ստորև</w:t>
      </w:r>
      <w:r w:rsidRPr="00B76A9F">
        <w:rPr>
          <w:rFonts w:ascii="GHEA Grapalat" w:hAnsi="GHEA Grapalat" w:cs="Arial Armenian"/>
          <w:i/>
          <w:iCs/>
          <w:lang w:val="hy-AM"/>
        </w:rPr>
        <w:t xml:space="preserve"> </w:t>
      </w:r>
      <w:r w:rsidRPr="00B76A9F">
        <w:rPr>
          <w:rFonts w:ascii="GHEA Grapalat" w:hAnsi="GHEA Grapalat" w:cs="Sylfaen"/>
          <w:i/>
          <w:iCs/>
          <w:lang w:val="hy-AM"/>
        </w:rPr>
        <w:t>բերված</w:t>
      </w:r>
      <w:r w:rsidRPr="00B76A9F">
        <w:rPr>
          <w:rFonts w:ascii="GHEA Grapalat" w:hAnsi="GHEA Grapalat" w:cs="Arial Armenian"/>
          <w:i/>
          <w:iCs/>
          <w:lang w:val="hy-AM"/>
        </w:rPr>
        <w:t xml:space="preserve"> </w:t>
      </w:r>
      <w:r w:rsidRPr="00B76A9F">
        <w:rPr>
          <w:rFonts w:ascii="GHEA Grapalat" w:hAnsi="GHEA Grapalat" w:cs="Sylfaen"/>
          <w:i/>
          <w:iCs/>
          <w:lang w:val="hy-AM"/>
        </w:rPr>
        <w:t>ցուցումների</w:t>
      </w:r>
      <w:r w:rsidRPr="00B76A9F">
        <w:rPr>
          <w:rFonts w:ascii="GHEA Grapalat" w:hAnsi="GHEA Grapalat" w:cs="Arial Armenian"/>
          <w:i/>
          <w:iCs/>
          <w:lang w:val="hy-AM"/>
        </w:rPr>
        <w:t xml:space="preserve">: </w:t>
      </w:r>
      <w:r w:rsidRPr="00B76A9F">
        <w:rPr>
          <w:rFonts w:ascii="GHEA Grapalat" w:hAnsi="GHEA Grapalat" w:cs="Sylfaen"/>
          <w:i/>
          <w:iCs/>
          <w:lang w:val="hy-AM"/>
        </w:rPr>
        <w:t>Սույն</w:t>
      </w:r>
      <w:r w:rsidRPr="00B76A9F">
        <w:rPr>
          <w:rFonts w:ascii="GHEA Grapalat" w:hAnsi="GHEA Grapalat" w:cs="Arial Armenian"/>
          <w:i/>
          <w:iCs/>
          <w:lang w:val="hy-AM"/>
        </w:rPr>
        <w:t xml:space="preserve"> </w:t>
      </w:r>
      <w:r w:rsidRPr="00B76A9F">
        <w:rPr>
          <w:rFonts w:ascii="GHEA Grapalat" w:hAnsi="GHEA Grapalat" w:cs="Sylfaen"/>
          <w:i/>
          <w:iCs/>
          <w:lang w:val="hy-AM"/>
        </w:rPr>
        <w:t>նամակ</w:t>
      </w:r>
      <w:r w:rsidRPr="00B76A9F">
        <w:rPr>
          <w:rFonts w:ascii="GHEA Grapalat" w:hAnsi="GHEA Grapalat" w:cs="Arial Armenian"/>
          <w:i/>
          <w:iCs/>
          <w:lang w:val="hy-AM"/>
        </w:rPr>
        <w:t>-</w:t>
      </w:r>
      <w:r w:rsidRPr="00B76A9F">
        <w:rPr>
          <w:rFonts w:ascii="GHEA Grapalat" w:hAnsi="GHEA Grapalat" w:cs="Sylfaen"/>
          <w:i/>
          <w:iCs/>
          <w:lang w:val="hy-AM"/>
        </w:rPr>
        <w:t>լիազորագիրը</w:t>
      </w:r>
      <w:r w:rsidRPr="00B76A9F">
        <w:rPr>
          <w:rFonts w:ascii="GHEA Grapalat" w:hAnsi="GHEA Grapalat" w:cs="Arial Armenian"/>
          <w:i/>
          <w:iCs/>
          <w:lang w:val="hy-AM"/>
        </w:rPr>
        <w:t xml:space="preserve"> </w:t>
      </w:r>
      <w:r w:rsidRPr="00B76A9F">
        <w:rPr>
          <w:rFonts w:ascii="GHEA Grapalat" w:hAnsi="GHEA Grapalat" w:cs="Sylfaen"/>
          <w:i/>
          <w:iCs/>
          <w:lang w:val="hy-AM"/>
        </w:rPr>
        <w:t>պետք</w:t>
      </w:r>
      <w:r w:rsidRPr="00B76A9F">
        <w:rPr>
          <w:rFonts w:ascii="GHEA Grapalat" w:hAnsi="GHEA Grapalat" w:cs="Arial Armenian"/>
          <w:i/>
          <w:iCs/>
          <w:lang w:val="hy-AM"/>
        </w:rPr>
        <w:t xml:space="preserve"> </w:t>
      </w:r>
      <w:r w:rsidRPr="00B76A9F">
        <w:rPr>
          <w:rFonts w:ascii="GHEA Grapalat" w:hAnsi="GHEA Grapalat" w:cs="Sylfaen"/>
          <w:i/>
          <w:iCs/>
          <w:lang w:val="hy-AM"/>
        </w:rPr>
        <w:t>է</w:t>
      </w:r>
      <w:r w:rsidRPr="00B76A9F">
        <w:rPr>
          <w:rFonts w:ascii="GHEA Grapalat" w:hAnsi="GHEA Grapalat" w:cs="Arial Armenian"/>
          <w:i/>
          <w:iCs/>
          <w:lang w:val="hy-AM"/>
        </w:rPr>
        <w:t xml:space="preserve"> </w:t>
      </w:r>
      <w:r w:rsidRPr="00B76A9F">
        <w:rPr>
          <w:rFonts w:ascii="GHEA Grapalat" w:hAnsi="GHEA Grapalat" w:cs="Sylfaen"/>
          <w:i/>
          <w:iCs/>
          <w:lang w:val="hy-AM"/>
        </w:rPr>
        <w:t>լինի</w:t>
      </w:r>
      <w:r w:rsidRPr="00B76A9F">
        <w:rPr>
          <w:rFonts w:ascii="GHEA Grapalat" w:hAnsi="GHEA Grapalat" w:cs="Arial Armenian"/>
          <w:i/>
          <w:iCs/>
          <w:lang w:val="hy-AM"/>
        </w:rPr>
        <w:t xml:space="preserve"> </w:t>
      </w:r>
      <w:r w:rsidRPr="00B76A9F">
        <w:rPr>
          <w:rFonts w:ascii="GHEA Grapalat" w:hAnsi="GHEA Grapalat" w:cs="Sylfaen"/>
          <w:i/>
          <w:iCs/>
          <w:lang w:val="hy-AM"/>
        </w:rPr>
        <w:t>Մատակարարի</w:t>
      </w:r>
      <w:r w:rsidRPr="00B76A9F">
        <w:rPr>
          <w:rFonts w:ascii="GHEA Grapalat" w:hAnsi="GHEA Grapalat" w:cs="Arial Armenian"/>
          <w:i/>
          <w:iCs/>
          <w:lang w:val="hy-AM"/>
        </w:rPr>
        <w:t xml:space="preserve"> </w:t>
      </w:r>
      <w:r w:rsidRPr="00B76A9F">
        <w:rPr>
          <w:rFonts w:ascii="GHEA Grapalat" w:hAnsi="GHEA Grapalat" w:cs="Sylfaen"/>
          <w:i/>
          <w:iCs/>
          <w:lang w:val="hy-AM"/>
        </w:rPr>
        <w:t>ձևաթղթի</w:t>
      </w:r>
      <w:r w:rsidRPr="00B76A9F">
        <w:rPr>
          <w:rFonts w:ascii="GHEA Grapalat" w:hAnsi="GHEA Grapalat" w:cs="Arial Armenian"/>
          <w:i/>
          <w:iCs/>
          <w:lang w:val="hy-AM"/>
        </w:rPr>
        <w:t xml:space="preserve"> </w:t>
      </w:r>
      <w:r w:rsidRPr="00B76A9F">
        <w:rPr>
          <w:rFonts w:ascii="GHEA Grapalat" w:hAnsi="GHEA Grapalat" w:cs="Sylfaen"/>
          <w:i/>
          <w:iCs/>
          <w:lang w:val="hy-AM"/>
        </w:rPr>
        <w:t>վրա</w:t>
      </w:r>
      <w:r w:rsidRPr="00B76A9F">
        <w:rPr>
          <w:rFonts w:ascii="GHEA Grapalat" w:hAnsi="GHEA Grapalat" w:cs="Arial Armenian"/>
          <w:i/>
          <w:iCs/>
          <w:lang w:val="hy-AM"/>
        </w:rPr>
        <w:t xml:space="preserve"> </w:t>
      </w:r>
      <w:r w:rsidRPr="00B76A9F">
        <w:rPr>
          <w:rFonts w:ascii="GHEA Grapalat" w:hAnsi="GHEA Grapalat" w:cs="Sylfaen"/>
          <w:i/>
          <w:iCs/>
          <w:lang w:val="hy-AM"/>
        </w:rPr>
        <w:t>և</w:t>
      </w:r>
      <w:r w:rsidRPr="00B76A9F">
        <w:rPr>
          <w:rFonts w:ascii="GHEA Grapalat" w:hAnsi="GHEA Grapalat" w:cs="Arial Armenian"/>
          <w:i/>
          <w:iCs/>
          <w:lang w:val="hy-AM"/>
        </w:rPr>
        <w:t xml:space="preserve"> </w:t>
      </w:r>
      <w:r w:rsidRPr="00B76A9F">
        <w:rPr>
          <w:rFonts w:ascii="GHEA Grapalat" w:hAnsi="GHEA Grapalat" w:cs="Sylfaen"/>
          <w:i/>
          <w:iCs/>
          <w:lang w:val="hy-AM"/>
        </w:rPr>
        <w:t>պետք</w:t>
      </w:r>
      <w:r w:rsidRPr="00B76A9F">
        <w:rPr>
          <w:rFonts w:ascii="GHEA Grapalat" w:hAnsi="GHEA Grapalat" w:cs="Arial Armenian"/>
          <w:i/>
          <w:iCs/>
          <w:lang w:val="hy-AM"/>
        </w:rPr>
        <w:t xml:space="preserve"> </w:t>
      </w:r>
      <w:r w:rsidRPr="00B76A9F">
        <w:rPr>
          <w:rFonts w:ascii="GHEA Grapalat" w:hAnsi="GHEA Grapalat" w:cs="Sylfaen"/>
          <w:i/>
          <w:iCs/>
          <w:lang w:val="hy-AM"/>
        </w:rPr>
        <w:t>է</w:t>
      </w:r>
      <w:r w:rsidRPr="00B76A9F">
        <w:rPr>
          <w:rFonts w:ascii="GHEA Grapalat" w:hAnsi="GHEA Grapalat" w:cs="Arial Armenian"/>
          <w:i/>
          <w:iCs/>
          <w:lang w:val="hy-AM"/>
        </w:rPr>
        <w:t xml:space="preserve"> </w:t>
      </w:r>
      <w:r w:rsidRPr="00B76A9F">
        <w:rPr>
          <w:rFonts w:ascii="GHEA Grapalat" w:hAnsi="GHEA Grapalat" w:cs="Sylfaen"/>
          <w:i/>
          <w:iCs/>
          <w:lang w:val="hy-AM"/>
        </w:rPr>
        <w:t>ստորագրված</w:t>
      </w:r>
      <w:r w:rsidRPr="00B76A9F">
        <w:rPr>
          <w:rFonts w:ascii="GHEA Grapalat" w:hAnsi="GHEA Grapalat" w:cs="Arial Armenian"/>
          <w:i/>
          <w:iCs/>
          <w:lang w:val="hy-AM"/>
        </w:rPr>
        <w:t xml:space="preserve"> </w:t>
      </w:r>
      <w:r w:rsidRPr="00B76A9F">
        <w:rPr>
          <w:rFonts w:ascii="GHEA Grapalat" w:hAnsi="GHEA Grapalat" w:cs="Sylfaen"/>
          <w:i/>
          <w:iCs/>
          <w:lang w:val="hy-AM"/>
        </w:rPr>
        <w:t>լինի</w:t>
      </w:r>
      <w:r w:rsidRPr="00B76A9F">
        <w:rPr>
          <w:rFonts w:ascii="GHEA Grapalat" w:hAnsi="GHEA Grapalat" w:cs="Arial Armenian"/>
          <w:i/>
          <w:iCs/>
          <w:lang w:val="hy-AM"/>
        </w:rPr>
        <w:t xml:space="preserve"> </w:t>
      </w:r>
      <w:r w:rsidRPr="00B76A9F">
        <w:rPr>
          <w:rFonts w:ascii="GHEA Grapalat" w:hAnsi="GHEA Grapalat" w:cs="Sylfaen"/>
          <w:i/>
          <w:iCs/>
          <w:lang w:val="hy-AM"/>
        </w:rPr>
        <w:t>ստորագրելու</w:t>
      </w:r>
      <w:r w:rsidRPr="00B76A9F">
        <w:rPr>
          <w:rFonts w:ascii="GHEA Grapalat" w:hAnsi="GHEA Grapalat" w:cs="Arial Armenian"/>
          <w:i/>
          <w:iCs/>
          <w:lang w:val="hy-AM"/>
        </w:rPr>
        <w:t xml:space="preserve"> </w:t>
      </w:r>
      <w:r w:rsidRPr="00B76A9F">
        <w:rPr>
          <w:rFonts w:ascii="GHEA Grapalat" w:hAnsi="GHEA Grapalat" w:cs="Sylfaen"/>
          <w:i/>
          <w:iCs/>
          <w:lang w:val="hy-AM"/>
        </w:rPr>
        <w:t>իրավասություն</w:t>
      </w:r>
      <w:r w:rsidRPr="00B76A9F">
        <w:rPr>
          <w:rFonts w:ascii="GHEA Grapalat" w:hAnsi="GHEA Grapalat" w:cs="Arial Armenian"/>
          <w:i/>
          <w:iCs/>
          <w:lang w:val="hy-AM"/>
        </w:rPr>
        <w:t xml:space="preserve"> </w:t>
      </w:r>
      <w:r w:rsidRPr="00B76A9F">
        <w:rPr>
          <w:rFonts w:ascii="GHEA Grapalat" w:hAnsi="GHEA Grapalat" w:cs="Sylfaen"/>
          <w:i/>
          <w:iCs/>
          <w:lang w:val="hy-AM"/>
        </w:rPr>
        <w:t>ունեցող</w:t>
      </w:r>
      <w:r w:rsidRPr="00B76A9F">
        <w:rPr>
          <w:rFonts w:ascii="GHEA Grapalat" w:hAnsi="GHEA Grapalat" w:cs="Arial Armenian"/>
          <w:i/>
          <w:iCs/>
          <w:lang w:val="hy-AM"/>
        </w:rPr>
        <w:t xml:space="preserve"> </w:t>
      </w:r>
      <w:r w:rsidRPr="00B76A9F">
        <w:rPr>
          <w:rFonts w:ascii="GHEA Grapalat" w:hAnsi="GHEA Grapalat" w:cs="Sylfaen"/>
          <w:i/>
          <w:iCs/>
          <w:lang w:val="hy-AM"/>
        </w:rPr>
        <w:t>անձի</w:t>
      </w:r>
      <w:r w:rsidRPr="00B76A9F">
        <w:rPr>
          <w:rFonts w:ascii="GHEA Grapalat" w:hAnsi="GHEA Grapalat" w:cs="Arial Armenian"/>
          <w:i/>
          <w:iCs/>
          <w:lang w:val="hy-AM"/>
        </w:rPr>
        <w:t xml:space="preserve"> </w:t>
      </w:r>
      <w:r w:rsidRPr="00B76A9F">
        <w:rPr>
          <w:rFonts w:ascii="GHEA Grapalat" w:hAnsi="GHEA Grapalat" w:cs="Sylfaen"/>
          <w:i/>
          <w:iCs/>
          <w:lang w:val="hy-AM"/>
        </w:rPr>
        <w:t>կողմից</w:t>
      </w:r>
      <w:r w:rsidRPr="00B76A9F">
        <w:rPr>
          <w:rFonts w:ascii="GHEA Grapalat" w:hAnsi="GHEA Grapalat" w:cs="Arial Armenian"/>
          <w:i/>
          <w:iCs/>
          <w:lang w:val="hy-AM"/>
        </w:rPr>
        <w:t xml:space="preserve">: </w:t>
      </w:r>
      <w:r w:rsidRPr="00B76A9F">
        <w:rPr>
          <w:rFonts w:ascii="GHEA Grapalat" w:hAnsi="GHEA Grapalat" w:cs="Sylfaen"/>
          <w:i/>
          <w:iCs/>
          <w:lang w:val="hy-AM"/>
        </w:rPr>
        <w:t>Հայտատուն</w:t>
      </w:r>
      <w:r w:rsidRPr="00B76A9F">
        <w:rPr>
          <w:rFonts w:ascii="GHEA Grapalat" w:hAnsi="GHEA Grapalat" w:cs="Arial Armenian"/>
          <w:i/>
          <w:iCs/>
          <w:lang w:val="hy-AM"/>
        </w:rPr>
        <w:t xml:space="preserve"> </w:t>
      </w:r>
      <w:r w:rsidRPr="00B76A9F">
        <w:rPr>
          <w:rFonts w:ascii="GHEA Grapalat" w:hAnsi="GHEA Grapalat" w:cs="Sylfaen"/>
          <w:i/>
          <w:iCs/>
          <w:lang w:val="hy-AM"/>
        </w:rPr>
        <w:t>պետք</w:t>
      </w:r>
      <w:r w:rsidRPr="00B76A9F">
        <w:rPr>
          <w:rFonts w:ascii="GHEA Grapalat" w:hAnsi="GHEA Grapalat" w:cs="Arial Armenian"/>
          <w:i/>
          <w:iCs/>
          <w:lang w:val="hy-AM"/>
        </w:rPr>
        <w:t xml:space="preserve"> </w:t>
      </w:r>
      <w:r w:rsidRPr="00B76A9F">
        <w:rPr>
          <w:rFonts w:ascii="GHEA Grapalat" w:hAnsi="GHEA Grapalat" w:cs="Sylfaen"/>
          <w:i/>
          <w:iCs/>
          <w:lang w:val="hy-AM"/>
        </w:rPr>
        <w:t>է</w:t>
      </w:r>
      <w:r w:rsidRPr="00B76A9F">
        <w:rPr>
          <w:rFonts w:ascii="GHEA Grapalat" w:hAnsi="GHEA Grapalat" w:cs="Arial Armenian"/>
          <w:i/>
          <w:iCs/>
          <w:lang w:val="hy-AM"/>
        </w:rPr>
        <w:t xml:space="preserve"> </w:t>
      </w:r>
      <w:r w:rsidRPr="00B76A9F">
        <w:rPr>
          <w:rFonts w:ascii="GHEA Grapalat" w:hAnsi="GHEA Grapalat" w:cs="Sylfaen"/>
          <w:i/>
          <w:iCs/>
          <w:lang w:val="hy-AM"/>
        </w:rPr>
        <w:t>ներառի</w:t>
      </w:r>
      <w:r w:rsidRPr="00B76A9F">
        <w:rPr>
          <w:rFonts w:ascii="GHEA Grapalat" w:hAnsi="GHEA Grapalat" w:cs="Arial Armenian"/>
          <w:i/>
          <w:iCs/>
          <w:lang w:val="hy-AM"/>
        </w:rPr>
        <w:t xml:space="preserve"> </w:t>
      </w:r>
      <w:r w:rsidRPr="00B76A9F">
        <w:rPr>
          <w:rFonts w:ascii="GHEA Grapalat" w:hAnsi="GHEA Grapalat" w:cs="Sylfaen"/>
          <w:i/>
          <w:iCs/>
          <w:lang w:val="hy-AM"/>
        </w:rPr>
        <w:t>այն</w:t>
      </w:r>
      <w:r w:rsidRPr="00955E16">
        <w:rPr>
          <w:rFonts w:ascii="GHEA Grapalat" w:hAnsi="GHEA Grapalat" w:cs="Arial Armenian"/>
          <w:i/>
          <w:iCs/>
          <w:lang w:val="hy-AM"/>
        </w:rPr>
        <w:t xml:space="preserve"> </w:t>
      </w:r>
      <w:r w:rsidRPr="00955E16">
        <w:rPr>
          <w:rFonts w:ascii="GHEA Grapalat" w:hAnsi="GHEA Grapalat" w:cs="Sylfaen"/>
          <w:i/>
          <w:iCs/>
          <w:lang w:val="hy-AM"/>
        </w:rPr>
        <w:t>իր</w:t>
      </w:r>
      <w:r w:rsidRPr="00955E16">
        <w:rPr>
          <w:rFonts w:ascii="GHEA Grapalat" w:hAnsi="GHEA Grapalat" w:cs="Arial Armenian"/>
          <w:i/>
          <w:iCs/>
          <w:lang w:val="hy-AM"/>
        </w:rPr>
        <w:t xml:space="preserve"> </w:t>
      </w:r>
      <w:r w:rsidRPr="00955E16">
        <w:rPr>
          <w:rFonts w:ascii="GHEA Grapalat" w:hAnsi="GHEA Grapalat" w:cs="Sylfaen"/>
          <w:i/>
          <w:iCs/>
          <w:lang w:val="hy-AM"/>
        </w:rPr>
        <w:t>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w:t>
      </w:r>
      <w:r w:rsidRPr="00955E16">
        <w:rPr>
          <w:rFonts w:ascii="GHEA Grapalat" w:hAnsi="GHEA Grapalat" w:cs="Arial Armenian"/>
          <w:i/>
          <w:iCs/>
          <w:lang w:val="hy-AM"/>
        </w:rPr>
        <w:t xml:space="preserve"> </w:t>
      </w:r>
      <w:r w:rsidRPr="00955E16">
        <w:rPr>
          <w:rFonts w:ascii="GHEA Grapalat" w:hAnsi="GHEA Grapalat" w:cs="Sylfaen"/>
          <w:i/>
          <w:iCs/>
          <w:lang w:val="hy-AM"/>
        </w:rPr>
        <w:t>այդպես</w:t>
      </w:r>
      <w:r w:rsidRPr="00955E16">
        <w:rPr>
          <w:rFonts w:ascii="GHEA Grapalat" w:hAnsi="GHEA Grapalat" w:cs="Arial Armenian"/>
          <w:i/>
          <w:iCs/>
          <w:lang w:val="hy-AM"/>
        </w:rPr>
        <w:t xml:space="preserve"> </w:t>
      </w:r>
      <w:r w:rsidRPr="00955E16">
        <w:rPr>
          <w:rFonts w:ascii="GHEA Grapalat" w:hAnsi="GHEA Grapalat" w:cs="Sylfaen"/>
          <w:i/>
          <w:iCs/>
          <w:lang w:val="hy-AM"/>
        </w:rPr>
        <w:t>նշված</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7C1E5A" w:rsidRPr="009D19AC" w:rsidRDefault="007C1E5A" w:rsidP="00E748FD">
      <w:pPr>
        <w:rPr>
          <w:rFonts w:ascii="GHEA Grapalat" w:hAnsi="GHEA Grapalat"/>
          <w:sz w:val="36"/>
          <w:lang w:val="hy-AM"/>
        </w:rPr>
      </w:pPr>
    </w:p>
    <w:p w:rsidR="007C1E5A" w:rsidRPr="00955E16" w:rsidRDefault="007C1E5A" w:rsidP="00E748FD">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lang w:val="hy-AM"/>
        </w:rPr>
        <w:t xml:space="preserve"> </w:t>
      </w:r>
      <w:r w:rsidRPr="00955E16">
        <w:rPr>
          <w:rFonts w:ascii="GHEA Grapalat" w:hAnsi="GHEA Grapalat"/>
          <w:i/>
          <w:lang w:val="hy-AM"/>
        </w:rPr>
        <w:t>[</w:t>
      </w:r>
      <w:r w:rsidRPr="00955E16">
        <w:rPr>
          <w:rFonts w:ascii="GHEA Grapalat" w:hAnsi="GHEA Grapalat" w:cs="Sylfaen"/>
          <w:i/>
          <w:lang w:val="hy-AM"/>
        </w:rPr>
        <w:t>Հայտի</w:t>
      </w:r>
      <w:r w:rsidRPr="00955E16">
        <w:rPr>
          <w:rFonts w:ascii="GHEA Grapalat" w:hAnsi="GHEA Grapalat" w:cs="Arial Armenian"/>
          <w:i/>
          <w:lang w:val="hy-AM"/>
        </w:rPr>
        <w:t xml:space="preserve"> </w:t>
      </w:r>
      <w:r w:rsidRPr="00955E16">
        <w:rPr>
          <w:rFonts w:ascii="GHEA Grapalat" w:hAnsi="GHEA Grapalat" w:cs="Sylfaen"/>
          <w:i/>
          <w:lang w:val="hy-AM"/>
        </w:rPr>
        <w:t>ներկայացման</w:t>
      </w:r>
      <w:r w:rsidRPr="00955E16">
        <w:rPr>
          <w:rFonts w:ascii="GHEA Grapalat" w:hAnsi="GHEA Grapalat" w:cs="Arial Armenian"/>
          <w:i/>
          <w:lang w:val="hy-AM"/>
        </w:rPr>
        <w:t xml:space="preserve"> </w:t>
      </w:r>
      <w:r w:rsidRPr="00955E16">
        <w:rPr>
          <w:rFonts w:ascii="GHEA Grapalat" w:hAnsi="GHEA Grapalat" w:cs="Sylfaen"/>
          <w:i/>
          <w:lang w:val="hy-AM"/>
        </w:rPr>
        <w:t>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7C1E5A" w:rsidRPr="00955E16" w:rsidRDefault="007C1E5A" w:rsidP="00E748FD">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w:t>
      </w:r>
      <w:r w:rsidRPr="00955E16">
        <w:rPr>
          <w:rFonts w:ascii="GHEA Grapalat" w:hAnsi="GHEA Grapalat" w:cs="Arial Armenian"/>
          <w:i/>
          <w:lang w:val="hy-AM"/>
        </w:rPr>
        <w:t xml:space="preserve"> </w:t>
      </w:r>
      <w:r w:rsidRPr="00955E16">
        <w:rPr>
          <w:rFonts w:ascii="GHEA Grapalat" w:hAnsi="GHEA Grapalat" w:cs="Sylfaen"/>
          <w:i/>
          <w:lang w:val="hy-AM"/>
        </w:rPr>
        <w:t>գործընթացի</w:t>
      </w:r>
      <w:r w:rsidRPr="00955E16">
        <w:rPr>
          <w:rFonts w:ascii="GHEA Grapalat" w:hAnsi="GHEA Grapalat" w:cs="Arial Armenian"/>
          <w:i/>
          <w:lang w:val="hy-AM"/>
        </w:rPr>
        <w:t xml:space="preserve"> </w:t>
      </w:r>
      <w:r w:rsidRPr="00955E16">
        <w:rPr>
          <w:rFonts w:ascii="GHEA Grapalat" w:hAnsi="GHEA Grapalat" w:cs="Sylfaen"/>
          <w:i/>
          <w:lang w:val="hy-AM"/>
        </w:rPr>
        <w:t>համար</w:t>
      </w:r>
      <w:r w:rsidRPr="00955E16">
        <w:rPr>
          <w:rFonts w:ascii="GHEA Grapalat" w:hAnsi="GHEA Grapalat"/>
          <w:i/>
          <w:lang w:val="hy-AM"/>
        </w:rPr>
        <w:t>]</w:t>
      </w:r>
    </w:p>
    <w:p w:rsidR="007C1E5A" w:rsidRPr="00955E16"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Գնորդի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w:t>
      </w:r>
      <w:r w:rsidRPr="00955E16">
        <w:rPr>
          <w:rFonts w:ascii="GHEA Grapalat" w:hAnsi="GHEA Grapalat" w:cs="Arial Armenian"/>
          <w:lang w:val="hy-AM"/>
        </w:rPr>
        <w:t xml:space="preserve"> </w:t>
      </w:r>
      <w:r w:rsidRPr="00955E16">
        <w:rPr>
          <w:rFonts w:ascii="GHEA Grapalat" w:hAnsi="GHEA Grapalat" w:cs="Sylfaen"/>
          <w:lang w:val="hy-AM"/>
        </w:rPr>
        <w:t>առնելով</w:t>
      </w:r>
      <w:r w:rsidRPr="00955E16">
        <w:rPr>
          <w:rFonts w:ascii="GHEA Grapalat" w:hAnsi="GHEA Grapalat" w:cs="Arial Armenian"/>
          <w:lang w:val="hy-AM"/>
        </w:rPr>
        <w:t xml:space="preserve">, </w:t>
      </w:r>
      <w:r w:rsidRPr="00955E16">
        <w:rPr>
          <w:rFonts w:ascii="GHEA Grapalat" w:hAnsi="GHEA Grapalat" w:cs="Sylfaen"/>
          <w:lang w:val="hy-AM"/>
        </w:rPr>
        <w:t>որ</w:t>
      </w:r>
      <w:r w:rsidRPr="00955E16">
        <w:rPr>
          <w:rFonts w:ascii="GHEA Grapalat" w:hAnsi="GHEA Grapalat"/>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w:t>
      </w:r>
      <w:r w:rsidRPr="00955E16">
        <w:rPr>
          <w:rFonts w:ascii="GHEA Grapalat" w:hAnsi="GHEA Grapalat" w:cs="Arial Armenian"/>
          <w:i/>
          <w:iCs/>
          <w:lang w:val="hy-AM"/>
        </w:rPr>
        <w:t xml:space="preserve"> </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i/>
          <w:iCs/>
          <w:lang w:val="hy-AM"/>
        </w:rPr>
        <w:t xml:space="preserve"> </w:t>
      </w:r>
      <w:r w:rsidRPr="00955E16">
        <w:rPr>
          <w:rFonts w:ascii="GHEA Grapalat" w:hAnsi="GHEA Grapalat" w:cs="Sylfaen"/>
          <w:iCs/>
          <w:lang w:val="hy-AM"/>
        </w:rPr>
        <w:t>պաշտոնական</w:t>
      </w:r>
      <w:r w:rsidRPr="00955E16">
        <w:rPr>
          <w:rFonts w:ascii="GHEA Grapalat" w:hAnsi="GHEA Grapalat" w:cs="Arial Armenian"/>
          <w:iCs/>
          <w:lang w:val="hy-AM"/>
        </w:rPr>
        <w:t xml:space="preserve"> </w:t>
      </w:r>
      <w:r w:rsidRPr="00955E16">
        <w:rPr>
          <w:rFonts w:ascii="GHEA Grapalat" w:hAnsi="GHEA Grapalat" w:cs="Sylfaen"/>
          <w:iCs/>
          <w:lang w:val="hy-AM"/>
        </w:rPr>
        <w:t>արտադրող</w:t>
      </w:r>
      <w:r w:rsidRPr="00955E16">
        <w:rPr>
          <w:rFonts w:ascii="GHEA Grapalat" w:hAnsi="GHEA Grapalat"/>
          <w:iCs/>
          <w:lang w:val="hy-AM"/>
        </w:rPr>
        <w:t xml:space="preserve">, </w:t>
      </w:r>
      <w:r w:rsidRPr="00955E16">
        <w:rPr>
          <w:rFonts w:ascii="GHEA Grapalat" w:hAnsi="GHEA Grapalat" w:cs="Sylfaen"/>
          <w:iCs/>
          <w:lang w:val="hy-AM"/>
        </w:rPr>
        <w:t>որը</w:t>
      </w:r>
      <w:r w:rsidRPr="00955E16">
        <w:rPr>
          <w:rFonts w:ascii="GHEA Grapalat" w:hAnsi="GHEA Grapalat" w:cs="Arial Armenian"/>
          <w:iCs/>
          <w:lang w:val="hy-AM"/>
        </w:rPr>
        <w:t xml:space="preserve"> </w:t>
      </w:r>
      <w:r w:rsidRPr="00955E16">
        <w:rPr>
          <w:rFonts w:ascii="GHEA Grapalat" w:hAnsi="GHEA Grapalat" w:cs="Sylfaen"/>
          <w:iCs/>
          <w:lang w:val="hy-AM"/>
        </w:rPr>
        <w:t>ունի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գործարանների</w:t>
      </w:r>
      <w:r w:rsidRPr="00955E16">
        <w:rPr>
          <w:rFonts w:ascii="GHEA Grapalat" w:hAnsi="GHEA Grapalat" w:cs="Arial Armenian"/>
          <w:iCs/>
          <w:lang w:val="hy-AM"/>
        </w:rPr>
        <w:t xml:space="preserve"> </w:t>
      </w:r>
      <w:r w:rsidRPr="00955E16">
        <w:rPr>
          <w:rFonts w:ascii="GHEA Grapalat" w:hAnsi="GHEA Grapalat" w:cs="Sylfaen"/>
          <w:iCs/>
          <w:lang w:val="hy-AM"/>
        </w:rPr>
        <w:t>լրիվ</w:t>
      </w:r>
      <w:r w:rsidRPr="00955E16">
        <w:rPr>
          <w:rFonts w:ascii="GHEA Grapalat" w:hAnsi="GHEA Grapalat" w:cs="Arial Armenian"/>
          <w:iCs/>
          <w:lang w:val="hy-AM"/>
        </w:rPr>
        <w:t xml:space="preserve"> </w:t>
      </w:r>
      <w:r w:rsidRPr="00955E16">
        <w:rPr>
          <w:rFonts w:ascii="GHEA Grapalat" w:hAnsi="GHEA Grapalat" w:cs="Sylfaen"/>
          <w:iCs/>
          <w:lang w:val="hy-AM"/>
        </w:rPr>
        <w:t>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w:t>
      </w:r>
      <w:r w:rsidRPr="00955E16">
        <w:rPr>
          <w:rFonts w:ascii="GHEA Grapalat" w:hAnsi="GHEA Grapalat" w:cs="Arial Armenian"/>
          <w:iCs/>
          <w:lang w:val="hy-AM"/>
        </w:rPr>
        <w:t xml:space="preserve">  </w:t>
      </w:r>
      <w:r w:rsidRPr="00955E16">
        <w:rPr>
          <w:rFonts w:ascii="GHEA Grapalat" w:hAnsi="GHEA Grapalat" w:cs="Sylfaen"/>
          <w:iCs/>
          <w:lang w:val="hy-AM"/>
        </w:rPr>
        <w:t>լիազորում</w:t>
      </w:r>
      <w:r w:rsidRPr="00955E16">
        <w:rPr>
          <w:rFonts w:ascii="GHEA Grapalat" w:hAnsi="GHEA Grapalat" w:cs="Arial Armenian"/>
          <w:iCs/>
          <w:lang w:val="hy-AM"/>
        </w:rPr>
        <w:t xml:space="preserve"> </w:t>
      </w:r>
      <w:r w:rsidRPr="00955E16">
        <w:rPr>
          <w:rFonts w:ascii="GHEA Grapalat" w:hAnsi="GHEA Grapalat" w:cs="Sylfaen"/>
          <w:iCs/>
          <w:lang w:val="hy-AM"/>
        </w:rPr>
        <w:t>ենք</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Հայտատուի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iCs/>
          <w:lang w:val="hy-AM"/>
        </w:rPr>
        <w:t xml:space="preserve"> </w:t>
      </w:r>
      <w:r w:rsidRPr="00955E16">
        <w:rPr>
          <w:rFonts w:ascii="GHEA Grapalat" w:hAnsi="GHEA Grapalat" w:cs="Sylfaen"/>
          <w:iCs/>
          <w:lang w:val="hy-AM"/>
        </w:rPr>
        <w:t>ներկայացնելու</w:t>
      </w:r>
      <w:r w:rsidRPr="00955E16">
        <w:rPr>
          <w:rFonts w:ascii="GHEA Grapalat" w:hAnsi="GHEA Grapalat" w:cs="Arial Armenian"/>
          <w:iCs/>
          <w:lang w:val="hy-AM"/>
        </w:rPr>
        <w:t xml:space="preserve"> </w:t>
      </w:r>
      <w:r w:rsidRPr="00955E16">
        <w:rPr>
          <w:rFonts w:ascii="GHEA Grapalat" w:hAnsi="GHEA Grapalat" w:cs="Sylfaen"/>
          <w:iCs/>
          <w:lang w:val="hy-AM"/>
        </w:rPr>
        <w:t>հայտ</w:t>
      </w:r>
      <w:r w:rsidRPr="00955E16">
        <w:rPr>
          <w:rFonts w:ascii="GHEA Grapalat" w:hAnsi="GHEA Grapalat" w:cs="Arial Armenian"/>
          <w:iCs/>
          <w:lang w:val="hy-AM"/>
        </w:rPr>
        <w:t xml:space="preserve">, </w:t>
      </w:r>
      <w:r w:rsidRPr="00955E16">
        <w:rPr>
          <w:rFonts w:ascii="GHEA Grapalat" w:hAnsi="GHEA Grapalat" w:cs="Sylfaen"/>
          <w:iCs/>
          <w:lang w:val="hy-AM"/>
        </w:rPr>
        <w:t>որի</w:t>
      </w:r>
      <w:r w:rsidRPr="00955E16">
        <w:rPr>
          <w:rFonts w:ascii="GHEA Grapalat" w:hAnsi="GHEA Grapalat" w:cs="Arial Armenian"/>
          <w:iCs/>
          <w:lang w:val="hy-AM"/>
        </w:rPr>
        <w:t xml:space="preserve"> </w:t>
      </w:r>
      <w:r w:rsidRPr="00955E16">
        <w:rPr>
          <w:rFonts w:ascii="GHEA Grapalat" w:hAnsi="GHEA Grapalat" w:cs="Sylfaen"/>
          <w:iCs/>
          <w:lang w:val="hy-AM"/>
        </w:rPr>
        <w:t>նպատակն</w:t>
      </w:r>
      <w:r w:rsidRPr="00955E16">
        <w:rPr>
          <w:rFonts w:ascii="GHEA Grapalat" w:hAnsi="GHEA Grapalat" w:cs="Arial Armenian"/>
          <w:iCs/>
          <w:lang w:val="hy-AM"/>
        </w:rPr>
        <w:t xml:space="preserve"> </w:t>
      </w:r>
      <w:r w:rsidRPr="00955E16">
        <w:rPr>
          <w:rFonts w:ascii="GHEA Grapalat" w:hAnsi="GHEA Grapalat" w:cs="Sylfaen"/>
          <w:iCs/>
          <w:lang w:val="hy-AM"/>
        </w:rPr>
        <w:t>է</w:t>
      </w:r>
      <w:r w:rsidRPr="00955E16">
        <w:rPr>
          <w:rFonts w:ascii="GHEA Grapalat" w:hAnsi="GHEA Grapalat" w:cs="Arial Armenian"/>
          <w:iCs/>
          <w:lang w:val="hy-AM"/>
        </w:rPr>
        <w:t xml:space="preserve"> </w:t>
      </w:r>
      <w:r w:rsidRPr="00955E16">
        <w:rPr>
          <w:rFonts w:ascii="GHEA Grapalat" w:hAnsi="GHEA Grapalat" w:cs="Sylfaen"/>
          <w:iCs/>
          <w:lang w:val="hy-AM"/>
        </w:rPr>
        <w:t>տրամադրել</w:t>
      </w:r>
      <w:r w:rsidRPr="00955E16">
        <w:rPr>
          <w:rFonts w:ascii="GHEA Grapalat" w:hAnsi="GHEA Grapalat" w:cs="Arial Armenian"/>
          <w:iCs/>
          <w:lang w:val="hy-AM"/>
        </w:rPr>
        <w:t xml:space="preserve"> </w:t>
      </w:r>
      <w:r w:rsidRPr="00955E16">
        <w:rPr>
          <w:rFonts w:ascii="GHEA Grapalat" w:hAnsi="GHEA Grapalat" w:cs="Sylfaen"/>
          <w:iCs/>
          <w:lang w:val="hy-AM"/>
        </w:rPr>
        <w:t>մեր</w:t>
      </w:r>
      <w:r w:rsidRPr="00955E16">
        <w:rPr>
          <w:rFonts w:ascii="GHEA Grapalat" w:hAnsi="GHEA Grapalat" w:cs="Arial Armenian"/>
          <w:iCs/>
          <w:lang w:val="hy-AM"/>
        </w:rPr>
        <w:t xml:space="preserve"> </w:t>
      </w:r>
      <w:r w:rsidRPr="00955E16">
        <w:rPr>
          <w:rFonts w:ascii="GHEA Grapalat" w:hAnsi="GHEA Grapalat" w:cs="Sylfaen"/>
          <w:iCs/>
          <w:lang w:val="hy-AM"/>
        </w:rPr>
        <w:t>կողմից</w:t>
      </w:r>
      <w:r w:rsidRPr="00955E16">
        <w:rPr>
          <w:rFonts w:ascii="GHEA Grapalat" w:hAnsi="GHEA Grapalat" w:cs="Arial Armenian"/>
          <w:iCs/>
          <w:lang w:val="hy-AM"/>
        </w:rPr>
        <w:t xml:space="preserve"> </w:t>
      </w:r>
      <w:r w:rsidRPr="00955E16">
        <w:rPr>
          <w:rFonts w:ascii="GHEA Grapalat" w:hAnsi="GHEA Grapalat" w:cs="Sylfaen"/>
          <w:iCs/>
          <w:lang w:val="hy-AM"/>
        </w:rPr>
        <w:t>արտադրված</w:t>
      </w:r>
      <w:r w:rsidRPr="00955E16">
        <w:rPr>
          <w:rFonts w:ascii="GHEA Grapalat" w:hAnsi="GHEA Grapalat" w:cs="Arial Armenian"/>
          <w:iCs/>
          <w:lang w:val="hy-AM"/>
        </w:rPr>
        <w:t xml:space="preserve"> </w:t>
      </w:r>
      <w:r w:rsidRPr="00955E16">
        <w:rPr>
          <w:rFonts w:ascii="GHEA Grapalat" w:hAnsi="GHEA Grapalat" w:cs="Sylfaen"/>
          <w:iCs/>
          <w:lang w:val="hy-AM"/>
        </w:rPr>
        <w:t>հետևյալ</w:t>
      </w:r>
      <w:r w:rsidRPr="00955E16">
        <w:rPr>
          <w:rFonts w:ascii="GHEA Grapalat" w:hAnsi="GHEA Grapalat" w:cs="Arial Armenian"/>
          <w:iCs/>
          <w:lang w:val="hy-AM"/>
        </w:rPr>
        <w:t xml:space="preserve"> </w:t>
      </w:r>
      <w:r w:rsidRPr="00955E16">
        <w:rPr>
          <w:rFonts w:ascii="GHEA Grapalat" w:hAnsi="GHEA Grapalat" w:cs="Sylfaen"/>
          <w:iCs/>
          <w:lang w:val="hy-AM"/>
        </w:rPr>
        <w:t>Ապրանքները</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անվանումները</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w:t>
      </w:r>
      <w:r w:rsidRPr="00955E16">
        <w:rPr>
          <w:rFonts w:ascii="GHEA Grapalat" w:hAnsi="GHEA Grapalat" w:cs="Sylfaen"/>
          <w:i/>
          <w:iCs/>
          <w:lang w:val="hy-AM"/>
        </w:rPr>
        <w:t>կամ</w:t>
      </w:r>
      <w:r w:rsidRPr="00955E16">
        <w:rPr>
          <w:rFonts w:ascii="GHEA Grapalat" w:hAnsi="GHEA Grapalat" w:cs="Arial Armenian"/>
          <w:i/>
          <w:iCs/>
          <w:lang w:val="hy-AM"/>
        </w:rPr>
        <w:t xml:space="preserve"> </w:t>
      </w:r>
      <w:r w:rsidRPr="00955E16">
        <w:rPr>
          <w:rFonts w:ascii="GHEA Grapalat" w:hAnsi="GHEA Grapalat" w:cs="Sylfaen"/>
          <w:i/>
          <w:iCs/>
          <w:lang w:val="hy-AM"/>
        </w:rPr>
        <w:t>համառոտ</w:t>
      </w:r>
      <w:r w:rsidRPr="00955E16">
        <w:rPr>
          <w:rFonts w:ascii="GHEA Grapalat" w:hAnsi="GHEA Grapalat" w:cs="Arial Armenian"/>
          <w:i/>
          <w:iCs/>
          <w:lang w:val="hy-AM"/>
        </w:rPr>
        <w:t xml:space="preserve"> </w:t>
      </w:r>
      <w:r w:rsidRPr="00955E16">
        <w:rPr>
          <w:rFonts w:ascii="GHEA Grapalat" w:hAnsi="GHEA Grapalat" w:cs="Sylfaen"/>
          <w:i/>
          <w:iCs/>
          <w:lang w:val="hy-AM"/>
        </w:rPr>
        <w:t>նկարագիրը</w:t>
      </w:r>
      <w:r w:rsidRPr="00955E16">
        <w:rPr>
          <w:rFonts w:ascii="GHEA Grapalat" w:hAnsi="GHEA Grapalat" w:cs="Arial Armenian"/>
          <w:i/>
          <w:iCs/>
          <w:lang w:val="hy-AM"/>
        </w:rPr>
        <w:t>],</w:t>
      </w:r>
      <w:r w:rsidRPr="00955E16">
        <w:rPr>
          <w:rFonts w:ascii="GHEA Grapalat" w:hAnsi="GHEA Grapalat"/>
          <w:i/>
          <w:iCs/>
          <w:lang w:val="hy-AM"/>
        </w:rPr>
        <w:t xml:space="preserve"> </w:t>
      </w:r>
      <w:r w:rsidRPr="00955E16">
        <w:rPr>
          <w:rFonts w:ascii="GHEA Grapalat" w:hAnsi="GHEA Grapalat"/>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հետագայում</w:t>
      </w:r>
      <w:r w:rsidRPr="00955E16">
        <w:rPr>
          <w:rFonts w:ascii="GHEA Grapalat" w:hAnsi="GHEA Grapalat" w:cs="Arial Armenian"/>
          <w:iCs/>
          <w:lang w:val="hy-AM"/>
        </w:rPr>
        <w:t xml:space="preserve"> </w:t>
      </w:r>
      <w:r w:rsidRPr="00955E16">
        <w:rPr>
          <w:rFonts w:ascii="GHEA Grapalat" w:hAnsi="GHEA Grapalat" w:cs="Sylfaen"/>
          <w:iCs/>
          <w:lang w:val="hy-AM"/>
        </w:rPr>
        <w:t>բանակցելու</w:t>
      </w:r>
      <w:r w:rsidRPr="00955E16">
        <w:rPr>
          <w:rFonts w:ascii="GHEA Grapalat" w:hAnsi="GHEA Grapalat" w:cs="Arial Armenian"/>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կնքելու</w:t>
      </w:r>
      <w:r w:rsidRPr="00955E16">
        <w:rPr>
          <w:rFonts w:ascii="GHEA Grapalat" w:hAnsi="GHEA Grapalat" w:cs="Arial Armenian"/>
          <w:iCs/>
          <w:lang w:val="hy-AM"/>
        </w:rPr>
        <w:t xml:space="preserve"> </w:t>
      </w:r>
      <w:r w:rsidRPr="00955E16">
        <w:rPr>
          <w:rFonts w:ascii="GHEA Grapalat" w:hAnsi="GHEA Grapalat" w:cs="Sylfaen"/>
          <w:iCs/>
          <w:lang w:val="hy-AM"/>
        </w:rPr>
        <w:t>Պայմանագիրը</w:t>
      </w:r>
      <w:r w:rsidRPr="00955E16">
        <w:rPr>
          <w:rFonts w:ascii="GHEA Grapalat" w:hAnsi="GHEA Grapalat" w:cs="Arial Armenian"/>
          <w:iCs/>
          <w:lang w:val="hy-AM"/>
        </w:rPr>
        <w:t>:</w:t>
      </w:r>
      <w:r w:rsidRPr="00955E16">
        <w:rPr>
          <w:rFonts w:ascii="GHEA Grapalat" w:hAnsi="GHEA Grapalat"/>
          <w:iCs/>
          <w:lang w:val="hy-AM"/>
        </w:rPr>
        <w:t xml:space="preserve"> </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տրամադրում</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լիարժեք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երաշխիքը</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վերոնշյալ</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ընկերության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կողմից</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առաջարկվող</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Ապրանքների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համաձայն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Պայմանագրի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ընդհանուր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w:t>
      </w:r>
      <w:r w:rsidRPr="00955E16">
        <w:rPr>
          <w:rFonts w:ascii="GHEA Grapalat" w:hAnsi="GHEA Grapalat" w:cs="Arial Armenian"/>
          <w:lang w:val="hy-AM"/>
        </w:rPr>
        <w:t xml:space="preserve"> </w:t>
      </w:r>
      <w:r w:rsidRPr="00955E16">
        <w:rPr>
          <w:rFonts w:ascii="GHEA Grapalat" w:hAnsi="GHEA Grapalat" w:cs="Sylfaen"/>
          <w:lang w:val="hy-AM"/>
        </w:rPr>
        <w:t>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ստորագրման</w:t>
      </w:r>
      <w:r w:rsidRPr="00955E16">
        <w:rPr>
          <w:rFonts w:ascii="GHEA Grapalat" w:hAnsi="GHEA Grapalat" w:cs="Arial Armenian"/>
          <w:i/>
          <w:iCs/>
          <w:lang w:val="hy-AM"/>
        </w:rPr>
        <w:t xml:space="preserve"> </w:t>
      </w:r>
      <w:r w:rsidRPr="00955E16">
        <w:rPr>
          <w:rFonts w:ascii="GHEA Grapalat" w:hAnsi="GHEA Grapalat" w:cs="Sylfaen"/>
          <w:i/>
          <w:iCs/>
          <w:lang w:val="hy-AM"/>
        </w:rPr>
        <w:t>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6"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4"/>
      <w:bookmarkEnd w:id="275"/>
      <w:bookmarkEnd w:id="276"/>
      <w:bookmarkEnd w:id="277"/>
      <w:bookmarkEnd w:id="286"/>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w:t>
      </w:r>
      <w:r w:rsidR="00955E16" w:rsidRPr="00955E16">
        <w:rPr>
          <w:rFonts w:ascii="GHEA Grapalat" w:hAnsi="GHEA Grapalat" w:cs="Sylfaen"/>
          <w:b/>
          <w:lang w:val="hy-AM"/>
        </w:rPr>
        <w:t xml:space="preserve"> </w:t>
      </w:r>
      <w:r w:rsidRPr="00955E16">
        <w:rPr>
          <w:rFonts w:ascii="GHEA Grapalat" w:hAnsi="GHEA Grapalat" w:cs="Sylfaen"/>
          <w:b/>
          <w:lang w:val="hy-AM"/>
        </w:rPr>
        <w:t>ֆինանսավորմամբ</w:t>
      </w:r>
      <w:r w:rsidR="00955E16" w:rsidRPr="00955E16">
        <w:rPr>
          <w:rFonts w:ascii="GHEA Grapalat" w:hAnsi="GHEA Grapalat" w:cs="Sylfaen"/>
          <w:b/>
          <w:lang w:val="hy-AM"/>
        </w:rPr>
        <w:t xml:space="preserve"> </w:t>
      </w:r>
      <w:r w:rsidRPr="00955E16">
        <w:rPr>
          <w:rFonts w:ascii="GHEA Grapalat" w:hAnsi="GHEA Grapalat" w:cs="Sylfaen"/>
          <w:b/>
          <w:lang w:val="hy-AM"/>
        </w:rPr>
        <w:t>գնումների</w:t>
      </w:r>
      <w:r w:rsidR="00955E16" w:rsidRPr="00955E16">
        <w:rPr>
          <w:rFonts w:ascii="GHEA Grapalat" w:hAnsi="GHEA Grapalat" w:cs="Sylfaen"/>
          <w:b/>
          <w:lang w:val="hy-AM"/>
        </w:rPr>
        <w:t xml:space="preserve"> </w:t>
      </w:r>
      <w:r w:rsidRPr="00955E16">
        <w:rPr>
          <w:rFonts w:ascii="GHEA Grapalat" w:hAnsi="GHEA Grapalat" w:cs="Sylfaen"/>
          <w:b/>
          <w:lang w:val="hy-AM"/>
        </w:rPr>
        <w:t>ընթացքում</w:t>
      </w:r>
      <w:r w:rsidR="00955E16" w:rsidRPr="00955E16">
        <w:rPr>
          <w:rFonts w:ascii="GHEA Grapalat" w:hAnsi="GHEA Grapalat" w:cs="Sylfaen"/>
          <w:b/>
          <w:lang w:val="hy-AM"/>
        </w:rPr>
        <w:t xml:space="preserve"> </w:t>
      </w:r>
      <w:r w:rsidRPr="00955E16">
        <w:rPr>
          <w:rFonts w:ascii="GHEA Grapalat" w:hAnsi="GHEA Grapalat" w:cs="Sylfaen"/>
          <w:b/>
          <w:lang w:val="hy-AM"/>
        </w:rPr>
        <w:t>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w:t>
      </w:r>
      <w:r w:rsidR="00955E16" w:rsidRPr="00955E16">
        <w:rPr>
          <w:rFonts w:ascii="GHEA Grapalat" w:hAnsi="GHEA Grapalat" w:cs="Sylfaen"/>
          <w:b/>
          <w:lang w:val="hy-AM"/>
        </w:rPr>
        <w:t xml:space="preserve"> </w:t>
      </w:r>
      <w:r w:rsidRPr="00955E16">
        <w:rPr>
          <w:rFonts w:ascii="GHEA Grapalat" w:hAnsi="GHEA Grapalat" w:cs="Sylfaen"/>
          <w:b/>
          <w:lang w:val="hy-AM"/>
        </w:rPr>
        <w:t>և</w:t>
      </w:r>
      <w:r w:rsidR="00955E16" w:rsidRPr="00955E16">
        <w:rPr>
          <w:rFonts w:ascii="GHEA Grapalat" w:hAnsi="GHEA Grapalat" w:cs="Sylfaen"/>
          <w:b/>
          <w:lang w:val="hy-AM"/>
        </w:rPr>
        <w:t xml:space="preserve"> </w:t>
      </w:r>
      <w:r w:rsidRPr="00955E16">
        <w:rPr>
          <w:rFonts w:ascii="GHEA Grapalat" w:hAnsi="GHEA Grapalat" w:cs="Sylfaen"/>
          <w:b/>
          <w:lang w:val="hy-AM"/>
        </w:rPr>
        <w:t>Ծառայությունների</w:t>
      </w:r>
      <w:r w:rsidR="00955E16" w:rsidRPr="00955E16">
        <w:rPr>
          <w:rFonts w:ascii="GHEA Grapalat" w:hAnsi="GHEA Grapalat" w:cs="Sylfaen"/>
          <w:b/>
          <w:lang w:val="hy-AM"/>
        </w:rPr>
        <w:t xml:space="preserve"> </w:t>
      </w:r>
      <w:r w:rsidRPr="00955E16">
        <w:rPr>
          <w:rFonts w:ascii="GHEA Grapalat" w:hAnsi="GHEA Grapalat" w:cs="Sylfaen"/>
          <w:b/>
          <w:lang w:val="hy-AM"/>
        </w:rPr>
        <w:t>մատուցման</w:t>
      </w:r>
      <w:r w:rsidR="00955E16" w:rsidRPr="00955E16">
        <w:rPr>
          <w:rFonts w:ascii="GHEA Grapalat" w:hAnsi="GHEA Grapalat" w:cs="Sylfaen"/>
          <w:b/>
          <w:lang w:val="hy-AM"/>
        </w:rPr>
        <w:t xml:space="preserve"> </w:t>
      </w:r>
      <w:r w:rsidRPr="00955E16">
        <w:rPr>
          <w:rFonts w:ascii="GHEA Grapalat" w:hAnsi="GHEA Grapalat" w:cs="Sylfaen"/>
          <w:b/>
          <w:lang w:val="hy-AM"/>
        </w:rPr>
        <w:t>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w:t>
      </w:r>
      <w:r w:rsidR="00955E16" w:rsidRPr="00955E16">
        <w:rPr>
          <w:rFonts w:ascii="GHEA Grapalat" w:hAnsi="GHEA Grapalat" w:cs="Sylfaen"/>
          <w:lang w:val="hy-AM"/>
        </w:rPr>
        <w:t xml:space="preserve"> </w:t>
      </w:r>
      <w:r w:rsidRPr="00955E16">
        <w:rPr>
          <w:rFonts w:ascii="GHEA Grapalat" w:hAnsi="GHEA Grapalat" w:cs="Sylfaen"/>
          <w:lang w:val="hy-AM"/>
        </w:rPr>
        <w:t>գիտություն</w:t>
      </w:r>
      <w:r w:rsidR="00955E16" w:rsidRPr="00955E16">
        <w:rPr>
          <w:rFonts w:ascii="GHEA Grapalat" w:hAnsi="GHEA Grapalat" w:cs="Sylfaen"/>
          <w:lang w:val="hy-AM"/>
        </w:rPr>
        <w:t xml:space="preserve"> </w:t>
      </w:r>
      <w:r w:rsidRPr="00955E16">
        <w:rPr>
          <w:rFonts w:ascii="GHEA Grapalat" w:hAnsi="GHEA Grapalat" w:cs="Sylfaen"/>
          <w:lang w:val="hy-AM"/>
        </w:rPr>
        <w:t>վարկառուներին</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հայտատուներին` համաձայն ՏՄՄ 4.7 և 5.1 ենթադրույթների ներկայումս հետևյալ</w:t>
      </w:r>
      <w:r w:rsidR="00955E16" w:rsidRPr="00955E16">
        <w:rPr>
          <w:rFonts w:ascii="GHEA Grapalat" w:hAnsi="GHEA Grapalat" w:cs="Sylfaen"/>
          <w:lang w:val="hy-AM"/>
        </w:rPr>
        <w:t xml:space="preserve"> </w:t>
      </w:r>
      <w:r w:rsidRPr="00955E16">
        <w:rPr>
          <w:rFonts w:ascii="GHEA Grapalat" w:hAnsi="GHEA Grapalat" w:cs="Sylfaen"/>
          <w:lang w:val="hy-AM"/>
        </w:rPr>
        <w:t>երկրների</w:t>
      </w:r>
      <w:r w:rsidR="00955E16" w:rsidRPr="00955E16">
        <w:rPr>
          <w:rFonts w:ascii="GHEA Grapalat" w:hAnsi="GHEA Grapalat" w:cs="Sylfaen"/>
          <w:lang w:val="hy-AM"/>
        </w:rPr>
        <w:t xml:space="preserve"> </w:t>
      </w:r>
      <w:r w:rsidRPr="00955E16">
        <w:rPr>
          <w:rFonts w:ascii="GHEA Grapalat" w:hAnsi="GHEA Grapalat" w:cs="Sylfaen"/>
          <w:lang w:val="hy-AM"/>
        </w:rPr>
        <w:t>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ծառայությունները</w:t>
      </w:r>
      <w:r w:rsidR="00955E16" w:rsidRPr="00955E16">
        <w:rPr>
          <w:rFonts w:ascii="GHEA Grapalat" w:hAnsi="GHEA Grapalat" w:cs="Sylfaen"/>
          <w:lang w:val="hy-AM"/>
        </w:rPr>
        <w:t xml:space="preserve"> </w:t>
      </w:r>
      <w:r w:rsidRPr="00955E16">
        <w:rPr>
          <w:rFonts w:ascii="GHEA Grapalat" w:hAnsi="GHEA Grapalat" w:cs="Sylfaen"/>
          <w:lang w:val="hy-AM"/>
        </w:rPr>
        <w:t>հանված</w:t>
      </w:r>
      <w:r w:rsidR="00955E16" w:rsidRPr="00955E16">
        <w:rPr>
          <w:rFonts w:ascii="GHEA Grapalat" w:hAnsi="GHEA Grapalat" w:cs="Sylfaen"/>
          <w:lang w:val="hy-AM"/>
        </w:rPr>
        <w:t xml:space="preserve"> </w:t>
      </w:r>
      <w:r w:rsidRPr="00955E16">
        <w:rPr>
          <w:rFonts w:ascii="GHEA Grapalat" w:hAnsi="GHEA Grapalat" w:cs="Sylfaen"/>
          <w:lang w:val="hy-AM"/>
        </w:rPr>
        <w:t>են</w:t>
      </w:r>
      <w:r w:rsidR="00955E16" w:rsidRPr="00955E16">
        <w:rPr>
          <w:rFonts w:ascii="GHEA Grapalat" w:hAnsi="GHEA Grapalat" w:cs="Sylfaen"/>
          <w:lang w:val="hy-AM"/>
        </w:rPr>
        <w:t xml:space="preserve"> </w:t>
      </w:r>
      <w:r w:rsidRPr="00955E16">
        <w:rPr>
          <w:rFonts w:ascii="GHEA Grapalat" w:hAnsi="GHEA Grapalat" w:cs="Sylfaen"/>
          <w:lang w:val="hy-AM"/>
        </w:rPr>
        <w:t>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00955E16"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7"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7"/>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2"/>
      </w:r>
      <w:r w:rsidR="00E118AF"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00BD4BAA" w:rsidRPr="00BD4BAA">
        <w:rPr>
          <w:rFonts w:ascii="GHEA Grapalat" w:hAnsi="GHEA Grapalat" w:cs="Sylfaen"/>
          <w:lang w:val="hy-AM"/>
        </w:rPr>
        <w:t xml:space="preserve"> </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w:t>
      </w:r>
      <w:r w:rsidR="00BD4BAA" w:rsidRPr="00BD4BAA">
        <w:rPr>
          <w:rFonts w:ascii="GHEA Grapalat" w:hAnsi="GHEA Grapalat" w:cs="Sylfaen"/>
          <w:lang w:val="hy-AM"/>
        </w:rPr>
        <w:t xml:space="preserve"> </w:t>
      </w:r>
      <w:r w:rsidR="002540D6" w:rsidRPr="00E118AF">
        <w:rPr>
          <w:rFonts w:ascii="GHEA Grapalat" w:hAnsi="GHEA Grapalat" w:cs="Sylfaen"/>
          <w:lang w:val="hy-AM"/>
        </w:rPr>
        <w:t>գաղտնիհամաձայնեցում»</w:t>
      </w:r>
      <w:r w:rsidR="00BD4BAA" w:rsidRPr="00BD4BAA">
        <w:rPr>
          <w:rFonts w:ascii="GHEA Grapalat" w:hAnsi="GHEA Grapalat" w:cs="Sylfaen"/>
          <w:lang w:val="hy-AM"/>
        </w:rPr>
        <w:t xml:space="preserve"> </w:t>
      </w:r>
      <w:r w:rsidR="002540D6"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002540D6" w:rsidRPr="00E118AF">
        <w:rPr>
          <w:rFonts w:ascii="GHEA Grapalat" w:hAnsi="GHEA Grapalat" w:cs="Sylfaen"/>
          <w:lang w:val="hy-AM"/>
        </w:rPr>
        <w:t>է</w:t>
      </w:r>
      <w:r w:rsidR="00BD4BAA" w:rsidRPr="00BD4BAA">
        <w:rPr>
          <w:rFonts w:ascii="GHEA Grapalat" w:hAnsi="GHEA Grapalat" w:cs="Sylfaen"/>
          <w:lang w:val="hy-AM"/>
        </w:rPr>
        <w:t xml:space="preserve"> </w:t>
      </w:r>
      <w:r w:rsidR="002540D6" w:rsidRPr="00E118AF">
        <w:rPr>
          <w:rFonts w:ascii="GHEA Grapalat" w:hAnsi="GHEA Grapalat" w:cs="Sylfaen"/>
          <w:lang w:val="hy-AM"/>
        </w:rPr>
        <w:t>երկուկամավելիկողմերի</w:t>
      </w:r>
      <w:r w:rsidR="00BD4BAA" w:rsidRPr="00BD4BAA">
        <w:rPr>
          <w:rFonts w:ascii="GHEA Grapalat" w:hAnsi="GHEA Grapalat" w:cs="Sylfaen"/>
          <w:lang w:val="hy-AM"/>
        </w:rPr>
        <w:t xml:space="preserve"> </w:t>
      </w:r>
      <w:r w:rsidR="002540D6" w:rsidRPr="00E118AF">
        <w:rPr>
          <w:rStyle w:val="FootnoteReference"/>
          <w:rFonts w:ascii="GHEA Grapalat" w:hAnsi="GHEA Grapalat"/>
        </w:rPr>
        <w:footnoteReference w:id="5"/>
      </w:r>
      <w:r w:rsidR="002540D6" w:rsidRPr="00E118AF">
        <w:rPr>
          <w:rFonts w:ascii="GHEA Grapalat" w:hAnsi="GHEA Grapalat" w:cs="Sylfaen"/>
          <w:lang w:val="hy-AM"/>
        </w:rPr>
        <w:t>միջև</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համաձայնության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ձեռքբերում</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նպատակների</w:t>
      </w:r>
      <w:r w:rsidR="00BD4BAA" w:rsidRPr="00BD4BAA">
        <w:rPr>
          <w:rFonts w:ascii="GHEA Grapalat" w:hAnsi="GHEA Grapalat" w:cs="Sylfaen"/>
          <w:lang w:val="hy-AM"/>
        </w:rPr>
        <w:t xml:space="preserve"> </w:t>
      </w:r>
      <w:r w:rsidR="002540D6" w:rsidRPr="00E118AF">
        <w:rPr>
          <w:rFonts w:ascii="GHEA Grapalat" w:hAnsi="GHEA Grapalat" w:cs="Sylfaen"/>
          <w:lang w:val="hy-AM"/>
        </w:rPr>
        <w:t>հասնելու</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համար՝</w:t>
      </w:r>
      <w:r w:rsidR="00BD4BAA" w:rsidRPr="00BD4BAA">
        <w:rPr>
          <w:rFonts w:ascii="GHEA Grapalat" w:hAnsi="GHEA Grapalat" w:cs="Sylfaen"/>
          <w:lang w:val="hy-AM"/>
        </w:rPr>
        <w:t xml:space="preserve"> </w:t>
      </w:r>
      <w:r w:rsidR="002540D6" w:rsidRPr="00E118AF">
        <w:rPr>
          <w:rFonts w:ascii="GHEA Grapalat" w:hAnsi="GHEA Grapalat" w:cs="Sylfaen"/>
          <w:lang w:val="hy-AM"/>
        </w:rPr>
        <w:t>ներառյալայլ</w:t>
      </w:r>
      <w:r w:rsidR="00BD4BAA" w:rsidRPr="00BD4BAA">
        <w:rPr>
          <w:rFonts w:ascii="GHEA Grapalat" w:hAnsi="GHEA Grapalat" w:cs="Sylfaen"/>
          <w:lang w:val="hy-AM"/>
        </w:rPr>
        <w:t xml:space="preserve"> </w:t>
      </w:r>
      <w:r w:rsidR="002540D6" w:rsidRPr="00E118AF">
        <w:rPr>
          <w:rFonts w:ascii="GHEA Grapalat" w:hAnsi="GHEA Grapalat" w:cs="Sylfaen"/>
          <w:lang w:val="hy-AM"/>
        </w:rPr>
        <w:t>կողմի</w:t>
      </w:r>
      <w:r w:rsidR="00BD4BAA" w:rsidRPr="00BD4BAA">
        <w:rPr>
          <w:rFonts w:ascii="GHEA Grapalat" w:hAnsi="GHEA Grapalat" w:cs="Sylfaen"/>
          <w:lang w:val="hy-AM"/>
        </w:rPr>
        <w:t xml:space="preserve"> </w:t>
      </w:r>
      <w:r w:rsidR="002540D6"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վրա</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կերպով</w:t>
      </w:r>
      <w:r w:rsidR="00BD4BAA" w:rsidRPr="00BD4BAA">
        <w:rPr>
          <w:rFonts w:ascii="GHEA Grapalat" w:hAnsi="GHEA Grapalat" w:cs="Sylfaen"/>
          <w:lang w:val="hy-AM"/>
        </w:rPr>
        <w:t xml:space="preserve"> </w:t>
      </w:r>
      <w:r w:rsidR="002540D6" w:rsidRPr="00E118AF">
        <w:rPr>
          <w:rFonts w:ascii="GHEA Grapalat" w:hAnsi="GHEA Grapalat" w:cs="Sylfaen"/>
          <w:lang w:val="hy-AM"/>
        </w:rPr>
        <w:t>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ուղղակի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անուղղակի</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վնաս</w:t>
      </w:r>
      <w:r w:rsidR="00BD4BAA" w:rsidRPr="00BD4BAA">
        <w:rPr>
          <w:rFonts w:ascii="GHEA Grapalat" w:hAnsi="GHEA Grapalat" w:cs="Sylfaen"/>
          <w:lang w:val="hy-AM"/>
        </w:rPr>
        <w:t xml:space="preserve"> </w:t>
      </w:r>
      <w:r w:rsidRPr="00E118AF">
        <w:rPr>
          <w:rFonts w:ascii="GHEA Grapalat" w:hAnsi="GHEA Grapalat" w:cs="Sylfaen"/>
          <w:lang w:val="hy-AM"/>
        </w:rPr>
        <w:t>հասցնել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00BD4BAA" w:rsidRPr="00BD4BAA">
        <w:rPr>
          <w:rFonts w:ascii="GHEA Grapalat" w:hAnsi="GHEA Grapalat" w:cs="Sylfaen"/>
          <w:lang w:val="hy-AM"/>
        </w:rPr>
        <w:t xml:space="preserve"> </w:t>
      </w:r>
      <w:r w:rsidRPr="00E118AF">
        <w:rPr>
          <w:rFonts w:ascii="GHEA Grapalat" w:hAnsi="GHEA Grapalat" w:cs="Sylfaen"/>
          <w:lang w:val="hy-AM"/>
        </w:rPr>
        <w:t>վնասել</w:t>
      </w:r>
      <w:r w:rsidR="00BD4BAA" w:rsidRPr="00BD4BAA">
        <w:rPr>
          <w:rFonts w:ascii="GHEA Grapalat" w:hAnsi="GHEA Grapalat" w:cs="Sylfaen"/>
          <w:lang w:val="hy-AM"/>
        </w:rPr>
        <w:t xml:space="preserve"> </w:t>
      </w:r>
      <w:r w:rsidRPr="00E118AF">
        <w:rPr>
          <w:rFonts w:ascii="GHEA Grapalat" w:hAnsi="GHEA Grapalat" w:cs="Sylfaen"/>
          <w:lang w:val="hy-AM"/>
        </w:rPr>
        <w:t>այլ</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սեփականությանը՝</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Pr="00E118AF">
        <w:rPr>
          <w:rStyle w:val="FootnoteReference"/>
          <w:rFonts w:ascii="GHEA Grapalat" w:hAnsi="GHEA Grapalat"/>
        </w:rPr>
        <w:footnoteReference w:id="6"/>
      </w:r>
      <w:r w:rsidR="00BD4BAA" w:rsidRPr="00BD4BAA">
        <w:rPr>
          <w:rFonts w:ascii="GHEA Grapalat" w:hAnsi="GHEA Grapalat" w:cs="Sylfaen"/>
          <w:lang w:val="hy-AM"/>
        </w:rPr>
        <w:t xml:space="preserve"> </w:t>
      </w:r>
      <w:r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Pr="00E118AF">
        <w:rPr>
          <w:rFonts w:ascii="GHEA Grapalat" w:hAnsi="GHEA Grapalat" w:cs="Sylfaen"/>
          <w:lang w:val="hy-AM"/>
        </w:rPr>
        <w:t>վրա</w:t>
      </w:r>
      <w:r w:rsidR="00BD4BAA" w:rsidRPr="00BD4BAA">
        <w:rPr>
          <w:rFonts w:ascii="GHEA Grapalat" w:hAnsi="GHEA Grapalat" w:cs="Sylfaen"/>
          <w:lang w:val="hy-AM"/>
        </w:rPr>
        <w:t xml:space="preserve"> </w:t>
      </w:r>
      <w:r w:rsidRPr="00E118AF">
        <w:rPr>
          <w:rFonts w:ascii="GHEA Grapalat" w:hAnsi="GHEA Grapalat" w:cs="Sylfaen"/>
          <w:lang w:val="hy-AM"/>
        </w:rPr>
        <w:t>անօրեն</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ազդելու</w:t>
      </w:r>
      <w:r w:rsidR="00BD4BAA" w:rsidRPr="00BD4BAA">
        <w:rPr>
          <w:rFonts w:ascii="GHEA Grapalat" w:hAnsi="GHEA Grapalat" w:cs="Sylfaen"/>
          <w:lang w:val="hy-AM"/>
        </w:rPr>
        <w:t xml:space="preserve"> </w:t>
      </w:r>
      <w:r w:rsidRPr="00E118AF">
        <w:rPr>
          <w:rFonts w:ascii="GHEA Grapalat" w:hAnsi="GHEA Grapalat" w:cs="Sylfaen"/>
          <w:lang w:val="hy-AM"/>
        </w:rPr>
        <w:t>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նյութերը</w:t>
      </w:r>
      <w:r w:rsidR="00BD4BAA" w:rsidRPr="00BD4BAA">
        <w:rPr>
          <w:rFonts w:ascii="GHEA Grapalat" w:hAnsi="GHEA Grapalat" w:cs="Sylfaen"/>
          <w:lang w:val="hy-AM"/>
        </w:rPr>
        <w:t xml:space="preserve"> </w:t>
      </w:r>
      <w:r w:rsidRPr="00E118AF">
        <w:rPr>
          <w:rFonts w:ascii="GHEA Grapalat" w:hAnsi="GHEA Grapalat" w:cs="Sylfaen"/>
          <w:lang w:val="hy-AM"/>
        </w:rPr>
        <w:t>միտումնավոր</w:t>
      </w:r>
      <w:r w:rsidR="00BD4BAA" w:rsidRPr="00BD4BAA">
        <w:rPr>
          <w:rFonts w:ascii="GHEA Grapalat" w:hAnsi="GHEA Grapalat" w:cs="Sylfaen"/>
          <w:lang w:val="hy-AM"/>
        </w:rPr>
        <w:t xml:space="preserve"> </w:t>
      </w:r>
      <w:r w:rsidRPr="00E118AF">
        <w:rPr>
          <w:rFonts w:ascii="GHEA Grapalat" w:hAnsi="GHEA Grapalat" w:cs="Sylfaen"/>
          <w:lang w:val="hy-AM"/>
        </w:rPr>
        <w:t>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թաքցնելը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սուտ</w:t>
      </w:r>
      <w:r w:rsidR="00BD4BAA" w:rsidRPr="00BD4BAA">
        <w:rPr>
          <w:rFonts w:ascii="GHEA Grapalat" w:hAnsi="GHEA Grapalat" w:cs="Sylfaen"/>
          <w:lang w:val="hy-AM"/>
        </w:rPr>
        <w:t xml:space="preserve"> </w:t>
      </w:r>
      <w:r w:rsidRPr="00E118AF">
        <w:rPr>
          <w:rFonts w:ascii="GHEA Grapalat" w:hAnsi="GHEA Grapalat" w:cs="Sylfaen"/>
          <w:lang w:val="hy-AM"/>
        </w:rPr>
        <w:t>վկայություններ</w:t>
      </w:r>
      <w:r w:rsidR="00BD4BAA" w:rsidRPr="00BD4BAA">
        <w:rPr>
          <w:rFonts w:ascii="GHEA Grapalat" w:hAnsi="GHEA Grapalat" w:cs="Sylfaen"/>
          <w:lang w:val="hy-AM"/>
        </w:rPr>
        <w:t xml:space="preserve"> </w:t>
      </w:r>
      <w:r w:rsidRPr="00E118AF">
        <w:rPr>
          <w:rFonts w:ascii="GHEA Grapalat" w:hAnsi="GHEA Grapalat" w:cs="Sylfaen"/>
          <w:lang w:val="hy-AM"/>
        </w:rPr>
        <w:t>տալը՝</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իրականացվող</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w:t>
      </w:r>
      <w:r w:rsidR="00BD4BAA" w:rsidRPr="00BD4BAA">
        <w:rPr>
          <w:rFonts w:ascii="GHEA Grapalat" w:hAnsi="GHEA Grapalat" w:cs="Sylfaen"/>
          <w:lang w:val="hy-AM"/>
        </w:rPr>
        <w:t xml:space="preserve"> </w:t>
      </w:r>
      <w:r w:rsidRPr="00E118AF">
        <w:rPr>
          <w:rFonts w:ascii="GHEA Grapalat" w:hAnsi="GHEA Grapalat" w:cs="Sylfaen"/>
          <w:lang w:val="hy-AM"/>
        </w:rPr>
        <w:t>վերաբերում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w:t>
      </w:r>
      <w:r w:rsidR="00BD4BAA" w:rsidRPr="00BD4BAA">
        <w:rPr>
          <w:rFonts w:ascii="GHEA Grapalat" w:hAnsi="GHEA Grapalat" w:cs="Sylfaen"/>
          <w:lang w:val="hy-AM"/>
        </w:rPr>
        <w:t xml:space="preserve"> </w:t>
      </w:r>
      <w:r w:rsidRPr="00E118AF">
        <w:rPr>
          <w:rFonts w:ascii="GHEA Grapalat" w:hAnsi="GHEA Grapalat" w:cs="Sylfaen"/>
          <w:lang w:val="hy-AM"/>
        </w:rPr>
        <w:t>և</w:t>
      </w:r>
      <w:r w:rsidR="00BD4BAA" w:rsidRPr="00BD4BAA">
        <w:rPr>
          <w:rFonts w:ascii="GHEA Grapalat" w:hAnsi="GHEA Grapalat" w:cs="Sylfaen"/>
          <w:lang w:val="hy-AM"/>
        </w:rPr>
        <w:t xml:space="preserve"> </w:t>
      </w:r>
      <w:r w:rsidRPr="00E118AF">
        <w:rPr>
          <w:rFonts w:ascii="GHEA Grapalat" w:hAnsi="GHEA Grapalat" w:cs="Sylfaen"/>
          <w:lang w:val="hy-AM"/>
        </w:rPr>
        <w:t>գաղտնի</w:t>
      </w:r>
      <w:r w:rsidR="00BD4BAA" w:rsidRPr="00BD4BAA">
        <w:rPr>
          <w:rFonts w:ascii="GHEA Grapalat" w:hAnsi="GHEA Grapalat" w:cs="Sylfaen"/>
          <w:lang w:val="hy-AM"/>
        </w:rPr>
        <w:t xml:space="preserve"> </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ահաբեկել</w:t>
      </w:r>
      <w:r w:rsidR="00BD4BAA" w:rsidRPr="00BD4BAA">
        <w:rPr>
          <w:rFonts w:ascii="GHEA Grapalat" w:hAnsi="GHEA Grapalat" w:cs="Sylfaen"/>
          <w:lang w:val="hy-AM"/>
        </w:rPr>
        <w:t xml:space="preserve"> </w:t>
      </w:r>
      <w:r w:rsidRPr="00E118AF">
        <w:rPr>
          <w:rFonts w:ascii="GHEA Grapalat" w:hAnsi="GHEA Grapalat" w:cs="Sylfaen"/>
          <w:lang w:val="hy-AM"/>
        </w:rPr>
        <w:t>ցանկացած</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նրան</w:t>
      </w:r>
      <w:r w:rsidR="00BD4BAA" w:rsidRPr="00BD4BAA">
        <w:rPr>
          <w:rFonts w:ascii="GHEA Grapalat" w:hAnsi="GHEA Grapalat" w:cs="Sylfaen"/>
          <w:lang w:val="hy-AM"/>
        </w:rPr>
        <w:t xml:space="preserve"> </w:t>
      </w:r>
      <w:r w:rsidRPr="00E118AF">
        <w:rPr>
          <w:rFonts w:ascii="GHEA Grapalat" w:hAnsi="GHEA Grapalat" w:cs="Sylfaen"/>
          <w:lang w:val="hy-AM"/>
        </w:rPr>
        <w:t>տարածելու</w:t>
      </w:r>
      <w:r w:rsidR="00BD4BAA" w:rsidRPr="00BD4BAA">
        <w:rPr>
          <w:rFonts w:ascii="GHEA Grapalat" w:hAnsi="GHEA Grapalat" w:cs="Sylfaen"/>
          <w:lang w:val="hy-AM"/>
        </w:rPr>
        <w:t xml:space="preserve"> </w:t>
      </w:r>
      <w:r w:rsidRPr="00E118AF">
        <w:rPr>
          <w:rFonts w:ascii="GHEA Grapalat" w:hAnsi="GHEA Grapalat" w:cs="Sylfaen"/>
          <w:lang w:val="hy-AM"/>
        </w:rPr>
        <w:t>տեղեկություններ</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00BD4BAA" w:rsidRPr="00BD4BAA">
        <w:rPr>
          <w:rFonts w:ascii="GHEA Grapalat" w:hAnsi="GHEA Grapalat" w:cs="Sylfaen"/>
          <w:lang w:val="hy-AM"/>
        </w:rPr>
        <w:t xml:space="preserve"> </w:t>
      </w:r>
      <w:r w:rsidRPr="00E118AF">
        <w:rPr>
          <w:rFonts w:ascii="GHEA Grapalat" w:hAnsi="GHEA Grapalat" w:cs="Sylfaen"/>
          <w:lang w:val="hy-AM"/>
        </w:rPr>
        <w:t>վերաբերող</w:t>
      </w:r>
      <w:r w:rsidR="00BD4BAA" w:rsidRPr="00BD4BAA">
        <w:rPr>
          <w:rFonts w:ascii="GHEA Grapalat" w:hAnsi="GHEA Grapalat" w:cs="Sylfaen"/>
          <w:lang w:val="hy-AM"/>
        </w:rPr>
        <w:t xml:space="preserve"> </w:t>
      </w:r>
      <w:r w:rsidRPr="00E118AF">
        <w:rPr>
          <w:rFonts w:ascii="GHEA Grapalat" w:hAnsi="GHEA Grapalat" w:cs="Sylfaen"/>
          <w:lang w:val="hy-AM"/>
        </w:rPr>
        <w:t>նյութերի</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հետաքննություն</w:t>
      </w:r>
      <w:r w:rsidR="00BD4BAA" w:rsidRPr="00BD4BAA">
        <w:rPr>
          <w:rFonts w:ascii="GHEA Grapalat" w:hAnsi="GHEA Grapalat" w:cs="Sylfaen"/>
          <w:lang w:val="hy-AM"/>
        </w:rPr>
        <w:t xml:space="preserve"> </w:t>
      </w:r>
      <w:r w:rsidRPr="00E118AF">
        <w:rPr>
          <w:rFonts w:ascii="GHEA Grapalat" w:hAnsi="GHEA Grapalat" w:cs="Sylfaen"/>
          <w:lang w:val="hy-AM"/>
        </w:rPr>
        <w:t>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w:t>
      </w:r>
      <w:r w:rsidR="00BD4BAA" w:rsidRPr="00BD4BAA">
        <w:rPr>
          <w:rFonts w:ascii="GHEA Grapalat" w:hAnsi="GHEA Grapalat" w:cs="Sylfaen"/>
          <w:lang w:val="hy-AM"/>
        </w:rPr>
        <w:t xml:space="preserve"> </w:t>
      </w:r>
      <w:r w:rsidRPr="00E118AF">
        <w:rPr>
          <w:rFonts w:ascii="GHEA Grapalat" w:hAnsi="GHEA Grapalat" w:cs="Sylfaen"/>
          <w:lang w:val="hy-AM"/>
        </w:rPr>
        <w:t>միտված</w:t>
      </w:r>
      <w:r w:rsidR="00BD4BAA" w:rsidRPr="00BD4BAA">
        <w:rPr>
          <w:rFonts w:ascii="GHEA Grapalat" w:hAnsi="GHEA Grapalat" w:cs="Sylfaen"/>
          <w:lang w:val="hy-AM"/>
        </w:rPr>
        <w:t xml:space="preserve"> </w:t>
      </w:r>
      <w:r w:rsidRPr="00E118AF">
        <w:rPr>
          <w:rFonts w:ascii="GHEA Grapalat" w:hAnsi="GHEA Grapalat" w:cs="Sylfaen"/>
          <w:lang w:val="hy-AM"/>
        </w:rPr>
        <w:t>են</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ևաուդիտի</w:t>
      </w:r>
      <w:r w:rsidR="00BD4BAA" w:rsidRPr="00BD4BAA">
        <w:rPr>
          <w:rFonts w:ascii="GHEA Grapalat" w:hAnsi="GHEA Grapalat" w:cs="Sylfaen"/>
          <w:lang w:val="hy-AM"/>
        </w:rPr>
        <w:t xml:space="preserve"> </w:t>
      </w:r>
      <w:r w:rsidRPr="00E118AF">
        <w:rPr>
          <w:rFonts w:ascii="GHEA Grapalat" w:hAnsi="GHEA Grapalat" w:cs="Sylfaen"/>
          <w:lang w:val="hy-AM"/>
        </w:rPr>
        <w:t>իրականացումը՝</w:t>
      </w:r>
      <w:r w:rsidR="00BD4BAA" w:rsidRPr="00BD4BAA">
        <w:rPr>
          <w:rFonts w:ascii="GHEA Grapalat" w:hAnsi="GHEA Grapalat" w:cs="Sylfaen"/>
          <w:lang w:val="hy-AM"/>
        </w:rPr>
        <w:t xml:space="preserve"> </w:t>
      </w:r>
      <w:r w:rsidRPr="00E118AF">
        <w:rPr>
          <w:rFonts w:ascii="GHEA Grapalat" w:hAnsi="GHEA Grapalat" w:cs="Sylfaen"/>
          <w:lang w:val="hy-AM"/>
        </w:rPr>
        <w:t>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w:t>
      </w:r>
      <w:r w:rsidR="00BD4BAA" w:rsidRPr="00BD4BAA">
        <w:rPr>
          <w:rFonts w:ascii="GHEA Grapalat" w:hAnsi="GHEA Grapalat" w:cs="Sylfaen"/>
          <w:lang w:val="hy-AM"/>
        </w:rPr>
        <w:t xml:space="preserve"> </w:t>
      </w:r>
      <w:r w:rsidRPr="00E118AF">
        <w:rPr>
          <w:rFonts w:ascii="GHEA Grapalat" w:hAnsi="GHEA Grapalat" w:cs="Sylfaen"/>
          <w:lang w:val="hy-AM"/>
        </w:rPr>
        <w:t>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lastRenderedPageBreak/>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7"/>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5860ED">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8" w:name="_Toc471555340"/>
            <w:bookmarkStart w:id="289" w:name="_Toc471555883"/>
            <w:bookmarkStart w:id="290" w:name="_Toc488411760"/>
            <w:bookmarkStart w:id="291" w:name="_Toc347227548"/>
            <w:bookmarkStart w:id="292" w:name="_Toc438266930"/>
            <w:bookmarkStart w:id="293" w:name="_Toc438267904"/>
            <w:bookmarkStart w:id="294" w:name="_Toc438366671"/>
            <w:r w:rsidRPr="00CC6DEF">
              <w:rPr>
                <w:rFonts w:ascii="GHEA Grapalat" w:hAnsi="GHEA Grapalat"/>
                <w:lang w:val="hy-AM"/>
              </w:rPr>
              <w:lastRenderedPageBreak/>
              <w:t>Բաժին VIII.  Պայմանագրի ընդհանուր պայմաններ</w:t>
            </w:r>
            <w:bookmarkEnd w:id="288"/>
            <w:bookmarkEnd w:id="289"/>
            <w:bookmarkEnd w:id="290"/>
            <w:bookmarkEnd w:id="291"/>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231812" w:rsidRPr="00CF40B0" w:rsidRDefault="003604DA">
      <w:pPr>
        <w:pStyle w:val="TOC1"/>
        <w:rPr>
          <w:rFonts w:asciiTheme="minorHAnsi" w:eastAsiaTheme="minorEastAsia" w:hAnsiTheme="minorHAnsi" w:cstheme="minorBidi"/>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231812" w:rsidRPr="00CF40B0">
        <w:rPr>
          <w:rFonts w:ascii="GHEA Grapalat" w:hAnsi="GHEA Grapalat"/>
          <w:lang w:val="hy-AM"/>
        </w:rPr>
        <w:t>1.</w:t>
      </w:r>
      <w:r w:rsidR="00231812" w:rsidRPr="00CF40B0">
        <w:rPr>
          <w:lang w:val="hy-AM"/>
        </w:rPr>
        <w:tab/>
      </w:r>
      <w:r w:rsidR="00231812">
        <w:fldChar w:fldCharType="begin"/>
      </w:r>
      <w:r w:rsidR="00231812" w:rsidRPr="00CF40B0">
        <w:rPr>
          <w:lang w:val="hy-AM"/>
        </w:rPr>
        <w:instrText xml:space="preserve"> PAGEREF _Toc507160404 \h </w:instrText>
      </w:r>
      <w:r w:rsidR="00231812">
        <w:fldChar w:fldCharType="separate"/>
      </w:r>
      <w:r w:rsidR="00231812" w:rsidRPr="00CF40B0">
        <w:rPr>
          <w:lang w:val="hy-AM"/>
        </w:rPr>
        <w:t>55</w:t>
      </w:r>
      <w:r w:rsidR="00231812">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Սահմանումներ</w:t>
      </w:r>
      <w:r w:rsidRPr="00CF40B0">
        <w:rPr>
          <w:lang w:val="hy-AM"/>
        </w:rPr>
        <w:tab/>
      </w:r>
      <w:r>
        <w:fldChar w:fldCharType="begin"/>
      </w:r>
      <w:r w:rsidRPr="00CF40B0">
        <w:rPr>
          <w:lang w:val="hy-AM"/>
        </w:rPr>
        <w:instrText xml:space="preserve"> PAGEREF _Toc507160405 \h </w:instrText>
      </w:r>
      <w:r>
        <w:fldChar w:fldCharType="separate"/>
      </w:r>
      <w:r w:rsidRPr="00CF40B0">
        <w:rPr>
          <w:lang w:val="hy-AM"/>
        </w:rPr>
        <w:t>55</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Պայմանագրի</w:t>
      </w:r>
      <w:r w:rsidRPr="00CF40B0">
        <w:rPr>
          <w:rFonts w:ascii="GHEA Grapalat" w:hAnsi="GHEA Grapalat" w:cs="Arial Armenian"/>
          <w:lang w:val="hy-AM"/>
        </w:rPr>
        <w:t xml:space="preserve"> </w:t>
      </w:r>
      <w:r w:rsidRPr="00CF40B0">
        <w:rPr>
          <w:rFonts w:ascii="GHEA Grapalat" w:hAnsi="GHEA Grapalat" w:cs="Sylfaen"/>
          <w:lang w:val="hy-AM"/>
        </w:rPr>
        <w:t>փաստաթղթեր</w:t>
      </w:r>
      <w:r w:rsidRPr="00CF40B0">
        <w:rPr>
          <w:lang w:val="hy-AM"/>
        </w:rPr>
        <w:tab/>
      </w:r>
      <w:r>
        <w:fldChar w:fldCharType="begin"/>
      </w:r>
      <w:r w:rsidRPr="00CF40B0">
        <w:rPr>
          <w:lang w:val="hy-AM"/>
        </w:rPr>
        <w:instrText xml:space="preserve"> PAGEREF _Toc507160406 \h </w:instrText>
      </w:r>
      <w:r>
        <w:fldChar w:fldCharType="separate"/>
      </w:r>
      <w:r w:rsidRPr="00CF40B0">
        <w:rPr>
          <w:lang w:val="hy-AM"/>
        </w:rPr>
        <w:t>56</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 xml:space="preserve">3. </w:t>
      </w:r>
      <w:r w:rsidRPr="00CF40B0">
        <w:rPr>
          <w:rFonts w:ascii="GHEA Grapalat" w:hAnsi="GHEA Grapalat" w:cs="Sylfaen"/>
          <w:lang w:val="hy-AM"/>
        </w:rPr>
        <w:t>Խարդախություն</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կոռուպցիա</w:t>
      </w:r>
      <w:r w:rsidRPr="00CF40B0">
        <w:rPr>
          <w:lang w:val="hy-AM"/>
        </w:rPr>
        <w:tab/>
      </w:r>
      <w:r>
        <w:fldChar w:fldCharType="begin"/>
      </w:r>
      <w:r w:rsidRPr="00CF40B0">
        <w:rPr>
          <w:lang w:val="hy-AM"/>
        </w:rPr>
        <w:instrText xml:space="preserve"> PAGEREF _Toc507160407 \h </w:instrText>
      </w:r>
      <w:r>
        <w:fldChar w:fldCharType="separate"/>
      </w:r>
      <w:r w:rsidRPr="00CF40B0">
        <w:rPr>
          <w:lang w:val="hy-AM"/>
        </w:rPr>
        <w:t>57</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cs="Sylfaen"/>
          <w:lang w:val="hy-AM"/>
        </w:rPr>
        <w:t>4. Մեկնաբանում</w:t>
      </w:r>
      <w:r w:rsidRPr="00CF40B0">
        <w:rPr>
          <w:lang w:val="hy-AM"/>
        </w:rPr>
        <w:tab/>
      </w:r>
      <w:r>
        <w:fldChar w:fldCharType="begin"/>
      </w:r>
      <w:r w:rsidRPr="00CF40B0">
        <w:rPr>
          <w:lang w:val="hy-AM"/>
        </w:rPr>
        <w:instrText xml:space="preserve"> PAGEREF _Toc507160408 \h </w:instrText>
      </w:r>
      <w:r>
        <w:fldChar w:fldCharType="separate"/>
      </w:r>
      <w:r w:rsidRPr="00CF40B0">
        <w:rPr>
          <w:lang w:val="hy-AM"/>
        </w:rPr>
        <w:t>57</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5.</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Լեզու</w:t>
      </w:r>
      <w:r w:rsidRPr="00CF40B0">
        <w:rPr>
          <w:lang w:val="hy-AM"/>
        </w:rPr>
        <w:tab/>
      </w:r>
      <w:r>
        <w:fldChar w:fldCharType="begin"/>
      </w:r>
      <w:r w:rsidRPr="00CF40B0">
        <w:rPr>
          <w:lang w:val="hy-AM"/>
        </w:rPr>
        <w:instrText xml:space="preserve"> PAGEREF _Toc507160409 \h </w:instrText>
      </w:r>
      <w:r>
        <w:fldChar w:fldCharType="separate"/>
      </w:r>
      <w:r w:rsidRPr="00CF40B0">
        <w:rPr>
          <w:lang w:val="hy-AM"/>
        </w:rPr>
        <w:t>58</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cs="Sylfaen"/>
          <w:lang w:val="hy-AM"/>
        </w:rPr>
        <w:t>6.</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Համատեղ</w:t>
      </w:r>
      <w:r w:rsidRPr="00CF40B0">
        <w:rPr>
          <w:rFonts w:ascii="GHEA Grapalat" w:hAnsi="GHEA Grapalat" w:cs="Arial Armenian"/>
          <w:lang w:val="hy-AM"/>
        </w:rPr>
        <w:t xml:space="preserve"> </w:t>
      </w:r>
      <w:r w:rsidRPr="00CF40B0">
        <w:rPr>
          <w:rFonts w:ascii="GHEA Grapalat" w:hAnsi="GHEA Grapalat" w:cs="Sylfaen"/>
          <w:lang w:val="hy-AM"/>
        </w:rPr>
        <w:t>ձեռնակություն</w:t>
      </w:r>
      <w:r w:rsidRPr="00CF40B0">
        <w:rPr>
          <w:rFonts w:ascii="GHEA Grapalat" w:hAnsi="GHEA Grapalat" w:cs="Arial Armenian"/>
          <w:lang w:val="hy-AM"/>
        </w:rPr>
        <w:t xml:space="preserve"> </w:t>
      </w:r>
      <w:r w:rsidRPr="00CF40B0">
        <w:rPr>
          <w:rFonts w:ascii="GHEA Grapalat" w:hAnsi="GHEA Grapalat" w:cs="Sylfaen"/>
          <w:lang w:val="hy-AM"/>
        </w:rPr>
        <w:t>կոնսորցիում</w:t>
      </w:r>
      <w:r w:rsidRPr="00CF40B0">
        <w:rPr>
          <w:rFonts w:ascii="GHEA Grapalat" w:hAnsi="GHEA Grapalat" w:cs="Arial Armenian"/>
          <w:lang w:val="hy-AM"/>
        </w:rPr>
        <w:t xml:space="preserve"> </w:t>
      </w:r>
      <w:r w:rsidRPr="00CF40B0">
        <w:rPr>
          <w:rFonts w:ascii="GHEA Grapalat" w:hAnsi="GHEA Grapalat" w:cs="Sylfaen"/>
          <w:lang w:val="hy-AM"/>
        </w:rPr>
        <w:t>կամ</w:t>
      </w:r>
      <w:r w:rsidRPr="00CF40B0">
        <w:rPr>
          <w:rFonts w:ascii="GHEA Grapalat" w:hAnsi="GHEA Grapalat" w:cs="Arial Armenian"/>
          <w:lang w:val="hy-AM"/>
        </w:rPr>
        <w:t xml:space="preserve"> </w:t>
      </w:r>
      <w:r w:rsidRPr="00CF40B0">
        <w:rPr>
          <w:rFonts w:ascii="GHEA Grapalat" w:hAnsi="GHEA Grapalat" w:cs="Sylfaen"/>
          <w:lang w:val="hy-AM"/>
        </w:rPr>
        <w:t>ընկերակցություն</w:t>
      </w:r>
      <w:r w:rsidRPr="00CF40B0">
        <w:rPr>
          <w:lang w:val="hy-AM"/>
        </w:rPr>
        <w:tab/>
      </w:r>
      <w:r>
        <w:fldChar w:fldCharType="begin"/>
      </w:r>
      <w:r w:rsidRPr="00CF40B0">
        <w:rPr>
          <w:lang w:val="hy-AM"/>
        </w:rPr>
        <w:instrText xml:space="preserve"> PAGEREF _Toc507160410 \h </w:instrText>
      </w:r>
      <w:r>
        <w:fldChar w:fldCharType="separate"/>
      </w:r>
      <w:r w:rsidRPr="00CF40B0">
        <w:rPr>
          <w:lang w:val="hy-AM"/>
        </w:rPr>
        <w:t>59</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7.</w:t>
      </w:r>
      <w:r w:rsidRPr="00CF40B0">
        <w:rPr>
          <w:rFonts w:ascii="GHEA Grapalat" w:hAnsi="GHEA Grapalat" w:cs="Sylfaen"/>
          <w:lang w:val="hy-AM"/>
        </w:rPr>
        <w:t>Ընդունելիություն</w:t>
      </w:r>
      <w:r w:rsidRPr="00CF40B0">
        <w:rPr>
          <w:lang w:val="hy-AM"/>
        </w:rPr>
        <w:tab/>
      </w:r>
      <w:r>
        <w:fldChar w:fldCharType="begin"/>
      </w:r>
      <w:r w:rsidRPr="00CF40B0">
        <w:rPr>
          <w:lang w:val="hy-AM"/>
        </w:rPr>
        <w:instrText xml:space="preserve"> PAGEREF _Toc507160411 \h </w:instrText>
      </w:r>
      <w:r>
        <w:fldChar w:fldCharType="separate"/>
      </w:r>
      <w:r w:rsidRPr="00CF40B0">
        <w:rPr>
          <w:lang w:val="hy-AM"/>
        </w:rPr>
        <w:t>59</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8.</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Ծանուցումներ</w:t>
      </w:r>
      <w:r w:rsidRPr="00CF40B0">
        <w:rPr>
          <w:lang w:val="hy-AM"/>
        </w:rPr>
        <w:tab/>
      </w:r>
      <w:r>
        <w:fldChar w:fldCharType="begin"/>
      </w:r>
      <w:r w:rsidRPr="00CF40B0">
        <w:rPr>
          <w:lang w:val="hy-AM"/>
        </w:rPr>
        <w:instrText xml:space="preserve"> PAGEREF _Toc507160412 \h </w:instrText>
      </w:r>
      <w:r>
        <w:fldChar w:fldCharType="separate"/>
      </w:r>
      <w:r w:rsidRPr="00CF40B0">
        <w:rPr>
          <w:lang w:val="hy-AM"/>
        </w:rPr>
        <w:t>59</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 xml:space="preserve">9. </w:t>
      </w:r>
      <w:r w:rsidRPr="00CF40B0">
        <w:rPr>
          <w:rFonts w:asciiTheme="minorHAnsi" w:eastAsiaTheme="minorEastAsia" w:hAnsiTheme="minorHAnsi" w:cstheme="minorBidi"/>
          <w:b w:val="0"/>
          <w:sz w:val="22"/>
          <w:szCs w:val="22"/>
          <w:lang w:val="hy-AM"/>
        </w:rPr>
        <w:tab/>
      </w:r>
      <w:r w:rsidRPr="00CF40B0">
        <w:rPr>
          <w:rFonts w:ascii="GHEA Grapalat" w:hAnsi="GHEA Grapalat"/>
          <w:lang w:val="hy-AM"/>
        </w:rPr>
        <w:t>Կարգավորող օրենք</w:t>
      </w:r>
      <w:r w:rsidRPr="00CF40B0">
        <w:rPr>
          <w:lang w:val="hy-AM"/>
        </w:rPr>
        <w:tab/>
      </w:r>
      <w:r>
        <w:fldChar w:fldCharType="begin"/>
      </w:r>
      <w:r w:rsidRPr="00CF40B0">
        <w:rPr>
          <w:lang w:val="hy-AM"/>
        </w:rPr>
        <w:instrText xml:space="preserve"> PAGEREF _Toc507160413 \h </w:instrText>
      </w:r>
      <w:r>
        <w:fldChar w:fldCharType="separate"/>
      </w:r>
      <w:r w:rsidRPr="00CF40B0">
        <w:rPr>
          <w:lang w:val="hy-AM"/>
        </w:rPr>
        <w:t>60</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10.</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Վեճերի</w:t>
      </w:r>
      <w:r w:rsidRPr="00CF40B0">
        <w:rPr>
          <w:rFonts w:ascii="GHEA Grapalat" w:hAnsi="GHEA Grapalat" w:cs="Arial Armenian"/>
          <w:lang w:val="hy-AM"/>
        </w:rPr>
        <w:t xml:space="preserve"> </w:t>
      </w:r>
      <w:r w:rsidRPr="00CF40B0">
        <w:rPr>
          <w:rFonts w:ascii="GHEA Grapalat" w:hAnsi="GHEA Grapalat" w:cs="Sylfaen"/>
          <w:lang w:val="hy-AM"/>
        </w:rPr>
        <w:t>կարգավորում</w:t>
      </w:r>
      <w:r w:rsidRPr="00CF40B0">
        <w:rPr>
          <w:lang w:val="hy-AM"/>
        </w:rPr>
        <w:tab/>
      </w:r>
      <w:r>
        <w:fldChar w:fldCharType="begin"/>
      </w:r>
      <w:r w:rsidRPr="00CF40B0">
        <w:rPr>
          <w:lang w:val="hy-AM"/>
        </w:rPr>
        <w:instrText xml:space="preserve"> PAGEREF _Toc507160414 \h </w:instrText>
      </w:r>
      <w:r>
        <w:fldChar w:fldCharType="separate"/>
      </w:r>
      <w:r w:rsidRPr="00CF40B0">
        <w:rPr>
          <w:lang w:val="hy-AM"/>
        </w:rPr>
        <w:t>60</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11.</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Բանկի</w:t>
      </w:r>
      <w:r w:rsidRPr="00CF40B0">
        <w:rPr>
          <w:rFonts w:ascii="GHEA Grapalat" w:hAnsi="GHEA Grapalat" w:cs="Arial Armenian"/>
          <w:lang w:val="hy-AM"/>
        </w:rPr>
        <w:t xml:space="preserve"> </w:t>
      </w:r>
      <w:r w:rsidRPr="00CF40B0">
        <w:rPr>
          <w:rFonts w:ascii="GHEA Grapalat" w:hAnsi="GHEA Grapalat" w:cs="Sylfaen"/>
          <w:lang w:val="hy-AM"/>
        </w:rPr>
        <w:t>կողմից</w:t>
      </w:r>
      <w:r w:rsidRPr="00CF40B0">
        <w:rPr>
          <w:rFonts w:ascii="GHEA Grapalat" w:hAnsi="GHEA Grapalat" w:cs="Arial Armenian"/>
          <w:lang w:val="hy-AM"/>
        </w:rPr>
        <w:t xml:space="preserve"> </w:t>
      </w:r>
      <w:r w:rsidRPr="00CF40B0">
        <w:rPr>
          <w:rFonts w:ascii="GHEA Grapalat" w:hAnsi="GHEA Grapalat" w:cs="Sylfaen"/>
          <w:lang w:val="hy-AM"/>
        </w:rPr>
        <w:t>իրականացվող</w:t>
      </w:r>
      <w:r w:rsidRPr="00CF40B0">
        <w:rPr>
          <w:rFonts w:ascii="GHEA Grapalat" w:hAnsi="GHEA Grapalat" w:cs="Arial Armenian"/>
          <w:lang w:val="hy-AM"/>
        </w:rPr>
        <w:t xml:space="preserve"> </w:t>
      </w:r>
      <w:r w:rsidRPr="00CF40B0">
        <w:rPr>
          <w:rFonts w:ascii="GHEA Grapalat" w:hAnsi="GHEA Grapalat" w:cs="Sylfaen"/>
          <w:lang w:val="hy-AM"/>
        </w:rPr>
        <w:t>ուսումնասիրություններ</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ստուգումներ</w:t>
      </w:r>
      <w:r w:rsidRPr="00CF40B0">
        <w:rPr>
          <w:lang w:val="hy-AM"/>
        </w:rPr>
        <w:tab/>
      </w:r>
      <w:r>
        <w:fldChar w:fldCharType="begin"/>
      </w:r>
      <w:r w:rsidRPr="00CF40B0">
        <w:rPr>
          <w:lang w:val="hy-AM"/>
        </w:rPr>
        <w:instrText xml:space="preserve"> PAGEREF _Toc507160415 \h </w:instrText>
      </w:r>
      <w:r>
        <w:fldChar w:fldCharType="separate"/>
      </w:r>
      <w:r w:rsidRPr="00CF40B0">
        <w:rPr>
          <w:lang w:val="hy-AM"/>
        </w:rPr>
        <w:t>60</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12.</w:t>
      </w:r>
      <w:r w:rsidRPr="00CF40B0">
        <w:rPr>
          <w:rFonts w:ascii="GHEA Grapalat" w:hAnsi="GHEA Grapalat" w:cs="Sylfaen"/>
          <w:lang w:val="hy-AM"/>
        </w:rPr>
        <w:t>Մատակարարման</w:t>
      </w:r>
      <w:r w:rsidRPr="00CF40B0">
        <w:rPr>
          <w:rFonts w:ascii="GHEA Grapalat" w:hAnsi="GHEA Grapalat" w:cs="Arial Armenian"/>
          <w:lang w:val="hy-AM"/>
        </w:rPr>
        <w:t xml:space="preserve"> </w:t>
      </w:r>
      <w:r w:rsidRPr="00CF40B0">
        <w:rPr>
          <w:rFonts w:ascii="GHEA Grapalat" w:hAnsi="GHEA Grapalat" w:cs="Sylfaen"/>
          <w:lang w:val="hy-AM"/>
        </w:rPr>
        <w:t>շրջանակ</w:t>
      </w:r>
      <w:r w:rsidRPr="00CF40B0">
        <w:rPr>
          <w:lang w:val="hy-AM"/>
        </w:rPr>
        <w:tab/>
      </w:r>
      <w:r>
        <w:fldChar w:fldCharType="begin"/>
      </w:r>
      <w:r w:rsidRPr="00CF40B0">
        <w:rPr>
          <w:lang w:val="hy-AM"/>
        </w:rPr>
        <w:instrText xml:space="preserve"> PAGEREF _Toc507160416 \h </w:instrText>
      </w:r>
      <w:r>
        <w:fldChar w:fldCharType="separate"/>
      </w:r>
      <w:r w:rsidRPr="00CF40B0">
        <w:rPr>
          <w:lang w:val="hy-AM"/>
        </w:rPr>
        <w:t>61</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13.</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Առաքում</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փաստաթղթեր</w:t>
      </w:r>
      <w:r w:rsidRPr="00CF40B0">
        <w:rPr>
          <w:lang w:val="hy-AM"/>
        </w:rPr>
        <w:tab/>
      </w:r>
      <w:r>
        <w:fldChar w:fldCharType="begin"/>
      </w:r>
      <w:r w:rsidRPr="00CF40B0">
        <w:rPr>
          <w:lang w:val="hy-AM"/>
        </w:rPr>
        <w:instrText xml:space="preserve"> PAGEREF _Toc507160417 \h </w:instrText>
      </w:r>
      <w:r>
        <w:fldChar w:fldCharType="separate"/>
      </w:r>
      <w:r w:rsidRPr="00CF40B0">
        <w:rPr>
          <w:lang w:val="hy-AM"/>
        </w:rPr>
        <w:t>61</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14.</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Մատակարարի</w:t>
      </w:r>
      <w:r w:rsidRPr="00CF40B0">
        <w:rPr>
          <w:rFonts w:ascii="GHEA Grapalat" w:hAnsi="GHEA Grapalat" w:cs="Arial Armenian"/>
          <w:lang w:val="hy-AM"/>
        </w:rPr>
        <w:t xml:space="preserve"> </w:t>
      </w:r>
      <w:r w:rsidRPr="00CF40B0">
        <w:rPr>
          <w:rFonts w:ascii="GHEA Grapalat" w:hAnsi="GHEA Grapalat" w:cs="Sylfaen"/>
          <w:lang w:val="hy-AM"/>
        </w:rPr>
        <w:t>պարտական</w:t>
      </w:r>
      <w:r w:rsidRPr="00CF40B0">
        <w:rPr>
          <w:rFonts w:ascii="GHEA Grapalat" w:hAnsi="GHEA Grapalat" w:cs="Arial Armenian"/>
          <w:lang w:val="hy-AM"/>
        </w:rPr>
        <w:t>-</w:t>
      </w:r>
      <w:r w:rsidRPr="00CF40B0">
        <w:rPr>
          <w:rFonts w:ascii="GHEA Grapalat" w:hAnsi="GHEA Grapalat" w:cs="Sylfaen"/>
          <w:lang w:val="hy-AM"/>
        </w:rPr>
        <w:t>ությունները</w:t>
      </w:r>
      <w:r w:rsidRPr="00CF40B0">
        <w:rPr>
          <w:lang w:val="hy-AM"/>
        </w:rPr>
        <w:tab/>
      </w:r>
      <w:r>
        <w:fldChar w:fldCharType="begin"/>
      </w:r>
      <w:r w:rsidRPr="00CF40B0">
        <w:rPr>
          <w:lang w:val="hy-AM"/>
        </w:rPr>
        <w:instrText xml:space="preserve"> PAGEREF _Toc507160418 \h </w:instrText>
      </w:r>
      <w:r>
        <w:fldChar w:fldCharType="separate"/>
      </w:r>
      <w:r w:rsidRPr="00CF40B0">
        <w:rPr>
          <w:lang w:val="hy-AM"/>
        </w:rPr>
        <w:t>61</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15</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Պայմանագրի</w:t>
      </w:r>
      <w:r w:rsidRPr="00CF40B0">
        <w:rPr>
          <w:rFonts w:ascii="GHEA Grapalat" w:hAnsi="GHEA Grapalat" w:cs="Arial Armenian"/>
          <w:lang w:val="hy-AM"/>
        </w:rPr>
        <w:t xml:space="preserve"> </w:t>
      </w:r>
      <w:r w:rsidRPr="00CF40B0">
        <w:rPr>
          <w:rFonts w:ascii="GHEA Grapalat" w:hAnsi="GHEA Grapalat" w:cs="Sylfaen"/>
          <w:lang w:val="hy-AM"/>
        </w:rPr>
        <w:t>գինը</w:t>
      </w:r>
      <w:r w:rsidRPr="00CF40B0">
        <w:rPr>
          <w:lang w:val="hy-AM"/>
        </w:rPr>
        <w:tab/>
      </w:r>
      <w:r>
        <w:fldChar w:fldCharType="begin"/>
      </w:r>
      <w:r w:rsidRPr="00CF40B0">
        <w:rPr>
          <w:lang w:val="hy-AM"/>
        </w:rPr>
        <w:instrText xml:space="preserve"> PAGEREF _Toc507160419 \h </w:instrText>
      </w:r>
      <w:r>
        <w:fldChar w:fldCharType="separate"/>
      </w:r>
      <w:r w:rsidRPr="00CF40B0">
        <w:rPr>
          <w:lang w:val="hy-AM"/>
        </w:rPr>
        <w:t>62</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16.</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Վճարման</w:t>
      </w:r>
      <w:r w:rsidRPr="00CF40B0">
        <w:rPr>
          <w:rFonts w:ascii="GHEA Grapalat" w:hAnsi="GHEA Grapalat" w:cs="Arial Armenian"/>
          <w:lang w:val="hy-AM"/>
        </w:rPr>
        <w:t xml:space="preserve"> </w:t>
      </w:r>
      <w:r w:rsidRPr="00CF40B0">
        <w:rPr>
          <w:rFonts w:ascii="GHEA Grapalat" w:hAnsi="GHEA Grapalat" w:cs="Sylfaen"/>
          <w:lang w:val="hy-AM"/>
        </w:rPr>
        <w:t>պայմաններ</w:t>
      </w:r>
      <w:r w:rsidRPr="00CF40B0">
        <w:rPr>
          <w:lang w:val="hy-AM"/>
        </w:rPr>
        <w:tab/>
      </w:r>
      <w:r>
        <w:fldChar w:fldCharType="begin"/>
      </w:r>
      <w:r w:rsidRPr="00CF40B0">
        <w:rPr>
          <w:lang w:val="hy-AM"/>
        </w:rPr>
        <w:instrText xml:space="preserve"> PAGEREF _Toc507160420 \h </w:instrText>
      </w:r>
      <w:r>
        <w:fldChar w:fldCharType="separate"/>
      </w:r>
      <w:r w:rsidRPr="00CF40B0">
        <w:rPr>
          <w:lang w:val="hy-AM"/>
        </w:rPr>
        <w:t>62</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lastRenderedPageBreak/>
        <w:t>17.</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Հարկեր</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տուրքեր</w:t>
      </w:r>
      <w:r w:rsidRPr="00CF40B0">
        <w:rPr>
          <w:lang w:val="hy-AM"/>
        </w:rPr>
        <w:tab/>
      </w:r>
      <w:r>
        <w:fldChar w:fldCharType="begin"/>
      </w:r>
      <w:r w:rsidRPr="00CF40B0">
        <w:rPr>
          <w:lang w:val="hy-AM"/>
        </w:rPr>
        <w:instrText xml:space="preserve"> PAGEREF _Toc507160421 \h </w:instrText>
      </w:r>
      <w:r>
        <w:fldChar w:fldCharType="separate"/>
      </w:r>
      <w:r w:rsidRPr="00CF40B0">
        <w:rPr>
          <w:lang w:val="hy-AM"/>
        </w:rPr>
        <w:t>62</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18.</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Պայմանագրի</w:t>
      </w:r>
      <w:r w:rsidRPr="00CF40B0">
        <w:rPr>
          <w:rFonts w:ascii="GHEA Grapalat" w:hAnsi="GHEA Grapalat" w:cs="Arial Armenian"/>
          <w:lang w:val="hy-AM"/>
        </w:rPr>
        <w:t xml:space="preserve"> </w:t>
      </w:r>
      <w:r w:rsidRPr="00CF40B0">
        <w:rPr>
          <w:rFonts w:ascii="GHEA Grapalat" w:hAnsi="GHEA Grapalat" w:cs="Sylfaen"/>
          <w:lang w:val="hy-AM"/>
        </w:rPr>
        <w:t>կատարման</w:t>
      </w:r>
      <w:r w:rsidRPr="00CF40B0">
        <w:rPr>
          <w:rFonts w:ascii="GHEA Grapalat" w:hAnsi="GHEA Grapalat" w:cs="Arial Armenian"/>
          <w:lang w:val="hy-AM"/>
        </w:rPr>
        <w:t xml:space="preserve"> </w:t>
      </w:r>
      <w:r w:rsidRPr="00CF40B0">
        <w:rPr>
          <w:rFonts w:ascii="GHEA Grapalat" w:hAnsi="GHEA Grapalat" w:cs="Sylfaen"/>
          <w:lang w:val="hy-AM"/>
        </w:rPr>
        <w:t>երաշխիք</w:t>
      </w:r>
      <w:r w:rsidRPr="00CF40B0">
        <w:rPr>
          <w:lang w:val="hy-AM"/>
        </w:rPr>
        <w:tab/>
      </w:r>
      <w:r>
        <w:fldChar w:fldCharType="begin"/>
      </w:r>
      <w:r w:rsidRPr="00CF40B0">
        <w:rPr>
          <w:lang w:val="hy-AM"/>
        </w:rPr>
        <w:instrText xml:space="preserve"> PAGEREF _Toc507160422 \h </w:instrText>
      </w:r>
      <w:r>
        <w:fldChar w:fldCharType="separate"/>
      </w:r>
      <w:r w:rsidRPr="00CF40B0">
        <w:rPr>
          <w:lang w:val="hy-AM"/>
        </w:rPr>
        <w:t>63</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19.</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Հեղինակային</w:t>
      </w:r>
      <w:r w:rsidRPr="00CF40B0">
        <w:rPr>
          <w:rFonts w:ascii="GHEA Grapalat" w:hAnsi="GHEA Grapalat" w:cs="Arial Armenian"/>
          <w:lang w:val="hy-AM"/>
        </w:rPr>
        <w:t xml:space="preserve"> </w:t>
      </w:r>
      <w:r w:rsidRPr="00CF40B0">
        <w:rPr>
          <w:rFonts w:ascii="GHEA Grapalat" w:hAnsi="GHEA Grapalat" w:cs="Sylfaen"/>
          <w:lang w:val="hy-AM"/>
        </w:rPr>
        <w:t>իրավունք</w:t>
      </w:r>
      <w:r w:rsidRPr="00CF40B0">
        <w:rPr>
          <w:lang w:val="hy-AM"/>
        </w:rPr>
        <w:tab/>
      </w:r>
      <w:r>
        <w:fldChar w:fldCharType="begin"/>
      </w:r>
      <w:r w:rsidRPr="00CF40B0">
        <w:rPr>
          <w:lang w:val="hy-AM"/>
        </w:rPr>
        <w:instrText xml:space="preserve"> PAGEREF _Toc507160423 \h </w:instrText>
      </w:r>
      <w:r>
        <w:fldChar w:fldCharType="separate"/>
      </w:r>
      <w:r w:rsidRPr="00CF40B0">
        <w:rPr>
          <w:lang w:val="hy-AM"/>
        </w:rPr>
        <w:t>63</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20.</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Գաղտնի</w:t>
      </w:r>
      <w:r w:rsidRPr="00CF40B0">
        <w:rPr>
          <w:rFonts w:ascii="GHEA Grapalat" w:hAnsi="GHEA Grapalat" w:cs="Arial Armenian"/>
          <w:lang w:val="hy-AM"/>
        </w:rPr>
        <w:t xml:space="preserve"> </w:t>
      </w:r>
      <w:r w:rsidRPr="00CF40B0">
        <w:rPr>
          <w:rFonts w:ascii="GHEA Grapalat" w:hAnsi="GHEA Grapalat" w:cs="Sylfaen"/>
          <w:lang w:val="hy-AM"/>
        </w:rPr>
        <w:t>տեղեկություններ</w:t>
      </w:r>
      <w:r w:rsidRPr="00CF40B0">
        <w:rPr>
          <w:lang w:val="hy-AM"/>
        </w:rPr>
        <w:tab/>
      </w:r>
      <w:r>
        <w:fldChar w:fldCharType="begin"/>
      </w:r>
      <w:r w:rsidRPr="00CF40B0">
        <w:rPr>
          <w:lang w:val="hy-AM"/>
        </w:rPr>
        <w:instrText xml:space="preserve"> PAGEREF _Toc507160424 \h </w:instrText>
      </w:r>
      <w:r>
        <w:fldChar w:fldCharType="separate"/>
      </w:r>
      <w:r w:rsidRPr="00CF40B0">
        <w:rPr>
          <w:lang w:val="hy-AM"/>
        </w:rPr>
        <w:t>63</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21.</w:t>
      </w:r>
      <w:r w:rsidRPr="00CF40B0">
        <w:rPr>
          <w:rFonts w:ascii="GHEA Grapalat" w:hAnsi="GHEA Grapalat" w:cs="Sylfaen"/>
          <w:lang w:val="hy-AM"/>
        </w:rPr>
        <w:t>Ենթակապալային</w:t>
      </w:r>
      <w:r w:rsidRPr="00CF40B0">
        <w:rPr>
          <w:rFonts w:ascii="GHEA Grapalat" w:hAnsi="GHEA Grapalat" w:cs="Arial Armenian"/>
          <w:lang w:val="hy-AM"/>
        </w:rPr>
        <w:t xml:space="preserve"> </w:t>
      </w:r>
      <w:r w:rsidRPr="00CF40B0">
        <w:rPr>
          <w:rFonts w:ascii="GHEA Grapalat" w:hAnsi="GHEA Grapalat" w:cs="Sylfaen"/>
          <w:lang w:val="hy-AM"/>
        </w:rPr>
        <w:t>պայմանագրերի</w:t>
      </w:r>
      <w:r w:rsidRPr="00CF40B0">
        <w:rPr>
          <w:rFonts w:ascii="GHEA Grapalat" w:hAnsi="GHEA Grapalat" w:cs="Arial Armenian"/>
          <w:lang w:val="hy-AM"/>
        </w:rPr>
        <w:t xml:space="preserve"> </w:t>
      </w:r>
      <w:r w:rsidRPr="00CF40B0">
        <w:rPr>
          <w:rFonts w:ascii="GHEA Grapalat" w:hAnsi="GHEA Grapalat" w:cs="Sylfaen"/>
          <w:lang w:val="hy-AM"/>
        </w:rPr>
        <w:t>կնքում</w:t>
      </w:r>
      <w:r w:rsidRPr="00CF40B0">
        <w:rPr>
          <w:lang w:val="hy-AM"/>
        </w:rPr>
        <w:tab/>
      </w:r>
      <w:r>
        <w:fldChar w:fldCharType="begin"/>
      </w:r>
      <w:r w:rsidRPr="00CF40B0">
        <w:rPr>
          <w:lang w:val="hy-AM"/>
        </w:rPr>
        <w:instrText xml:space="preserve"> PAGEREF _Toc507160425 \h </w:instrText>
      </w:r>
      <w:r>
        <w:fldChar w:fldCharType="separate"/>
      </w:r>
      <w:r w:rsidRPr="00CF40B0">
        <w:rPr>
          <w:lang w:val="hy-AM"/>
        </w:rPr>
        <w:t>65</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22.</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Մասնագրեր</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չ</w:t>
      </w:r>
      <w:r w:rsidRPr="00CF40B0">
        <w:rPr>
          <w:rFonts w:ascii="GHEA Grapalat" w:hAnsi="GHEA Grapalat" w:cs="Sylfaen"/>
          <w:lang w:val="hy-AM"/>
        </w:rPr>
        <w:t>ափանիշներ</w:t>
      </w:r>
      <w:r w:rsidRPr="00CF40B0">
        <w:rPr>
          <w:lang w:val="hy-AM"/>
        </w:rPr>
        <w:tab/>
      </w:r>
      <w:r>
        <w:fldChar w:fldCharType="begin"/>
      </w:r>
      <w:r w:rsidRPr="00CF40B0">
        <w:rPr>
          <w:lang w:val="hy-AM"/>
        </w:rPr>
        <w:instrText xml:space="preserve"> PAGEREF _Toc507160426 \h </w:instrText>
      </w:r>
      <w:r>
        <w:fldChar w:fldCharType="separate"/>
      </w:r>
      <w:r w:rsidRPr="00CF40B0">
        <w:rPr>
          <w:lang w:val="hy-AM"/>
        </w:rPr>
        <w:t>65</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 xml:space="preserve">23. </w:t>
      </w:r>
      <w:r w:rsidRPr="00CF40B0">
        <w:rPr>
          <w:rFonts w:ascii="GHEA Grapalat" w:hAnsi="GHEA Grapalat" w:cs="Sylfaen"/>
          <w:lang w:val="hy-AM"/>
        </w:rPr>
        <w:t>Փաթեթավորում</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փաստաթղթեր</w:t>
      </w:r>
      <w:r w:rsidRPr="00CF40B0">
        <w:rPr>
          <w:lang w:val="hy-AM"/>
        </w:rPr>
        <w:tab/>
      </w:r>
      <w:r>
        <w:fldChar w:fldCharType="begin"/>
      </w:r>
      <w:r w:rsidRPr="00CF40B0">
        <w:rPr>
          <w:lang w:val="hy-AM"/>
        </w:rPr>
        <w:instrText xml:space="preserve"> PAGEREF _Toc507160427 \h </w:instrText>
      </w:r>
      <w:r>
        <w:fldChar w:fldCharType="separate"/>
      </w:r>
      <w:r w:rsidRPr="00CF40B0">
        <w:rPr>
          <w:lang w:val="hy-AM"/>
        </w:rPr>
        <w:t>66</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24.</w:t>
      </w:r>
      <w:r w:rsidRPr="00CF40B0">
        <w:rPr>
          <w:rFonts w:ascii="GHEA Grapalat" w:hAnsi="GHEA Grapalat" w:cs="Sylfaen"/>
          <w:lang w:val="hy-AM"/>
        </w:rPr>
        <w:t>Ապահովագրություն</w:t>
      </w:r>
      <w:r w:rsidRPr="00CF40B0">
        <w:rPr>
          <w:lang w:val="hy-AM"/>
        </w:rPr>
        <w:tab/>
      </w:r>
      <w:r>
        <w:fldChar w:fldCharType="begin"/>
      </w:r>
      <w:r w:rsidRPr="00CF40B0">
        <w:rPr>
          <w:lang w:val="hy-AM"/>
        </w:rPr>
        <w:instrText xml:space="preserve"> PAGEREF _Toc507160428 \h </w:instrText>
      </w:r>
      <w:r>
        <w:fldChar w:fldCharType="separate"/>
      </w:r>
      <w:r w:rsidRPr="00CF40B0">
        <w:rPr>
          <w:lang w:val="hy-AM"/>
        </w:rPr>
        <w:t>66</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25.</w:t>
      </w:r>
      <w:r w:rsidRPr="00CF40B0">
        <w:rPr>
          <w:rFonts w:asciiTheme="minorHAnsi" w:eastAsiaTheme="minorEastAsia" w:hAnsiTheme="minorHAnsi" w:cstheme="minorBidi"/>
          <w:b w:val="0"/>
          <w:sz w:val="22"/>
          <w:szCs w:val="22"/>
          <w:lang w:val="hy-AM"/>
        </w:rPr>
        <w:tab/>
      </w:r>
      <w:r w:rsidRPr="00CF40B0">
        <w:rPr>
          <w:rFonts w:ascii="GHEA Grapalat" w:hAnsi="GHEA Grapalat"/>
          <w:lang w:val="hy-AM"/>
        </w:rPr>
        <w:t>Փոխադրումներ և օժանդակ ծառայություններ</w:t>
      </w:r>
      <w:r w:rsidRPr="00CF40B0">
        <w:rPr>
          <w:lang w:val="hy-AM"/>
        </w:rPr>
        <w:tab/>
      </w:r>
      <w:r>
        <w:fldChar w:fldCharType="begin"/>
      </w:r>
      <w:r w:rsidRPr="00CF40B0">
        <w:rPr>
          <w:lang w:val="hy-AM"/>
        </w:rPr>
        <w:instrText xml:space="preserve"> PAGEREF _Toc507160429 \h </w:instrText>
      </w:r>
      <w:r>
        <w:fldChar w:fldCharType="separate"/>
      </w:r>
      <w:r w:rsidRPr="00CF40B0">
        <w:rPr>
          <w:lang w:val="hy-AM"/>
        </w:rPr>
        <w:t>66</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26.</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Ստուգումներ</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թեստավորում</w:t>
      </w:r>
      <w:r w:rsidRPr="00CF40B0">
        <w:rPr>
          <w:lang w:val="hy-AM"/>
        </w:rPr>
        <w:tab/>
      </w:r>
      <w:r>
        <w:fldChar w:fldCharType="begin"/>
      </w:r>
      <w:r w:rsidRPr="00CF40B0">
        <w:rPr>
          <w:lang w:val="hy-AM"/>
        </w:rPr>
        <w:instrText xml:space="preserve"> PAGEREF _Toc507160430 \h </w:instrText>
      </w:r>
      <w:r>
        <w:fldChar w:fldCharType="separate"/>
      </w:r>
      <w:r w:rsidRPr="00CF40B0">
        <w:rPr>
          <w:lang w:val="hy-AM"/>
        </w:rPr>
        <w:t>67</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27.</w:t>
      </w:r>
      <w:r w:rsidRPr="00CF40B0">
        <w:rPr>
          <w:rFonts w:asciiTheme="minorHAnsi" w:eastAsiaTheme="minorEastAsia" w:hAnsiTheme="minorHAnsi" w:cstheme="minorBidi"/>
          <w:b w:val="0"/>
          <w:sz w:val="22"/>
          <w:szCs w:val="22"/>
          <w:lang w:val="hy-AM"/>
        </w:rPr>
        <w:tab/>
      </w:r>
      <w:r w:rsidRPr="00CF40B0">
        <w:rPr>
          <w:rFonts w:ascii="GHEA Grapalat" w:hAnsi="GHEA Grapalat" w:cs="Sylfaen"/>
          <w:bCs/>
          <w:lang w:val="hy-AM"/>
        </w:rPr>
        <w:t>Գնահատված</w:t>
      </w:r>
      <w:r w:rsidRPr="00CF40B0">
        <w:rPr>
          <w:rFonts w:ascii="GHEA Grapalat" w:hAnsi="GHEA Grapalat" w:cs="Arial Armenian"/>
          <w:bCs/>
          <w:lang w:val="hy-AM"/>
        </w:rPr>
        <w:t xml:space="preserve"> </w:t>
      </w:r>
      <w:r w:rsidRPr="00CF40B0">
        <w:rPr>
          <w:rFonts w:ascii="GHEA Grapalat" w:hAnsi="GHEA Grapalat" w:cs="Sylfaen"/>
          <w:bCs/>
          <w:lang w:val="hy-AM"/>
        </w:rPr>
        <w:t>վնասահատուցում</w:t>
      </w:r>
      <w:r w:rsidRPr="00CF40B0">
        <w:rPr>
          <w:lang w:val="hy-AM"/>
        </w:rPr>
        <w:tab/>
      </w:r>
      <w:r>
        <w:fldChar w:fldCharType="begin"/>
      </w:r>
      <w:r w:rsidRPr="00CF40B0">
        <w:rPr>
          <w:lang w:val="hy-AM"/>
        </w:rPr>
        <w:instrText xml:space="preserve"> PAGEREF _Toc507160431 \h </w:instrText>
      </w:r>
      <w:r>
        <w:fldChar w:fldCharType="separate"/>
      </w:r>
      <w:r w:rsidRPr="00CF40B0">
        <w:rPr>
          <w:lang w:val="hy-AM"/>
        </w:rPr>
        <w:t>69</w:t>
      </w:r>
      <w:r>
        <w:fldChar w:fldCharType="end"/>
      </w:r>
    </w:p>
    <w:p w:rsidR="00231812" w:rsidRPr="00CF40B0" w:rsidRDefault="00231812">
      <w:pPr>
        <w:pStyle w:val="TOC1"/>
        <w:tabs>
          <w:tab w:val="left" w:pos="720"/>
        </w:tabs>
        <w:rPr>
          <w:rFonts w:asciiTheme="minorHAnsi" w:eastAsiaTheme="minorEastAsia" w:hAnsiTheme="minorHAnsi" w:cstheme="minorBidi"/>
          <w:b w:val="0"/>
          <w:sz w:val="22"/>
          <w:szCs w:val="22"/>
          <w:lang w:val="hy-AM"/>
        </w:rPr>
      </w:pPr>
      <w:r w:rsidRPr="00CF40B0">
        <w:rPr>
          <w:rFonts w:ascii="GHEA Grapalat" w:hAnsi="GHEA Grapalat"/>
          <w:lang w:val="hy-AM"/>
        </w:rPr>
        <w:t>28.</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Երաշխիք</w:t>
      </w:r>
      <w:r w:rsidRPr="00CF40B0">
        <w:rPr>
          <w:lang w:val="hy-AM"/>
        </w:rPr>
        <w:tab/>
      </w:r>
      <w:r>
        <w:fldChar w:fldCharType="begin"/>
      </w:r>
      <w:r w:rsidRPr="00CF40B0">
        <w:rPr>
          <w:lang w:val="hy-AM"/>
        </w:rPr>
        <w:instrText xml:space="preserve"> PAGEREF _Toc507160432 \h </w:instrText>
      </w:r>
      <w:r>
        <w:fldChar w:fldCharType="separate"/>
      </w:r>
      <w:r w:rsidRPr="00CF40B0">
        <w:rPr>
          <w:lang w:val="hy-AM"/>
        </w:rPr>
        <w:t>69</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29.</w:t>
      </w:r>
      <w:r w:rsidRPr="00CF40B0">
        <w:rPr>
          <w:rFonts w:asciiTheme="minorHAnsi" w:eastAsiaTheme="minorEastAsia" w:hAnsiTheme="minorHAnsi" w:cstheme="minorBidi"/>
          <w:b w:val="0"/>
          <w:sz w:val="22"/>
          <w:szCs w:val="22"/>
          <w:lang w:val="hy-AM"/>
        </w:rPr>
        <w:tab/>
      </w:r>
      <w:r w:rsidRPr="00CF40B0">
        <w:rPr>
          <w:rFonts w:ascii="GHEA Grapalat" w:hAnsi="GHEA Grapalat" w:cs="Sylfaen"/>
          <w:bCs/>
          <w:lang w:val="hy-AM"/>
        </w:rPr>
        <w:t>Արտոնագրի</w:t>
      </w:r>
      <w:r w:rsidRPr="00CF40B0">
        <w:rPr>
          <w:rFonts w:ascii="GHEA Grapalat" w:hAnsi="GHEA Grapalat" w:cs="Arial Armenian"/>
          <w:bCs/>
          <w:lang w:val="hy-AM"/>
        </w:rPr>
        <w:t xml:space="preserve"> </w:t>
      </w:r>
      <w:r w:rsidRPr="00CF40B0">
        <w:rPr>
          <w:rFonts w:ascii="GHEA Grapalat" w:hAnsi="GHEA Grapalat" w:cs="Sylfaen"/>
          <w:bCs/>
          <w:lang w:val="hy-AM"/>
        </w:rPr>
        <w:t>խախտումների</w:t>
      </w:r>
      <w:r w:rsidRPr="00CF40B0">
        <w:rPr>
          <w:rFonts w:ascii="GHEA Grapalat" w:hAnsi="GHEA Grapalat" w:cs="Arial Armenian"/>
          <w:bCs/>
          <w:lang w:val="hy-AM"/>
        </w:rPr>
        <w:t xml:space="preserve"> </w:t>
      </w:r>
      <w:r w:rsidRPr="00CF40B0">
        <w:rPr>
          <w:rFonts w:ascii="GHEA Grapalat" w:hAnsi="GHEA Grapalat" w:cs="Sylfaen"/>
          <w:bCs/>
          <w:lang w:val="hy-AM"/>
        </w:rPr>
        <w:t>փոխհատուցում</w:t>
      </w:r>
      <w:r w:rsidRPr="00CF40B0">
        <w:rPr>
          <w:lang w:val="hy-AM"/>
        </w:rPr>
        <w:tab/>
      </w:r>
      <w:r>
        <w:fldChar w:fldCharType="begin"/>
      </w:r>
      <w:r w:rsidRPr="00CF40B0">
        <w:rPr>
          <w:lang w:val="hy-AM"/>
        </w:rPr>
        <w:instrText xml:space="preserve"> PAGEREF _Toc507160433 \h </w:instrText>
      </w:r>
      <w:r>
        <w:fldChar w:fldCharType="separate"/>
      </w:r>
      <w:r w:rsidRPr="00CF40B0">
        <w:rPr>
          <w:lang w:val="hy-AM"/>
        </w:rPr>
        <w:t>70</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30.</w:t>
      </w:r>
      <w:r w:rsidRPr="00CF40B0">
        <w:rPr>
          <w:rFonts w:ascii="GHEA Grapalat" w:hAnsi="GHEA Grapalat" w:cs="Sylfaen"/>
          <w:bCs/>
          <w:lang w:val="hy-AM"/>
        </w:rPr>
        <w:t>Պատասխանատվության</w:t>
      </w:r>
      <w:r w:rsidRPr="00CF40B0">
        <w:rPr>
          <w:rFonts w:ascii="GHEA Grapalat" w:hAnsi="GHEA Grapalat" w:cs="Arial Armenian"/>
          <w:bCs/>
          <w:lang w:val="hy-AM"/>
        </w:rPr>
        <w:t xml:space="preserve"> </w:t>
      </w:r>
      <w:r w:rsidRPr="00CF40B0">
        <w:rPr>
          <w:rFonts w:ascii="GHEA Grapalat" w:hAnsi="GHEA Grapalat" w:cs="Sylfaen"/>
          <w:bCs/>
          <w:lang w:val="hy-AM"/>
        </w:rPr>
        <w:t>սահմանափակումներ</w:t>
      </w:r>
      <w:r w:rsidRPr="00CF40B0">
        <w:rPr>
          <w:lang w:val="hy-AM"/>
        </w:rPr>
        <w:tab/>
      </w:r>
      <w:r>
        <w:fldChar w:fldCharType="begin"/>
      </w:r>
      <w:r w:rsidRPr="00CF40B0">
        <w:rPr>
          <w:lang w:val="hy-AM"/>
        </w:rPr>
        <w:instrText xml:space="preserve"> PAGEREF _Toc507160434 \h </w:instrText>
      </w:r>
      <w:r>
        <w:fldChar w:fldCharType="separate"/>
      </w:r>
      <w:r w:rsidRPr="00CF40B0">
        <w:rPr>
          <w:lang w:val="hy-AM"/>
        </w:rPr>
        <w:t>72</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32.</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Ֆորս</w:t>
      </w:r>
      <w:r w:rsidRPr="00CF40B0">
        <w:rPr>
          <w:rFonts w:ascii="GHEA Grapalat" w:hAnsi="GHEA Grapalat" w:cs="Arial Armenian"/>
          <w:lang w:val="hy-AM"/>
        </w:rPr>
        <w:t xml:space="preserve"> </w:t>
      </w:r>
      <w:r w:rsidRPr="00CF40B0">
        <w:rPr>
          <w:rFonts w:ascii="GHEA Grapalat" w:hAnsi="GHEA Grapalat" w:cs="Sylfaen"/>
          <w:lang w:val="hy-AM"/>
        </w:rPr>
        <w:t>Մաժոր</w:t>
      </w:r>
      <w:r w:rsidRPr="00CF40B0">
        <w:rPr>
          <w:lang w:val="hy-AM"/>
        </w:rPr>
        <w:tab/>
      </w:r>
      <w:r>
        <w:fldChar w:fldCharType="begin"/>
      </w:r>
      <w:r w:rsidRPr="00CF40B0">
        <w:rPr>
          <w:lang w:val="hy-AM"/>
        </w:rPr>
        <w:instrText xml:space="preserve"> PAGEREF _Toc507160435 \h </w:instrText>
      </w:r>
      <w:r>
        <w:fldChar w:fldCharType="separate"/>
      </w:r>
      <w:r w:rsidRPr="00CF40B0">
        <w:rPr>
          <w:lang w:val="hy-AM"/>
        </w:rPr>
        <w:t>73</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cs="Sylfaen"/>
          <w:bCs/>
          <w:lang w:val="hy-AM"/>
        </w:rPr>
        <w:t>33. Փոփոխության</w:t>
      </w:r>
      <w:r w:rsidRPr="00CF40B0">
        <w:rPr>
          <w:rFonts w:ascii="GHEA Grapalat" w:hAnsi="GHEA Grapalat" w:cs="Arial Armenian"/>
          <w:bCs/>
          <w:lang w:val="hy-AM"/>
        </w:rPr>
        <w:t xml:space="preserve"> </w:t>
      </w:r>
      <w:r w:rsidRPr="00CF40B0">
        <w:rPr>
          <w:rFonts w:ascii="GHEA Grapalat" w:hAnsi="GHEA Grapalat" w:cs="Sylfaen"/>
          <w:bCs/>
          <w:lang w:val="hy-AM"/>
        </w:rPr>
        <w:t>հայտեր</w:t>
      </w:r>
      <w:r w:rsidRPr="00CF40B0">
        <w:rPr>
          <w:rFonts w:ascii="GHEA Grapalat" w:hAnsi="GHEA Grapalat" w:cs="Arial Armenian"/>
          <w:bCs/>
          <w:lang w:val="hy-AM"/>
        </w:rPr>
        <w:t xml:space="preserve"> </w:t>
      </w:r>
      <w:r w:rsidRPr="00CF40B0">
        <w:rPr>
          <w:rFonts w:ascii="GHEA Grapalat" w:hAnsi="GHEA Grapalat" w:cs="Sylfaen"/>
          <w:bCs/>
          <w:lang w:val="hy-AM"/>
        </w:rPr>
        <w:t>և</w:t>
      </w:r>
      <w:r w:rsidRPr="00CF40B0">
        <w:rPr>
          <w:rFonts w:ascii="GHEA Grapalat" w:hAnsi="GHEA Grapalat" w:cs="Arial Armenian"/>
          <w:bCs/>
          <w:lang w:val="hy-AM"/>
        </w:rPr>
        <w:t xml:space="preserve"> </w:t>
      </w:r>
      <w:r w:rsidRPr="00CF40B0">
        <w:rPr>
          <w:rFonts w:ascii="GHEA Grapalat" w:hAnsi="GHEA Grapalat" w:cs="Sylfaen"/>
          <w:bCs/>
          <w:lang w:val="hy-AM"/>
        </w:rPr>
        <w:t>Պայմանագրի</w:t>
      </w:r>
      <w:r w:rsidRPr="00CF40B0">
        <w:rPr>
          <w:rFonts w:ascii="GHEA Grapalat" w:hAnsi="GHEA Grapalat" w:cs="Arial Armenian"/>
          <w:bCs/>
          <w:lang w:val="hy-AM"/>
        </w:rPr>
        <w:t xml:space="preserve"> </w:t>
      </w:r>
      <w:r w:rsidRPr="00CF40B0">
        <w:rPr>
          <w:rFonts w:ascii="GHEA Grapalat" w:hAnsi="GHEA Grapalat" w:cs="Sylfaen"/>
          <w:bCs/>
          <w:lang w:val="hy-AM"/>
        </w:rPr>
        <w:t>փոփոխություններ</w:t>
      </w:r>
      <w:r w:rsidRPr="00CF40B0">
        <w:rPr>
          <w:lang w:val="hy-AM"/>
        </w:rPr>
        <w:tab/>
      </w:r>
      <w:r>
        <w:fldChar w:fldCharType="begin"/>
      </w:r>
      <w:r w:rsidRPr="00CF40B0">
        <w:rPr>
          <w:lang w:val="hy-AM"/>
        </w:rPr>
        <w:instrText xml:space="preserve"> PAGEREF _Toc507160436 \h </w:instrText>
      </w:r>
      <w:r>
        <w:fldChar w:fldCharType="separate"/>
      </w:r>
      <w:r w:rsidRPr="00CF40B0">
        <w:rPr>
          <w:lang w:val="hy-AM"/>
        </w:rPr>
        <w:t>73</w:t>
      </w:r>
      <w:r>
        <w:fldChar w:fldCharType="end"/>
      </w:r>
    </w:p>
    <w:p w:rsidR="00231812" w:rsidRPr="00CF40B0" w:rsidRDefault="00231812">
      <w:pPr>
        <w:pStyle w:val="TOC1"/>
        <w:tabs>
          <w:tab w:val="left" w:pos="720"/>
        </w:tabs>
        <w:rPr>
          <w:rFonts w:asciiTheme="minorHAnsi" w:eastAsiaTheme="minorEastAsia" w:hAnsiTheme="minorHAnsi" w:cstheme="minorBidi"/>
          <w:b w:val="0"/>
          <w:sz w:val="22"/>
          <w:szCs w:val="22"/>
          <w:lang w:val="hy-AM"/>
        </w:rPr>
      </w:pPr>
      <w:r w:rsidRPr="00CF40B0">
        <w:rPr>
          <w:rFonts w:ascii="GHEA Grapalat" w:hAnsi="GHEA Grapalat"/>
          <w:lang w:val="hy-AM"/>
        </w:rPr>
        <w:t>34.</w:t>
      </w:r>
      <w:r w:rsidRPr="00CF40B0">
        <w:rPr>
          <w:rFonts w:asciiTheme="minorHAnsi" w:eastAsiaTheme="minorEastAsia" w:hAnsiTheme="minorHAnsi" w:cstheme="minorBidi"/>
          <w:b w:val="0"/>
          <w:sz w:val="22"/>
          <w:szCs w:val="22"/>
          <w:lang w:val="hy-AM"/>
        </w:rPr>
        <w:tab/>
      </w:r>
      <w:r w:rsidRPr="00CF40B0">
        <w:rPr>
          <w:rFonts w:ascii="GHEA Grapalat" w:hAnsi="GHEA Grapalat" w:cs="Sylfaen"/>
          <w:bCs/>
          <w:lang w:val="hy-AM"/>
        </w:rPr>
        <w:t>Ժամկետի</w:t>
      </w:r>
      <w:r w:rsidRPr="00CF40B0">
        <w:rPr>
          <w:rFonts w:ascii="GHEA Grapalat" w:hAnsi="GHEA Grapalat" w:cs="Arial Armenian"/>
          <w:bCs/>
          <w:lang w:val="hy-AM"/>
        </w:rPr>
        <w:t xml:space="preserve"> </w:t>
      </w:r>
      <w:r w:rsidRPr="00CF40B0">
        <w:rPr>
          <w:rFonts w:ascii="GHEA Grapalat" w:hAnsi="GHEA Grapalat" w:cs="Sylfaen"/>
          <w:bCs/>
          <w:lang w:val="hy-AM"/>
        </w:rPr>
        <w:t>երկարաձգում</w:t>
      </w:r>
      <w:r w:rsidRPr="00CF40B0">
        <w:rPr>
          <w:lang w:val="hy-AM"/>
        </w:rPr>
        <w:tab/>
      </w:r>
      <w:r>
        <w:fldChar w:fldCharType="begin"/>
      </w:r>
      <w:r w:rsidRPr="00CF40B0">
        <w:rPr>
          <w:lang w:val="hy-AM"/>
        </w:rPr>
        <w:instrText xml:space="preserve"> PAGEREF _Toc507160437 \h </w:instrText>
      </w:r>
      <w:r>
        <w:fldChar w:fldCharType="separate"/>
      </w:r>
      <w:r w:rsidRPr="00CF40B0">
        <w:rPr>
          <w:lang w:val="hy-AM"/>
        </w:rPr>
        <w:t>74</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35.</w:t>
      </w:r>
      <w:r w:rsidRPr="00CF40B0">
        <w:rPr>
          <w:rFonts w:asciiTheme="minorHAnsi" w:eastAsiaTheme="minorEastAsia" w:hAnsiTheme="minorHAnsi" w:cstheme="minorBidi"/>
          <w:b w:val="0"/>
          <w:sz w:val="22"/>
          <w:szCs w:val="22"/>
          <w:lang w:val="hy-AM"/>
        </w:rPr>
        <w:tab/>
      </w:r>
      <w:r w:rsidRPr="00CF40B0">
        <w:rPr>
          <w:rFonts w:ascii="GHEA Grapalat" w:hAnsi="GHEA Grapalat"/>
          <w:lang w:val="hy-AM"/>
        </w:rPr>
        <w:t>Դադարեցում</w:t>
      </w:r>
      <w:r w:rsidRPr="00CF40B0">
        <w:rPr>
          <w:lang w:val="hy-AM"/>
        </w:rPr>
        <w:tab/>
      </w:r>
      <w:r>
        <w:fldChar w:fldCharType="begin"/>
      </w:r>
      <w:r w:rsidRPr="00CF40B0">
        <w:rPr>
          <w:lang w:val="hy-AM"/>
        </w:rPr>
        <w:instrText xml:space="preserve"> PAGEREF _Toc507160438 \h </w:instrText>
      </w:r>
      <w:r>
        <w:fldChar w:fldCharType="separate"/>
      </w:r>
      <w:r w:rsidRPr="00CF40B0">
        <w:rPr>
          <w:lang w:val="hy-AM"/>
        </w:rPr>
        <w:t>75</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cs="Sylfaen"/>
          <w:lang w:val="hy-AM"/>
        </w:rPr>
        <w:t>Իրավափոխանցում</w:t>
      </w:r>
      <w:r w:rsidRPr="00CF40B0">
        <w:rPr>
          <w:lang w:val="hy-AM"/>
        </w:rPr>
        <w:tab/>
      </w:r>
      <w:r>
        <w:fldChar w:fldCharType="begin"/>
      </w:r>
      <w:r w:rsidRPr="00CF40B0">
        <w:rPr>
          <w:lang w:val="hy-AM"/>
        </w:rPr>
        <w:instrText xml:space="preserve"> PAGEREF _Toc507160439 \h </w:instrText>
      </w:r>
      <w:r>
        <w:fldChar w:fldCharType="separate"/>
      </w:r>
      <w:r w:rsidRPr="00CF40B0">
        <w:rPr>
          <w:lang w:val="hy-AM"/>
        </w:rPr>
        <w:t>77</w:t>
      </w:r>
      <w:r>
        <w:fldChar w:fldCharType="end"/>
      </w:r>
    </w:p>
    <w:p w:rsidR="00927D0D" w:rsidRPr="00CC6DEF" w:rsidRDefault="003604DA"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w:t>
      </w:r>
      <w:r w:rsidR="007C1E5A" w:rsidRPr="00E319B2">
        <w:rPr>
          <w:rFonts w:ascii="GHEA Grapalat" w:hAnsi="GHEA Grapalat" w:cs="Sylfaen"/>
          <w:lang w:val="hy-AM"/>
        </w:rPr>
        <w:t xml:space="preserve"> </w:t>
      </w:r>
      <w:r w:rsidRPr="00CC6DEF">
        <w:rPr>
          <w:rFonts w:ascii="GHEA Grapalat" w:hAnsi="GHEA Grapalat" w:cs="Sylfaen"/>
          <w:lang w:val="hy-AM"/>
        </w:rPr>
        <w:t>ընդհանուր</w:t>
      </w:r>
      <w:r w:rsidR="007C1E5A" w:rsidRPr="00E319B2">
        <w:rPr>
          <w:rFonts w:ascii="GHEA Grapalat" w:hAnsi="GHEA Grapalat" w:cs="Sylfaen"/>
          <w:lang w:val="hy-AM"/>
        </w:rPr>
        <w:t xml:space="preserve"> </w:t>
      </w:r>
      <w:r w:rsidRPr="00CC6DEF">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5" w:name="_Toc507160404"/>
            <w:r w:rsidRPr="00CC6DEF">
              <w:rPr>
                <w:rFonts w:ascii="GHEA Grapalat" w:hAnsi="GHEA Grapalat"/>
              </w:rPr>
              <w:t>1.</w:t>
            </w:r>
            <w:bookmarkEnd w:id="295"/>
          </w:p>
          <w:p w:rsidR="0053116D" w:rsidRPr="00CC6DEF" w:rsidRDefault="0053116D" w:rsidP="00E748FD">
            <w:pPr>
              <w:pStyle w:val="sec7-clauses"/>
              <w:spacing w:before="0" w:after="200"/>
              <w:ind w:left="0" w:firstLine="0"/>
              <w:rPr>
                <w:rFonts w:ascii="GHEA Grapalat" w:hAnsi="GHEA Grapalat"/>
              </w:rPr>
            </w:pPr>
            <w:bookmarkStart w:id="296" w:name="_Toc507160405"/>
            <w:r w:rsidRPr="00CC6DEF">
              <w:rPr>
                <w:rFonts w:ascii="GHEA Grapalat" w:hAnsi="GHEA Grapalat"/>
              </w:rPr>
              <w:t>Սահմանումներ</w:t>
            </w:r>
            <w:bookmarkEnd w:id="296"/>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w:t>
            </w:r>
            <w:r w:rsidRPr="00CC6DEF">
              <w:rPr>
                <w:rFonts w:ascii="GHEA Grapalat" w:hAnsi="GHEA Grapalat" w:cs="Arial Armenian"/>
                <w:spacing w:val="0"/>
              </w:rPr>
              <w:t xml:space="preserve"> </w:t>
            </w:r>
            <w:r w:rsidRPr="00CC6DEF">
              <w:rPr>
                <w:rFonts w:ascii="GHEA Grapalat" w:hAnsi="GHEA Grapalat" w:cs="Sylfaen"/>
                <w:spacing w:val="0"/>
              </w:rPr>
              <w:t>Պայմանագրում</w:t>
            </w:r>
            <w:r w:rsidRPr="00CC6DEF">
              <w:rPr>
                <w:rFonts w:ascii="GHEA Grapalat" w:hAnsi="GHEA Grapalat" w:cs="Arial Armenian"/>
                <w:spacing w:val="0"/>
              </w:rPr>
              <w:t xml:space="preserve"> </w:t>
            </w:r>
            <w:r w:rsidRPr="00CC6DEF">
              <w:rPr>
                <w:rFonts w:ascii="GHEA Grapalat" w:hAnsi="GHEA Grapalat" w:cs="Sylfaen"/>
                <w:spacing w:val="0"/>
              </w:rPr>
              <w:t>տեղ</w:t>
            </w:r>
            <w:r w:rsidRPr="00CC6DEF">
              <w:rPr>
                <w:rFonts w:ascii="GHEA Grapalat" w:hAnsi="GHEA Grapalat" w:cs="Arial Armenian"/>
                <w:spacing w:val="0"/>
              </w:rPr>
              <w:t xml:space="preserve"> </w:t>
            </w:r>
            <w:r w:rsidRPr="00CC6DEF">
              <w:rPr>
                <w:rFonts w:ascii="GHEA Grapalat" w:hAnsi="GHEA Grapalat" w:cs="Sylfaen"/>
                <w:spacing w:val="0"/>
              </w:rPr>
              <w:t>գտած</w:t>
            </w:r>
            <w:r w:rsidRPr="00CC6DEF">
              <w:rPr>
                <w:rFonts w:ascii="GHEA Grapalat" w:hAnsi="GHEA Grapalat" w:cs="Arial Armenian"/>
                <w:spacing w:val="0"/>
              </w:rPr>
              <w:t xml:space="preserve"> </w:t>
            </w:r>
            <w:r w:rsidRPr="00CC6DEF">
              <w:rPr>
                <w:rFonts w:ascii="GHEA Grapalat" w:hAnsi="GHEA Grapalat" w:cs="Sylfaen"/>
                <w:spacing w:val="0"/>
              </w:rPr>
              <w:t>հետևյալ</w:t>
            </w:r>
            <w:r w:rsidRPr="00CC6DEF">
              <w:rPr>
                <w:rFonts w:ascii="GHEA Grapalat" w:hAnsi="GHEA Grapalat" w:cs="Arial Armenian"/>
                <w:spacing w:val="0"/>
              </w:rPr>
              <w:t xml:space="preserve"> </w:t>
            </w:r>
            <w:r w:rsidRPr="00CC6DEF">
              <w:rPr>
                <w:rFonts w:ascii="GHEA Grapalat" w:hAnsi="GHEA Grapalat" w:cs="Sylfaen"/>
                <w:spacing w:val="0"/>
              </w:rPr>
              <w:t>բառերը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արտահայտությունները</w:t>
            </w:r>
            <w:r w:rsidRPr="00CC6DEF">
              <w:rPr>
                <w:rFonts w:ascii="GHEA Grapalat" w:hAnsi="GHEA Grapalat" w:cs="Arial Armenian"/>
                <w:spacing w:val="0"/>
              </w:rPr>
              <w:t xml:space="preserve"> </w:t>
            </w:r>
            <w:r w:rsidRPr="00CC6DEF">
              <w:rPr>
                <w:rFonts w:ascii="GHEA Grapalat" w:hAnsi="GHEA Grapalat" w:cs="Sylfaen"/>
                <w:spacing w:val="0"/>
              </w:rPr>
              <w:t>կմեկնաբանվեն</w:t>
            </w:r>
            <w:r w:rsidRPr="00CC6DEF">
              <w:rPr>
                <w:rFonts w:ascii="GHEA Grapalat" w:hAnsi="GHEA Grapalat" w:cs="Arial Armenian"/>
                <w:spacing w:val="0"/>
              </w:rPr>
              <w:t xml:space="preserve"> </w:t>
            </w:r>
            <w:r w:rsidRPr="00CC6DEF">
              <w:rPr>
                <w:rFonts w:ascii="GHEA Grapalat" w:hAnsi="GHEA Grapalat" w:cs="Sylfaen"/>
                <w:spacing w:val="0"/>
              </w:rPr>
              <w:t>այնպես</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Համաշխարհային</w:t>
            </w:r>
            <w:r w:rsidRPr="00CC6DEF">
              <w:rPr>
                <w:rFonts w:ascii="GHEA Grapalat" w:hAnsi="GHEA Grapalat" w:cs="Arial Armenian"/>
              </w:rPr>
              <w:t xml:space="preserve">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վերաբերում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Վերակառուցման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միջև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դրան</w:t>
            </w:r>
            <w:r w:rsidRPr="00CC6DEF">
              <w:rPr>
                <w:rFonts w:ascii="GHEA Grapalat" w:hAnsi="GHEA Grapalat" w:cs="Arial Armenian"/>
              </w:rPr>
              <w:t xml:space="preserve"> </w:t>
            </w:r>
            <w:r w:rsidRPr="00CC6DEF">
              <w:rPr>
                <w:rFonts w:ascii="GHEA Grapalat" w:hAnsi="GHEA Grapalat" w:cs="Sylfaen"/>
              </w:rPr>
              <w:t>կցվող</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վերագրվող</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հավելվածները</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 xml:space="preserve"> </w:t>
            </w:r>
            <w:r w:rsidRPr="00CC6DEF">
              <w:rPr>
                <w:rFonts w:ascii="GHEA Grapalat" w:hAnsi="GHEA Grapalat" w:cs="Sylfaen"/>
              </w:rPr>
              <w:t>թվարկված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կատարված</w:t>
            </w:r>
            <w:r w:rsidRPr="00CC6DEF">
              <w:rPr>
                <w:rFonts w:ascii="GHEA Grapalat" w:hAnsi="GHEA Grapalat" w:cs="Arial Armenian"/>
              </w:rPr>
              <w:t xml:space="preserve"> </w:t>
            </w:r>
            <w:r w:rsidRPr="00CC6DEF">
              <w:rPr>
                <w:rFonts w:ascii="GHEA Grapalat" w:hAnsi="GHEA Grapalat" w:cs="Sylfaen"/>
              </w:rPr>
              <w:t>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համաձայնագրով</w:t>
            </w:r>
            <w:r w:rsidRPr="00CC6DEF">
              <w:rPr>
                <w:rFonts w:ascii="GHEA Grapalat" w:hAnsi="GHEA Grapalat" w:cs="Arial Armenian"/>
              </w:rPr>
              <w:t xml:space="preserve"> </w:t>
            </w:r>
            <w:r w:rsidRPr="00CC6DEF">
              <w:rPr>
                <w:rFonts w:ascii="GHEA Grapalat" w:hAnsi="GHEA Grapalat" w:cs="Sylfaen"/>
              </w:rPr>
              <w:t>հաստատված</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վճարվող</w:t>
            </w:r>
            <w:r w:rsidRPr="00CC6DEF">
              <w:rPr>
                <w:rFonts w:ascii="GHEA Grapalat" w:hAnsi="GHEA Grapalat" w:cs="Arial Armenian"/>
              </w:rPr>
              <w:t xml:space="preserve"> </w:t>
            </w:r>
            <w:r w:rsidRPr="00CC6DEF">
              <w:rPr>
                <w:rFonts w:ascii="GHEA Grapalat" w:hAnsi="GHEA Grapalat" w:cs="Sylfaen"/>
              </w:rPr>
              <w:t>գինը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հավելման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նվազեցման՝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օրացուցային</w:t>
            </w:r>
            <w:r w:rsidRPr="00CC6DEF">
              <w:rPr>
                <w:rFonts w:ascii="GHEA Grapalat" w:hAnsi="GHEA Grapalat" w:cs="Arial Armenian"/>
              </w:rPr>
              <w:t xml:space="preserve"> </w:t>
            </w:r>
            <w:r w:rsidRPr="00CC6DEF">
              <w:rPr>
                <w:rFonts w:ascii="GHEA Grapalat" w:hAnsi="GHEA Grapalat" w:cs="Sylfaen"/>
              </w:rPr>
              <w:t>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ընդհանուր</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սարքավորումները</w:t>
            </w:r>
            <w:r w:rsidRPr="00CC6DEF">
              <w:rPr>
                <w:rFonts w:ascii="GHEA Grapalat" w:hAnsi="GHEA Grapalat" w:cs="Arial Armenian"/>
              </w:rPr>
              <w:t xml:space="preserve">, </w:t>
            </w:r>
            <w:r w:rsidRPr="00CC6DEF">
              <w:rPr>
                <w:rFonts w:ascii="GHEA Grapalat" w:hAnsi="GHEA Grapalat" w:cs="Sylfaen"/>
              </w:rPr>
              <w:t>միջոցները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մատակարարել</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lastRenderedPageBreak/>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երկիրը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rPr>
              <w:t xml:space="preserve">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w:t>
            </w:r>
            <w:r w:rsidRPr="00CC6DEF">
              <w:rPr>
                <w:rFonts w:ascii="GHEA Grapalat" w:hAnsi="GHEA Grapalat" w:cs="Arial Armenian"/>
              </w:rPr>
              <w:t xml:space="preserve"> </w:t>
            </w:r>
            <w:r w:rsidRPr="00CC6DEF">
              <w:rPr>
                <w:rFonts w:ascii="GHEA Grapalat" w:hAnsi="GHEA Grapalat" w:cs="Sylfaen"/>
              </w:rPr>
              <w:t>ձեռք</w:t>
            </w:r>
            <w:r w:rsidRPr="00CC6DEF">
              <w:rPr>
                <w:rFonts w:ascii="GHEA Grapalat" w:hAnsi="GHEA Grapalat" w:cs="Arial Armenian"/>
              </w:rPr>
              <w:t xml:space="preserve"> </w:t>
            </w:r>
            <w:r w:rsidRPr="00CC6DEF">
              <w:rPr>
                <w:rFonts w:ascii="GHEA Grapalat" w:hAnsi="GHEA Grapalat" w:cs="Sylfaen"/>
              </w:rPr>
              <w:t>բերող</w:t>
            </w:r>
            <w:r w:rsidRPr="00CC6DEF">
              <w:rPr>
                <w:rFonts w:ascii="GHEA Grapalat" w:hAnsi="GHEA Grapalat" w:cs="Arial Armenian"/>
              </w:rPr>
              <w:t xml:space="preserve"> </w:t>
            </w:r>
            <w:r w:rsidRPr="00CC6DEF">
              <w:rPr>
                <w:rFonts w:ascii="GHEA Grapalat" w:hAnsi="GHEA Grapalat" w:cs="Sylfaen"/>
              </w:rPr>
              <w:t>կազմակերպություն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w:t>
            </w:r>
            <w:r w:rsidRPr="004A1724">
              <w:rPr>
                <w:rFonts w:ascii="GHEA Grapalat" w:hAnsi="GHEA Grapalat" w:cs="Arial Armenian"/>
              </w:rPr>
              <w:t xml:space="preserve"> </w:t>
            </w:r>
            <w:r w:rsidRPr="004A1724">
              <w:rPr>
                <w:rFonts w:ascii="GHEA Grapalat" w:hAnsi="GHEA Grapalat" w:cs="Sylfaen"/>
              </w:rPr>
              <w:t>նշանակում</w:t>
            </w:r>
            <w:r w:rsidRPr="004A1724">
              <w:rPr>
                <w:rFonts w:ascii="GHEA Grapalat" w:hAnsi="GHEA Grapalat" w:cs="Arial Armenian"/>
              </w:rPr>
              <w:t xml:space="preserve"> </w:t>
            </w:r>
            <w:r w:rsidRPr="004A1724">
              <w:rPr>
                <w:rFonts w:ascii="GHEA Grapalat" w:hAnsi="GHEA Grapalat" w:cs="Sylfaen"/>
              </w:rPr>
              <w:t>է</w:t>
            </w:r>
            <w:r w:rsidRPr="004A1724">
              <w:rPr>
                <w:rFonts w:ascii="GHEA Grapalat" w:hAnsi="GHEA Grapalat" w:cs="Arial Armenian"/>
              </w:rPr>
              <w:t xml:space="preserve"> </w:t>
            </w:r>
            <w:r w:rsidRPr="004A1724">
              <w:rPr>
                <w:rFonts w:ascii="GHEA Grapalat" w:hAnsi="GHEA Grapalat" w:cs="Sylfaen"/>
              </w:rPr>
              <w:t>այն</w:t>
            </w:r>
            <w:r w:rsidRPr="004A1724">
              <w:rPr>
                <w:rFonts w:ascii="GHEA Grapalat" w:hAnsi="GHEA Grapalat" w:cs="Arial Armenian"/>
              </w:rPr>
              <w:t xml:space="preserve"> </w:t>
            </w:r>
            <w:r w:rsidRPr="004A1724">
              <w:rPr>
                <w:rFonts w:ascii="GHEA Grapalat" w:hAnsi="GHEA Grapalat" w:cs="Sylfaen"/>
              </w:rPr>
              <w:t>ծառայությունները</w:t>
            </w:r>
            <w:r w:rsidRPr="004A1724">
              <w:rPr>
                <w:rFonts w:ascii="GHEA Grapalat" w:hAnsi="GHEA Grapalat" w:cs="Arial Armenian"/>
              </w:rPr>
              <w:t xml:space="preserve">, </w:t>
            </w:r>
            <w:r w:rsidRPr="004A1724">
              <w:rPr>
                <w:rFonts w:ascii="GHEA Grapalat" w:hAnsi="GHEA Grapalat" w:cs="Sylfaen"/>
              </w:rPr>
              <w:t>որոնք</w:t>
            </w:r>
            <w:r w:rsidRPr="004A1724">
              <w:rPr>
                <w:rFonts w:ascii="GHEA Grapalat" w:hAnsi="GHEA Grapalat" w:cs="Arial Armenian"/>
              </w:rPr>
              <w:t xml:space="preserve"> </w:t>
            </w:r>
            <w:r w:rsidRPr="004A1724">
              <w:rPr>
                <w:rFonts w:ascii="GHEA Grapalat" w:hAnsi="GHEA Grapalat" w:cs="Sylfaen"/>
              </w:rPr>
              <w:t>կապված</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այնպիսի</w:t>
            </w:r>
            <w:r w:rsidRPr="004A1724">
              <w:rPr>
                <w:rFonts w:ascii="GHEA Grapalat" w:hAnsi="GHEA Grapalat" w:cs="Arial Armenian"/>
              </w:rPr>
              <w:t xml:space="preserve"> </w:t>
            </w:r>
            <w:r w:rsidRPr="004A1724">
              <w:rPr>
                <w:rFonts w:ascii="GHEA Grapalat" w:hAnsi="GHEA Grapalat" w:cs="Sylfaen"/>
              </w:rPr>
              <w:t>ծառայությունների</w:t>
            </w:r>
            <w:r w:rsidRPr="004A1724">
              <w:rPr>
                <w:rFonts w:ascii="GHEA Grapalat" w:hAnsi="GHEA Grapalat" w:cs="Arial Armenian"/>
              </w:rPr>
              <w:t xml:space="preserve"> </w:t>
            </w:r>
            <w:r w:rsidRPr="004A1724">
              <w:rPr>
                <w:rFonts w:ascii="GHEA Grapalat" w:hAnsi="GHEA Grapalat" w:cs="Sylfaen"/>
              </w:rPr>
              <w:t>մատակարարման</w:t>
            </w:r>
            <w:r w:rsidRPr="004A1724">
              <w:rPr>
                <w:rFonts w:ascii="GHEA Grapalat" w:hAnsi="GHEA Grapalat" w:cs="Arial Armenian"/>
              </w:rPr>
              <w:t xml:space="preserve"> </w:t>
            </w:r>
            <w:r w:rsidRPr="004A1724">
              <w:rPr>
                <w:rFonts w:ascii="GHEA Grapalat" w:hAnsi="GHEA Grapalat" w:cs="Sylfaen"/>
              </w:rPr>
              <w:t>հետ</w:t>
            </w:r>
            <w:r w:rsidRPr="004A1724">
              <w:rPr>
                <w:rFonts w:ascii="GHEA Grapalat" w:hAnsi="GHEA Grapalat" w:cs="Arial Armenian"/>
              </w:rPr>
              <w:t xml:space="preserve">, </w:t>
            </w:r>
            <w:r w:rsidRPr="004A1724">
              <w:rPr>
                <w:rFonts w:ascii="GHEA Grapalat" w:hAnsi="GHEA Grapalat" w:cs="Sylfaen"/>
              </w:rPr>
              <w:t>ինչպիսք</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w:t>
            </w:r>
            <w:r w:rsidRPr="004A1724">
              <w:rPr>
                <w:rFonts w:ascii="GHEA Grapalat" w:hAnsi="GHEA Grapalat" w:cs="Arial Armenian"/>
              </w:rPr>
              <w:t xml:space="preserve"> </w:t>
            </w:r>
            <w:r w:rsidRPr="004A1724">
              <w:rPr>
                <w:rFonts w:ascii="GHEA Grapalat" w:hAnsi="GHEA Grapalat" w:cs="Sylfaen"/>
              </w:rPr>
              <w:t>և</w:t>
            </w:r>
            <w:r w:rsidRPr="004A1724">
              <w:rPr>
                <w:rFonts w:ascii="GHEA Grapalat" w:hAnsi="GHEA Grapalat" w:cs="Arial Armenian"/>
              </w:rPr>
              <w:t xml:space="preserve"> </w:t>
            </w:r>
            <w:r w:rsidRPr="004A1724">
              <w:rPr>
                <w:rFonts w:ascii="GHEA Grapalat" w:hAnsi="GHEA Grapalat" w:cs="Sylfaen"/>
              </w:rPr>
              <w:t>նախնական</w:t>
            </w:r>
            <w:r w:rsidRPr="004A1724">
              <w:rPr>
                <w:rFonts w:ascii="GHEA Grapalat" w:hAnsi="GHEA Grapalat" w:cs="Arial Armenian"/>
              </w:rPr>
              <w:t xml:space="preserve"> </w:t>
            </w:r>
            <w:r w:rsidRPr="004A1724">
              <w:rPr>
                <w:rFonts w:ascii="GHEA Grapalat" w:hAnsi="GHEA Grapalat" w:cs="Sylfaen"/>
              </w:rPr>
              <w:t>սպասարկումը</w:t>
            </w:r>
            <w:r w:rsidRPr="004A1724">
              <w:rPr>
                <w:rFonts w:ascii="GHEA Grapalat" w:hAnsi="GHEA Grapalat" w:cs="Arial Armenian"/>
              </w:rPr>
              <w:t xml:space="preserve">, </w:t>
            </w:r>
            <w:r w:rsidRPr="004A1724">
              <w:rPr>
                <w:rFonts w:ascii="GHEA Grapalat" w:hAnsi="GHEA Grapalat" w:cs="Sylfaen"/>
              </w:rPr>
              <w:t>ինչպես</w:t>
            </w:r>
            <w:r w:rsidRPr="004A1724">
              <w:rPr>
                <w:rFonts w:ascii="GHEA Grapalat" w:hAnsi="GHEA Grapalat" w:cs="Arial Armenian"/>
              </w:rPr>
              <w:t xml:space="preserve"> </w:t>
            </w:r>
            <w:r w:rsidRPr="004A1724">
              <w:rPr>
                <w:rFonts w:ascii="GHEA Grapalat" w:hAnsi="GHEA Grapalat" w:cs="Sylfaen"/>
              </w:rPr>
              <w:t>նաև</w:t>
            </w:r>
            <w:r w:rsidRPr="004A1724">
              <w:rPr>
                <w:rFonts w:ascii="GHEA Grapalat" w:hAnsi="GHEA Grapalat" w:cs="Arial Armenian"/>
              </w:rPr>
              <w:t xml:space="preserve"> </w:t>
            </w:r>
            <w:r w:rsidRPr="004A1724">
              <w:rPr>
                <w:rFonts w:ascii="GHEA Grapalat" w:hAnsi="GHEA Grapalat" w:cs="Sylfaen"/>
              </w:rPr>
              <w:t>Պայմանագրով</w:t>
            </w:r>
            <w:r w:rsidRPr="004A1724">
              <w:rPr>
                <w:rFonts w:ascii="GHEA Grapalat" w:hAnsi="GHEA Grapalat" w:cs="Arial Armenian"/>
              </w:rPr>
              <w:t xml:space="preserve"> </w:t>
            </w:r>
            <w:r w:rsidRPr="004A1724">
              <w:rPr>
                <w:rFonts w:ascii="GHEA Grapalat" w:hAnsi="GHEA Grapalat" w:cs="Sylfaen"/>
              </w:rPr>
              <w:t>ամրագրված</w:t>
            </w:r>
            <w:r w:rsidRPr="004A1724">
              <w:rPr>
                <w:rFonts w:ascii="GHEA Grapalat" w:hAnsi="GHEA Grapalat" w:cs="Arial Armenian"/>
              </w:rPr>
              <w:t xml:space="preserve"> </w:t>
            </w:r>
            <w:r w:rsidRPr="004A1724">
              <w:rPr>
                <w:rFonts w:ascii="GHEA Grapalat" w:hAnsi="GHEA Grapalat" w:cs="Sylfaen"/>
              </w:rPr>
              <w:t>Մատակարարի</w:t>
            </w:r>
            <w:r w:rsidRPr="004A1724">
              <w:rPr>
                <w:rFonts w:ascii="GHEA Grapalat" w:hAnsi="GHEA Grapalat" w:cs="Arial Armenian"/>
              </w:rPr>
              <w:t xml:space="preserve"> </w:t>
            </w:r>
            <w:r w:rsidRPr="004A1724">
              <w:rPr>
                <w:rFonts w:ascii="GHEA Grapalat" w:hAnsi="GHEA Grapalat" w:cs="Sylfaen"/>
              </w:rPr>
              <w:t>նմանօրինակ</w:t>
            </w:r>
            <w:r w:rsidRPr="004A1724">
              <w:rPr>
                <w:rFonts w:ascii="GHEA Grapalat" w:hAnsi="GHEA Grapalat" w:cs="Arial Armenian"/>
              </w:rPr>
              <w:t xml:space="preserve"> </w:t>
            </w:r>
            <w:r w:rsidRPr="004A1724">
              <w:rPr>
                <w:rFonts w:ascii="GHEA Grapalat" w:hAnsi="GHEA Grapalat" w:cs="Sylfaen"/>
              </w:rPr>
              <w:t>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անհատ</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համակցությունը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ընտրվում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ենթակապալի</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մասի</w:t>
            </w:r>
            <w:r w:rsidRPr="00CC6DEF">
              <w:rPr>
                <w:rFonts w:ascii="GHEA Grapalat" w:hAnsi="GHEA Grapalat" w:cs="Arial Armenian"/>
              </w:rPr>
              <w:t xml:space="preserve"> </w:t>
            </w:r>
            <w:r w:rsidRPr="00CC6DEF">
              <w:rPr>
                <w:rFonts w:ascii="GHEA Grapalat" w:hAnsi="GHEA Grapalat" w:cs="Sylfaen"/>
              </w:rPr>
              <w:t>մատակարարումը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spacing w:val="-4"/>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մասնավոր</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հայտը</w:t>
            </w:r>
            <w:r w:rsidRPr="00CC6DEF">
              <w:rPr>
                <w:rFonts w:ascii="GHEA Grapalat" w:hAnsi="GHEA Grapalat" w:cs="Arial Armenian"/>
              </w:rPr>
              <w:t xml:space="preserve"> </w:t>
            </w:r>
            <w:r w:rsidRPr="00CC6DEF">
              <w:rPr>
                <w:rFonts w:ascii="GHEA Grapalat" w:hAnsi="GHEA Grapalat" w:cs="Sylfaen"/>
              </w:rPr>
              <w:t>ընդունվել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այդպիսին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վայր»</w:t>
            </w:r>
            <w:r w:rsidRPr="00CC6DEF">
              <w:rPr>
                <w:rFonts w:ascii="GHEA Grapalat" w:hAnsi="GHEA Grapalat" w:cs="Arial Armenian"/>
              </w:rPr>
              <w:t xml:space="preserve">, </w:t>
            </w:r>
            <w:r w:rsidRPr="00CC6DEF">
              <w:rPr>
                <w:rFonts w:ascii="GHEA Grapalat" w:hAnsi="GHEA Grapalat" w:cs="Sylfaen"/>
              </w:rPr>
              <w:t>որտեղ</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7" w:name="_Toc507160406"/>
            <w:r w:rsidRPr="00CC6DEF">
              <w:rPr>
                <w:rFonts w:ascii="GHEA Grapalat" w:hAnsi="GHEA Grapalat"/>
              </w:rPr>
              <w:lastRenderedPageBreak/>
              <w:t>2.</w:t>
            </w:r>
            <w:r w:rsidRPr="00CC6DEF">
              <w:rPr>
                <w:rFonts w:ascii="GHEA Grapalat" w:hAnsi="GHEA Grapalat"/>
              </w:rPr>
              <w:tab/>
            </w:r>
            <w:bookmarkStart w:id="298" w:name="_Toc381360273"/>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bookmarkEnd w:id="297"/>
            <w:bookmarkEnd w:id="298"/>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վերաբերյալ</w:t>
            </w:r>
            <w:r w:rsidRPr="00CC6DEF">
              <w:rPr>
                <w:rFonts w:ascii="GHEA Grapalat" w:hAnsi="GHEA Grapalat" w:cs="Arial Armenian"/>
                <w:spacing w:val="0"/>
              </w:rPr>
              <w:t xml:space="preserve"> </w:t>
            </w:r>
            <w:r w:rsidRPr="00CC6DEF">
              <w:rPr>
                <w:rFonts w:ascii="GHEA Grapalat" w:hAnsi="GHEA Grapalat" w:cs="Sylfaen"/>
                <w:spacing w:val="0"/>
              </w:rPr>
              <w:t>համաձայնագրում</w:t>
            </w:r>
            <w:r w:rsidRPr="00CC6DEF">
              <w:rPr>
                <w:rFonts w:ascii="GHEA Grapalat" w:hAnsi="GHEA Grapalat" w:cs="Arial Armenian"/>
                <w:spacing w:val="0"/>
              </w:rPr>
              <w:t xml:space="preserve">  </w:t>
            </w:r>
            <w:r w:rsidRPr="00CC6DEF">
              <w:rPr>
                <w:rFonts w:ascii="GHEA Grapalat" w:hAnsi="GHEA Grapalat" w:cs="Sylfaen"/>
                <w:spacing w:val="0"/>
              </w:rPr>
              <w:t>նախընտրելի</w:t>
            </w:r>
            <w:r w:rsidRPr="00CC6DEF">
              <w:rPr>
                <w:rFonts w:ascii="GHEA Grapalat" w:hAnsi="GHEA Grapalat" w:cs="Arial Armenian"/>
                <w:spacing w:val="0"/>
              </w:rPr>
              <w:t xml:space="preserve"> </w:t>
            </w:r>
            <w:r w:rsidRPr="00CC6DEF">
              <w:rPr>
                <w:rFonts w:ascii="GHEA Grapalat" w:hAnsi="GHEA Grapalat" w:cs="Sylfaen"/>
                <w:spacing w:val="0"/>
              </w:rPr>
              <w:t>կարգով</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կազմում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մասերը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փոխկապակցված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փոխլրացնեն</w:t>
            </w:r>
            <w:r w:rsidRPr="00CC6DEF">
              <w:rPr>
                <w:rFonts w:ascii="GHEA Grapalat" w:hAnsi="GHEA Grapalat" w:cs="Arial Armenian"/>
                <w:spacing w:val="0"/>
              </w:rPr>
              <w:t xml:space="preserve"> </w:t>
            </w:r>
            <w:r w:rsidRPr="00CC6DEF">
              <w:rPr>
                <w:rFonts w:ascii="GHEA Grapalat" w:hAnsi="GHEA Grapalat" w:cs="Sylfaen"/>
                <w:spacing w:val="0"/>
              </w:rPr>
              <w:t>միմյանց</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փոխադարձ</w:t>
            </w:r>
            <w:r w:rsidRPr="00CC6DEF">
              <w:rPr>
                <w:rFonts w:ascii="GHEA Grapalat" w:hAnsi="GHEA Grapalat" w:cs="Arial Armenian"/>
                <w:spacing w:val="0"/>
              </w:rPr>
              <w:t xml:space="preserve"> </w:t>
            </w:r>
            <w:r w:rsidRPr="00CC6DEF">
              <w:rPr>
                <w:rFonts w:ascii="GHEA Grapalat" w:hAnsi="GHEA Grapalat" w:cs="Sylfaen"/>
                <w:spacing w:val="0"/>
              </w:rPr>
              <w:t>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համաձայանգիր</w:t>
            </w:r>
            <w:r w:rsidRPr="00CC6DEF">
              <w:rPr>
                <w:rFonts w:ascii="GHEA Grapalat" w:hAnsi="GHEA Grapalat" w:cs="Arial Armenian"/>
                <w:spacing w:val="0"/>
              </w:rPr>
              <w:t xml:space="preserve"> </w:t>
            </w:r>
            <w:r w:rsidRPr="00CC6DEF">
              <w:rPr>
                <w:rFonts w:ascii="GHEA Grapalat" w:hAnsi="GHEA Grapalat" w:cs="Sylfaen"/>
                <w:spacing w:val="0"/>
              </w:rPr>
              <w:lastRenderedPageBreak/>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ամբողջական</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9" w:name="_Toc507160407"/>
            <w:r w:rsidRPr="00CC6DEF">
              <w:rPr>
                <w:rFonts w:ascii="GHEA Grapalat" w:hAnsi="GHEA Grapalat"/>
              </w:rPr>
              <w:lastRenderedPageBreak/>
              <w:t xml:space="preserve">3. </w:t>
            </w:r>
            <w:bookmarkStart w:id="300" w:name="_Toc381360274"/>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կոռուպցիա</w:t>
            </w:r>
            <w:bookmarkEnd w:id="299"/>
            <w:bookmarkEnd w:id="300"/>
            <w:r w:rsidRPr="00CC6DEF">
              <w:rPr>
                <w:rFonts w:ascii="GHEA Grapalat" w:hAnsi="GHEA Grapalat"/>
              </w:rPr>
              <w:t xml:space="preserve"> </w:t>
            </w:r>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1" w:name="_Toc381360275"/>
            <w:bookmarkStart w:id="302" w:name="_Toc507160408"/>
            <w:r w:rsidRPr="00CC6DEF">
              <w:rPr>
                <w:rFonts w:ascii="GHEA Grapalat" w:hAnsi="GHEA Grapalat" w:cs="Sylfaen"/>
              </w:rPr>
              <w:t>4. Մեկնաբանում</w:t>
            </w:r>
            <w:bookmarkEnd w:id="301"/>
            <w:bookmarkEnd w:id="302"/>
          </w:p>
        </w:tc>
        <w:tc>
          <w:tcPr>
            <w:tcW w:w="6948" w:type="dxa"/>
            <w:gridSpan w:val="2"/>
          </w:tcPr>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ամբողջությամբ</w:t>
            </w:r>
            <w:r w:rsidRPr="00CC6DEF">
              <w:rPr>
                <w:rFonts w:ascii="GHEA Grapalat" w:hAnsi="GHEA Grapalat"/>
                <w:spacing w:val="0"/>
              </w:rPr>
              <w:t xml:space="preserve"> </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իրենից</w:t>
            </w:r>
            <w:r w:rsidRPr="00CC6DEF">
              <w:rPr>
                <w:rFonts w:ascii="GHEA Grapalat" w:hAnsi="GHEA Grapalat" w:cs="Arial Armenian"/>
                <w:spacing w:val="0"/>
              </w:rPr>
              <w:t xml:space="preserve"> </w:t>
            </w:r>
            <w:r w:rsidRPr="00CC6DEF">
              <w:rPr>
                <w:rFonts w:ascii="GHEA Grapalat" w:hAnsi="GHEA Grapalat" w:cs="Sylfaen"/>
                <w:spacing w:val="0"/>
              </w:rPr>
              <w:t>ներկայացնում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համաձայնագիր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ուժը</w:t>
            </w:r>
            <w:r w:rsidRPr="00CC6DEF">
              <w:rPr>
                <w:rFonts w:ascii="GHEA Grapalat" w:hAnsi="GHEA Grapalat" w:cs="Arial Armenian"/>
                <w:spacing w:val="0"/>
              </w:rPr>
              <w:t xml:space="preserve"> </w:t>
            </w:r>
            <w:r w:rsidRPr="00CC6DEF">
              <w:rPr>
                <w:rFonts w:ascii="GHEA Grapalat" w:hAnsi="GHEA Grapalat" w:cs="Sylfaen"/>
                <w:spacing w:val="0"/>
              </w:rPr>
              <w:t>կորցրած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դարձնում</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եղած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բանավոր</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գոյություն</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ունեցել</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ուժի</w:t>
            </w:r>
            <w:r w:rsidRPr="00CC6DEF">
              <w:rPr>
                <w:rFonts w:ascii="GHEA Grapalat" w:hAnsi="GHEA Grapalat" w:cs="Arial Armenian"/>
                <w:spacing w:val="0"/>
              </w:rPr>
              <w:t xml:space="preserve"> </w:t>
            </w:r>
            <w:r w:rsidRPr="00CC6DEF">
              <w:rPr>
                <w:rFonts w:ascii="GHEA Grapalat" w:hAnsi="GHEA Grapalat" w:cs="Sylfaen"/>
                <w:spacing w:val="0"/>
              </w:rPr>
              <w:t>մեջ</w:t>
            </w:r>
            <w:r w:rsidRPr="00CC6DEF">
              <w:rPr>
                <w:rFonts w:ascii="GHEA Grapalat" w:hAnsi="GHEA Grapalat" w:cs="Arial Armenian"/>
                <w:spacing w:val="0"/>
              </w:rPr>
              <w:t xml:space="preserve"> </w:t>
            </w:r>
            <w:r w:rsidRPr="00CC6DEF">
              <w:rPr>
                <w:rFonts w:ascii="GHEA Grapalat" w:hAnsi="GHEA Grapalat" w:cs="Sylfaen"/>
                <w:spacing w:val="0"/>
              </w:rPr>
              <w:t>մտնելը</w:t>
            </w:r>
            <w:r w:rsidRPr="00CC6DEF">
              <w:rPr>
                <w:rFonts w:ascii="GHEA Grapalat" w:hAnsi="GHEA Grapalat"/>
                <w:spacing w:val="0"/>
              </w:rPr>
              <w:t>:</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փոփոխություն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տարատեսակ</w:t>
            </w:r>
            <w:r w:rsidRPr="00CC6DEF">
              <w:rPr>
                <w:rFonts w:ascii="GHEA Grapalat" w:hAnsi="GHEA Grapalat" w:cs="Arial Armenian"/>
                <w:spacing w:val="0"/>
              </w:rPr>
              <w:t xml:space="preserve"> </w:t>
            </w:r>
            <w:r w:rsidRPr="00CC6DEF">
              <w:rPr>
                <w:rFonts w:ascii="GHEA Grapalat" w:hAnsi="GHEA Grapalat" w:cs="Sylfaen"/>
                <w:spacing w:val="0"/>
              </w:rPr>
              <w:t>վավերական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միայն</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տեսքով</w:t>
            </w:r>
            <w:r w:rsidRPr="00CC6DEF">
              <w:rPr>
                <w:rFonts w:ascii="GHEA Grapalat" w:hAnsi="GHEA Grapalat" w:cs="Arial Armenian"/>
                <w:spacing w:val="0"/>
              </w:rPr>
              <w:t xml:space="preserve">, </w:t>
            </w:r>
            <w:r w:rsidRPr="00CC6DEF">
              <w:rPr>
                <w:rFonts w:ascii="GHEA Grapalat" w:hAnsi="GHEA Grapalat" w:cs="Sylfaen"/>
                <w:spacing w:val="0"/>
              </w:rPr>
              <w:t>թվագրված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բացահայտ</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lastRenderedPageBreak/>
              <w:t>վերաբերում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ստորագրված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Times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լիազորված</w:t>
            </w:r>
            <w:r w:rsidRPr="00CC6DEF">
              <w:rPr>
                <w:rFonts w:ascii="GHEA Grapalat" w:hAnsi="GHEA Grapalat" w:cs="Arial Armenian"/>
                <w:spacing w:val="0"/>
              </w:rPr>
              <w:t xml:space="preserve"> </w:t>
            </w:r>
            <w:r w:rsidRPr="00CC6DEF">
              <w:rPr>
                <w:rFonts w:ascii="GHEA Grapalat" w:hAnsi="GHEA Grapalat" w:cs="Sylfaen"/>
                <w:spacing w:val="0"/>
              </w:rPr>
              <w:t>ներկայացուցիչների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Հրաժարման</w:t>
            </w:r>
            <w:r w:rsidRPr="00CC6DEF">
              <w:rPr>
                <w:rFonts w:ascii="GHEA Grapalat" w:hAnsi="GHEA Grapalat" w:cs="Arial Armenian"/>
                <w:spacing w:val="0"/>
              </w:rPr>
              <w:t xml:space="preserve"> </w:t>
            </w:r>
            <w:r w:rsidRPr="00CC6DEF">
              <w:rPr>
                <w:rFonts w:ascii="GHEA Grapalat" w:hAnsi="GHEA Grapalat" w:cs="Sylfaen"/>
                <w:spacing w:val="0"/>
              </w:rPr>
              <w:t>իրավունքի</w:t>
            </w:r>
            <w:r w:rsidRPr="00CC6DEF">
              <w:rPr>
                <w:rFonts w:ascii="GHEA Grapalat" w:hAnsi="GHEA Grapalat" w:cs="Arial Armenian"/>
                <w:spacing w:val="0"/>
              </w:rPr>
              <w:t xml:space="preserve"> </w:t>
            </w:r>
            <w:r w:rsidRPr="00CC6DEF">
              <w:rPr>
                <w:rFonts w:ascii="GHEA Grapalat" w:hAnsi="GHEA Grapalat" w:cs="Sylfaen"/>
                <w:spacing w:val="0"/>
              </w:rPr>
              <w:t>բացակայություն</w:t>
            </w:r>
            <w:r w:rsidRPr="00CC6DEF">
              <w:rPr>
                <w:rFonts w:ascii="GHEA Grapalat" w:hAnsi="GHEA Grapalat"/>
                <w:spacing w:val="0"/>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Times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դրույթների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հետաձգումը</w:t>
            </w:r>
            <w:r w:rsidRPr="00CC6DEF">
              <w:rPr>
                <w:rFonts w:ascii="GHEA Grapalat" w:hAnsi="GHEA Grapalat" w:cs="Arial Armenian"/>
              </w:rPr>
              <w:t xml:space="preserve">, </w:t>
            </w:r>
            <w:r w:rsidRPr="00CC6DEF">
              <w:rPr>
                <w:rFonts w:ascii="GHEA Grapalat" w:hAnsi="GHEA Grapalat" w:cs="Sylfaen"/>
              </w:rPr>
              <w:t>կատարումից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արտոնությունները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մյուսին</w:t>
            </w:r>
            <w:r w:rsidRPr="00CC6DEF">
              <w:rPr>
                <w:rFonts w:ascii="GHEA Grapalat" w:hAnsi="GHEA Grapalat" w:cs="Arial Armenian"/>
              </w:rPr>
              <w:t xml:space="preserve"> </w:t>
            </w:r>
            <w:r w:rsidRPr="00CC6DEF">
              <w:rPr>
                <w:rFonts w:ascii="GHEA Grapalat" w:hAnsi="GHEA Grapalat" w:cs="Sylfaen"/>
              </w:rPr>
              <w:t>տրված</w:t>
            </w:r>
            <w:r w:rsidRPr="00CC6DEF">
              <w:rPr>
                <w:rFonts w:ascii="GHEA Grapalat" w:hAnsi="GHEA Grapalat" w:cs="Arial Armenian"/>
              </w:rPr>
              <w:t xml:space="preserve"> </w:t>
            </w:r>
            <w:r w:rsidRPr="00CC6DEF">
              <w:rPr>
                <w:rFonts w:ascii="GHEA Grapalat" w:hAnsi="GHEA Grapalat" w:cs="Sylfaen"/>
              </w:rPr>
              <w:t>ժամանակը</w:t>
            </w:r>
            <w:r w:rsidRPr="00CC6DEF">
              <w:rPr>
                <w:rFonts w:ascii="GHEA Grapalat" w:hAnsi="GHEA Grapalat" w:cs="Arial Armenian"/>
              </w:rPr>
              <w:t xml:space="preserve"> </w:t>
            </w:r>
            <w:r w:rsidRPr="00CC6DEF">
              <w:rPr>
                <w:rFonts w:ascii="GHEA Grapalat" w:hAnsi="GHEA Grapalat" w:cs="Sylfaen"/>
              </w:rPr>
              <w:t>չպետք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ներգործի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սահմանափակի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հրաժարումը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խախտումից</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հանդիսանա</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հաջորդող</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proofErr w:type="gramStart"/>
            <w:r w:rsidRPr="00CC6DEF">
              <w:rPr>
                <w:rFonts w:ascii="GHEA Grapalat" w:hAnsi="GHEA Grapalat" w:cs="Sylfaen"/>
              </w:rPr>
              <w:t>շարունակական</w:t>
            </w:r>
            <w:r w:rsidRPr="00CC6DEF">
              <w:rPr>
                <w:rFonts w:ascii="GHEA Grapalat" w:hAnsi="GHEA Grapalat" w:cs="Arial Armenian"/>
              </w:rPr>
              <w:t xml:space="preserve">  </w:t>
            </w:r>
            <w:r w:rsidRPr="00CC6DEF">
              <w:rPr>
                <w:rFonts w:ascii="GHEA Grapalat" w:hAnsi="GHEA Grapalat" w:cs="Sylfaen"/>
              </w:rPr>
              <w:t>խախտումերից</w:t>
            </w:r>
            <w:proofErr w:type="gramEnd"/>
            <w:r w:rsidRPr="00CC6DEF">
              <w:rPr>
                <w:rFonts w:ascii="GHEA Grapalat" w:hAnsi="GHEA Grapalat" w:cs="Arial Armenian"/>
              </w:rPr>
              <w:t>:</w:t>
            </w:r>
            <w:r w:rsidRPr="00CC6DEF">
              <w:rPr>
                <w:rFonts w:ascii="GHEA Grapalat" w:hAnsi="GHEA Grapalat" w:cs="Times Armenian"/>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իրավական</w:t>
            </w:r>
            <w:r w:rsidRPr="00CC6DEF">
              <w:rPr>
                <w:rFonts w:ascii="GHEA Grapalat" w:hAnsi="GHEA Grapalat" w:cs="Arial Armenian"/>
              </w:rPr>
              <w:t xml:space="preserve"> </w:t>
            </w:r>
            <w:r w:rsidRPr="00CC6DEF">
              <w:rPr>
                <w:rFonts w:ascii="GHEA Grapalat" w:hAnsi="GHEA Grapalat" w:cs="Sylfaen"/>
              </w:rPr>
              <w:t>պաշտպանության</w:t>
            </w:r>
            <w:r w:rsidRPr="00CC6DEF">
              <w:rPr>
                <w:rFonts w:ascii="GHEA Grapalat" w:hAnsi="GHEA Grapalat" w:cs="Arial Armenian"/>
              </w:rPr>
              <w:t xml:space="preserve"> </w:t>
            </w:r>
            <w:r w:rsidRPr="00CC6DEF">
              <w:rPr>
                <w:rFonts w:ascii="GHEA Grapalat" w:hAnsi="GHEA Grapalat" w:cs="Sylfaen"/>
              </w:rPr>
              <w:t>միջոցներից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թվագրված</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տրամադրող</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լիազոր</w:t>
            </w:r>
            <w:r w:rsidRPr="00CC6DEF">
              <w:rPr>
                <w:rFonts w:ascii="GHEA Grapalat" w:hAnsi="GHEA Grapalat" w:cs="Arial Armenian"/>
              </w:rPr>
              <w:t xml:space="preserve"> </w:t>
            </w:r>
            <w:r w:rsidRPr="00CC6DEF">
              <w:rPr>
                <w:rFonts w:ascii="GHEA Grapalat" w:hAnsi="GHEA Grapalat" w:cs="Sylfaen"/>
              </w:rPr>
              <w:t>ներկայացուցչի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հատկորոշի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իրավունքը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հրաժարվելու</w:t>
            </w:r>
            <w:r w:rsidRPr="00CC6DEF">
              <w:rPr>
                <w:rFonts w:ascii="GHEA Grapalat" w:hAnsi="GHEA Grapalat" w:cs="Arial Armenian"/>
              </w:rPr>
              <w:t xml:space="preserve"> </w:t>
            </w:r>
            <w:r w:rsidRPr="00CC6DEF">
              <w:rPr>
                <w:rFonts w:ascii="GHEA Grapalat" w:hAnsi="GHEA Grapalat" w:cs="Sylfaen"/>
              </w:rPr>
              <w:t>շրջանակը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վավերականություն՝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ճանաչելու</w:t>
            </w:r>
            <w:r w:rsidRPr="00CC6DEF">
              <w:rPr>
                <w:rFonts w:ascii="GHEA Grapalat" w:hAnsi="GHEA Grapalat" w:cs="Arial Armenian"/>
                <w:spacing w:val="0"/>
              </w:rPr>
              <w:t xml:space="preserve"> </w:t>
            </w:r>
            <w:r w:rsidRPr="00CC6DEF">
              <w:rPr>
                <w:rFonts w:ascii="GHEA Grapalat" w:hAnsi="GHEA Grapalat" w:cs="Sylfaen"/>
                <w:spacing w:val="0"/>
              </w:rPr>
              <w:t>դեպում</w:t>
            </w:r>
            <w:r w:rsidRPr="00CC6DEF">
              <w:rPr>
                <w:rFonts w:ascii="GHEA Grapalat" w:hAnsi="GHEA Grapalat"/>
                <w:spacing w:val="0"/>
              </w:rPr>
              <w:t xml:space="preserve"> </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պայման</w:t>
            </w:r>
            <w:r w:rsidRPr="00CC6DEF">
              <w:rPr>
                <w:rFonts w:ascii="GHEA Grapalat" w:hAnsi="GHEA Grapalat"/>
                <w:spacing w:val="0"/>
              </w:rPr>
              <w:t xml:space="preserve"> </w:t>
            </w:r>
            <w:r w:rsidRPr="00CC6DEF">
              <w:rPr>
                <w:rFonts w:ascii="GHEA Grapalat" w:hAnsi="GHEA Grapalat" w:cs="Sylfaen"/>
                <w:spacing w:val="0"/>
              </w:rPr>
              <w:t>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ճանաչվում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լինելը</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spacing w:val="0"/>
              </w:rPr>
              <w:t xml:space="preserve"> </w:t>
            </w:r>
            <w:r w:rsidRPr="00CC6DEF">
              <w:rPr>
                <w:rFonts w:ascii="GHEA Grapalat" w:hAnsi="GHEA Grapalat" w:cs="Sylfaen"/>
                <w:spacing w:val="0"/>
              </w:rPr>
              <w:t>ազդում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պայմանների</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վավերականության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հարկադրաբար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3" w:name="_Toc507160409"/>
            <w:r w:rsidRPr="00CC6DEF">
              <w:rPr>
                <w:rFonts w:ascii="GHEA Grapalat" w:hAnsi="GHEA Grapalat"/>
              </w:rPr>
              <w:lastRenderedPageBreak/>
              <w:t>5.</w:t>
            </w:r>
            <w:r w:rsidRPr="00CC6DEF">
              <w:rPr>
                <w:rFonts w:ascii="GHEA Grapalat" w:hAnsi="GHEA Grapalat"/>
              </w:rPr>
              <w:tab/>
            </w:r>
            <w:bookmarkStart w:id="304" w:name="_Toc381360276"/>
            <w:r w:rsidRPr="00CC6DEF">
              <w:rPr>
                <w:rFonts w:ascii="GHEA Grapalat" w:hAnsi="GHEA Grapalat" w:cs="Sylfaen"/>
              </w:rPr>
              <w:t>Լեզու</w:t>
            </w:r>
            <w:bookmarkEnd w:id="303"/>
            <w:bookmarkEnd w:id="304"/>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վերաբերող</w:t>
            </w:r>
            <w:r w:rsidRPr="00CC6DEF">
              <w:rPr>
                <w:rFonts w:ascii="GHEA Grapalat" w:hAnsi="GHEA Grapalat" w:cs="Arial Armenian"/>
                <w:spacing w:val="0"/>
              </w:rPr>
              <w:t xml:space="preserve"> </w:t>
            </w:r>
            <w:r w:rsidRPr="00CC6DEF">
              <w:rPr>
                <w:rFonts w:ascii="GHEA Grapalat" w:hAnsi="GHEA Grapalat" w:cs="Sylfaen"/>
                <w:spacing w:val="0"/>
              </w:rPr>
              <w:t>ամբողջ</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նամակագրությունը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լինի</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Հայտի</w:t>
            </w:r>
            <w:r w:rsidRPr="00CC6DEF">
              <w:rPr>
                <w:rFonts w:ascii="GHEA Grapalat" w:hAnsi="GHEA Grapalat" w:cs="Arial Armenian"/>
                <w:spacing w:val="0"/>
              </w:rPr>
              <w:t xml:space="preserve"> </w:t>
            </w:r>
            <w:r w:rsidRPr="00CC6DEF">
              <w:rPr>
                <w:rFonts w:ascii="GHEA Grapalat" w:hAnsi="GHEA Grapalat" w:cs="Sylfaen"/>
                <w:spacing w:val="0"/>
              </w:rPr>
              <w:t>մաս</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լրացուցիչ</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տպագրված</w:t>
            </w:r>
            <w:r w:rsidRPr="00CC6DEF">
              <w:rPr>
                <w:rFonts w:ascii="GHEA Grapalat" w:hAnsi="GHEA Grapalat" w:cs="Arial Armenian"/>
                <w:spacing w:val="0"/>
              </w:rPr>
              <w:t xml:space="preserve"> </w:t>
            </w:r>
            <w:r w:rsidRPr="00CC6DEF">
              <w:rPr>
                <w:rFonts w:ascii="GHEA Grapalat" w:hAnsi="GHEA Grapalat" w:cs="Sylfaen"/>
                <w:spacing w:val="0"/>
              </w:rPr>
              <w:t>գրականությունը</w:t>
            </w:r>
            <w:r w:rsidRPr="00CC6DEF">
              <w:rPr>
                <w:rFonts w:ascii="GHEA Grapalat" w:hAnsi="GHEA Grapalat" w:cs="Arial Armenian"/>
                <w:spacing w:val="0"/>
              </w:rPr>
              <w:t xml:space="preserve"> </w:t>
            </w:r>
            <w:r w:rsidRPr="00CC6DEF">
              <w:rPr>
                <w:rFonts w:ascii="GHEA Grapalat" w:hAnsi="GHEA Grapalat" w:cs="Sylfaen"/>
                <w:spacing w:val="0"/>
              </w:rPr>
              <w:t>կարող</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լինել</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առկա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w:t>
            </w:r>
            <w:r w:rsidRPr="00CC6DEF">
              <w:rPr>
                <w:rFonts w:ascii="GHEA Grapalat" w:hAnsi="GHEA Grapalat" w:cs="Arial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lastRenderedPageBreak/>
              <w:t>և</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մեկնաբանության</w:t>
            </w:r>
            <w:r w:rsidRPr="00CC6DEF">
              <w:rPr>
                <w:rFonts w:ascii="GHEA Grapalat" w:hAnsi="GHEA Grapalat" w:cs="Arial Armenian"/>
                <w:spacing w:val="0"/>
              </w:rPr>
              <w:t xml:space="preserve"> </w:t>
            </w:r>
            <w:r w:rsidRPr="00CC6DEF">
              <w:rPr>
                <w:rFonts w:ascii="GHEA Grapalat" w:hAnsi="GHEA Grapalat" w:cs="Sylfaen"/>
                <w:spacing w:val="0"/>
              </w:rPr>
              <w:t>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վրա</w:t>
            </w:r>
            <w:r w:rsidRPr="00CC6DEF">
              <w:rPr>
                <w:rFonts w:ascii="GHEA Grapalat" w:hAnsi="GHEA Grapalat" w:cs="Arial Armenian"/>
                <w:spacing w:val="0"/>
              </w:rPr>
              <w:t xml:space="preserve"> </w:t>
            </w:r>
            <w:r w:rsidRPr="00CC6DEF">
              <w:rPr>
                <w:rFonts w:ascii="GHEA Grapalat" w:hAnsi="GHEA Grapalat" w:cs="Sylfaen"/>
                <w:spacing w:val="0"/>
              </w:rPr>
              <w:t>վերցնի</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ծախսերը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ճշգրտության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ռիսկերը՝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ներկայավող</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C6DEF">
            <w:pPr>
              <w:pStyle w:val="sec7-clauses"/>
              <w:numPr>
                <w:ilvl w:val="0"/>
                <w:numId w:val="68"/>
              </w:numPr>
              <w:spacing w:before="0" w:after="200"/>
              <w:ind w:left="0" w:firstLine="0"/>
              <w:rPr>
                <w:rFonts w:ascii="GHEA Grapalat" w:hAnsi="GHEA Grapalat"/>
              </w:rPr>
            </w:pPr>
            <w:bookmarkStart w:id="305" w:name="_Toc381360277"/>
            <w:bookmarkStart w:id="306" w:name="_Toc507160410"/>
            <w:r w:rsidRPr="00CC6DEF">
              <w:rPr>
                <w:rFonts w:ascii="GHEA Grapalat" w:hAnsi="GHEA Grapalat" w:cs="Sylfaen"/>
              </w:rPr>
              <w:lastRenderedPageBreak/>
              <w:t>Համատեղ</w:t>
            </w:r>
            <w:r w:rsidRPr="00CC6DEF">
              <w:rPr>
                <w:rFonts w:ascii="GHEA Grapalat" w:hAnsi="GHEA Grapalat" w:cs="Arial Armenian"/>
              </w:rPr>
              <w:t xml:space="preserve"> </w:t>
            </w:r>
            <w:r w:rsidRPr="00CC6DEF">
              <w:rPr>
                <w:rFonts w:ascii="GHEA Grapalat" w:hAnsi="GHEA Grapalat" w:cs="Sylfaen"/>
              </w:rPr>
              <w:t>ձեռնակություն</w:t>
            </w:r>
            <w:r w:rsidRPr="00CC6DEF">
              <w:rPr>
                <w:rFonts w:ascii="GHEA Grapalat" w:hAnsi="GHEA Grapalat" w:cs="Arial Armenian"/>
              </w:rPr>
              <w:t xml:space="preserve"> </w:t>
            </w:r>
            <w:r w:rsidRPr="00CC6DEF">
              <w:rPr>
                <w:rFonts w:ascii="GHEA Grapalat" w:hAnsi="GHEA Grapalat" w:cs="Sylfaen"/>
              </w:rPr>
              <w:t>կոնսորցիում</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ընկերակցություն</w:t>
            </w:r>
            <w:bookmarkEnd w:id="305"/>
            <w:bookmarkEnd w:id="306"/>
          </w:p>
        </w:tc>
        <w:tc>
          <w:tcPr>
            <w:tcW w:w="6948" w:type="dxa"/>
            <w:gridSpan w:val="2"/>
          </w:tcPr>
          <w:p w:rsidR="0053116D" w:rsidRPr="00CC6DEF" w:rsidRDefault="0053116D" w:rsidP="00E748FD">
            <w:pPr>
              <w:pStyle w:val="Sub-ClauseText"/>
              <w:numPr>
                <w:ilvl w:val="1"/>
                <w:numId w:val="43"/>
              </w:numPr>
              <w:spacing w:before="0" w:after="200"/>
              <w:ind w:left="0" w:firstLine="0"/>
              <w:rPr>
                <w:rFonts w:ascii="GHEA Grapalat" w:hAnsi="GHEA Grapalat"/>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Մատակարարաը</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ձեռնարկություն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կոնսորցիում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կողմերը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հավասարաչափ</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հստակորեն</w:t>
            </w:r>
            <w:r w:rsidRPr="00CC6DEF">
              <w:rPr>
                <w:rFonts w:ascii="GHEA Grapalat" w:hAnsi="GHEA Grapalat" w:cs="Arial Armenian"/>
                <w:spacing w:val="0"/>
              </w:rPr>
              <w:t xml:space="preserve"> </w:t>
            </w:r>
            <w:r w:rsidRPr="00CC6DEF">
              <w:rPr>
                <w:rFonts w:ascii="GHEA Grapalat" w:hAnsi="GHEA Grapalat" w:cs="Sylfaen"/>
                <w:spacing w:val="0"/>
              </w:rPr>
              <w:t>իրավազոր</w:t>
            </w:r>
            <w:r w:rsidRPr="00CC6DEF">
              <w:rPr>
                <w:rFonts w:ascii="GHEA Grapalat" w:hAnsi="GHEA Grapalat" w:cs="Arial Armenian"/>
                <w:spacing w:val="0"/>
              </w:rPr>
              <w:t>/</w:t>
            </w:r>
            <w:r w:rsidRPr="00CC6DEF">
              <w:rPr>
                <w:rFonts w:ascii="GHEA Grapalat" w:hAnsi="GHEA Grapalat" w:cs="Sylfaen"/>
                <w:spacing w:val="0"/>
              </w:rPr>
              <w:t>իրավաբանորեն</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w:t>
            </w:r>
            <w:r w:rsidRPr="00CC6DEF">
              <w:rPr>
                <w:rFonts w:ascii="GHEA Grapalat" w:hAnsi="GHEA Grapalat" w:cs="Arial Armenian"/>
                <w:spacing w:val="0"/>
              </w:rPr>
              <w:t xml:space="preserve"> </w:t>
            </w:r>
            <w:r w:rsidRPr="00CC6DEF">
              <w:rPr>
                <w:rFonts w:ascii="GHEA Grapalat" w:hAnsi="GHEA Grapalat" w:cs="Sylfaen"/>
                <w:spacing w:val="0"/>
              </w:rPr>
              <w:t>կրեն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 xml:space="preserve"> </w:t>
            </w:r>
            <w:r w:rsidRPr="00CC6DEF">
              <w:rPr>
                <w:rFonts w:ascii="GHEA Grapalat" w:hAnsi="GHEA Grapalat" w:cs="Sylfaen"/>
                <w:spacing w:val="0"/>
              </w:rPr>
              <w:t>նշանակեն</w:t>
            </w:r>
            <w:r w:rsidRPr="00CC6DEF">
              <w:rPr>
                <w:rFonts w:ascii="GHEA Grapalat" w:hAnsi="GHEA Grapalat" w:cs="Arial Armenian"/>
                <w:spacing w:val="0"/>
              </w:rPr>
              <w:t xml:space="preserve">, </w:t>
            </w:r>
            <w:r w:rsidRPr="00CC6DEF">
              <w:rPr>
                <w:rFonts w:ascii="GHEA Grapalat" w:hAnsi="GHEA Grapalat" w:cs="Sylfaen"/>
                <w:spacing w:val="0"/>
              </w:rPr>
              <w:t>որպեսզի</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գործի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առաջատար</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ընկերակցությանը</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պարտավորություներով</w:t>
            </w:r>
            <w:r w:rsidRPr="00CC6DEF">
              <w:rPr>
                <w:rFonts w:ascii="GHEA Grapalat" w:hAnsi="GHEA Grapalat" w:cs="Arial Armenian"/>
                <w:spacing w:val="0"/>
              </w:rPr>
              <w:t xml:space="preserve"> </w:t>
            </w:r>
            <w:r w:rsidRPr="00CC6DEF">
              <w:rPr>
                <w:rFonts w:ascii="GHEA Grapalat" w:hAnsi="GHEA Grapalat" w:cs="Sylfaen"/>
                <w:spacing w:val="0"/>
              </w:rPr>
              <w:t>կապելու</w:t>
            </w:r>
            <w:r w:rsidRPr="00CC6DEF">
              <w:rPr>
                <w:rFonts w:ascii="GHEA Grapalat" w:hAnsi="GHEA Grapalat" w:cs="Arial Armenian"/>
                <w:spacing w:val="0"/>
              </w:rPr>
              <w:t xml:space="preserve"> </w:t>
            </w:r>
            <w:r w:rsidRPr="00CC6DEF">
              <w:rPr>
                <w:rFonts w:ascii="GHEA Grapalat" w:hAnsi="GHEA Grapalat" w:cs="Sylfaen"/>
                <w:spacing w:val="0"/>
              </w:rPr>
              <w:t>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w:t>
            </w:r>
            <w:r w:rsidRPr="00CC6DEF">
              <w:rPr>
                <w:rFonts w:ascii="GHEA Grapalat" w:hAnsi="GHEA Grapalat" w:cs="Arial Armenian"/>
                <w:spacing w:val="0"/>
              </w:rPr>
              <w:t xml:space="preserve"> </w:t>
            </w:r>
            <w:r w:rsidRPr="00CC6DEF">
              <w:rPr>
                <w:rFonts w:ascii="GHEA Grapalat" w:hAnsi="GHEA Grapalat" w:cs="Sylfaen"/>
                <w:spacing w:val="0"/>
              </w:rPr>
              <w:t>կառուցվածքը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փոփոխվի</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նախնական</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7" w:name="_Toc507160411"/>
            <w:r w:rsidRPr="00CC6DEF">
              <w:rPr>
                <w:rFonts w:ascii="GHEA Grapalat" w:hAnsi="GHEA Grapalat"/>
              </w:rPr>
              <w:t>7.</w:t>
            </w:r>
            <w:bookmarkStart w:id="308" w:name="_Toc381360278"/>
            <w:r w:rsidRPr="00CC6DEF">
              <w:rPr>
                <w:rFonts w:ascii="GHEA Grapalat" w:hAnsi="GHEA Grapalat" w:cs="Sylfaen"/>
                <w:sz w:val="22"/>
                <w:szCs w:val="22"/>
              </w:rPr>
              <w:t>Ընդունելիություն</w:t>
            </w:r>
            <w:bookmarkEnd w:id="307"/>
            <w:bookmarkEnd w:id="308"/>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ունեն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Հայտատուն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ձևավորվել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ներգրավվել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գրանցվել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գործում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պետության</w:t>
            </w:r>
            <w:r w:rsidRPr="00CC6DEF">
              <w:rPr>
                <w:rFonts w:ascii="GHEA Grapalat" w:hAnsi="GHEA Grapalat" w:cs="Arial Armenian"/>
                <w:spacing w:val="0"/>
              </w:rPr>
              <w:t xml:space="preserve"> </w:t>
            </w:r>
            <w:r w:rsidRPr="00CC6DEF">
              <w:rPr>
                <w:rFonts w:ascii="GHEA Grapalat" w:hAnsi="GHEA Grapalat" w:cs="Sylfaen"/>
                <w:spacing w:val="0"/>
              </w:rPr>
              <w:t>օրենսդրության</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ֆինանսավորվող</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ձեռք</w:t>
            </w:r>
            <w:r w:rsidRPr="00CC6DEF">
              <w:rPr>
                <w:rFonts w:ascii="GHEA Grapalat" w:hAnsi="GHEA Grapalat" w:cs="Arial Armenian"/>
                <w:spacing w:val="0"/>
              </w:rPr>
              <w:t xml:space="preserve"> </w:t>
            </w:r>
            <w:r w:rsidRPr="00CC6DEF">
              <w:rPr>
                <w:rFonts w:ascii="GHEA Grapalat" w:hAnsi="GHEA Grapalat" w:cs="Sylfaen"/>
                <w:spacing w:val="0"/>
              </w:rPr>
              <w:t>բերվող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ծագումով</w:t>
            </w:r>
            <w:r w:rsidRPr="00CC6DEF">
              <w:rPr>
                <w:rFonts w:ascii="GHEA Grapalat" w:hAnsi="GHEA Grapalat" w:cs="Arial Armenian"/>
                <w:spacing w:val="0"/>
              </w:rPr>
              <w:t xml:space="preserve"> </w:t>
            </w:r>
            <w:r w:rsidRPr="00CC6DEF">
              <w:rPr>
                <w:rFonts w:ascii="GHEA Grapalat" w:hAnsi="GHEA Grapalat" w:cs="Sylfaen"/>
                <w:spacing w:val="0"/>
              </w:rPr>
              <w:t>կլինեն</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Երկրներից</w:t>
            </w:r>
            <w:r w:rsidRPr="00CC6DEF">
              <w:rPr>
                <w:rFonts w:ascii="GHEA Grapalat" w:hAnsi="GHEA Grapalat" w:cs="Arial Armenian"/>
                <w:spacing w:val="0"/>
              </w:rPr>
              <w:t xml:space="preserve">:  </w:t>
            </w:r>
            <w:r w:rsidRPr="00CC6DEF">
              <w:rPr>
                <w:rFonts w:ascii="GHEA Grapalat" w:hAnsi="GHEA Grapalat" w:cs="Sylfaen"/>
                <w:spacing w:val="0"/>
              </w:rPr>
              <w:t>Այս</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նպատակների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ծագում»</w:t>
            </w:r>
            <w:r w:rsidRPr="00CC6DEF">
              <w:rPr>
                <w:rFonts w:ascii="GHEA Grapalat" w:hAnsi="GHEA Grapalat" w:cs="Arial Armenian"/>
                <w:spacing w:val="0"/>
              </w:rPr>
              <w:t xml:space="preserve"> </w:t>
            </w:r>
            <w:r w:rsidRPr="00CC6DEF">
              <w:rPr>
                <w:rFonts w:ascii="GHEA Grapalat" w:hAnsi="GHEA Grapalat" w:cs="Sylfaen"/>
                <w:spacing w:val="0"/>
              </w:rPr>
              <w:t>նշանակում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երկիրը</w:t>
            </w:r>
            <w:r w:rsidRPr="00CC6DEF">
              <w:rPr>
                <w:rFonts w:ascii="GHEA Grapalat" w:hAnsi="GHEA Grapalat" w:cs="Arial Armenian"/>
                <w:spacing w:val="0"/>
              </w:rPr>
              <w:t xml:space="preserve">, </w:t>
            </w:r>
            <w:r w:rsidRPr="00CC6DEF">
              <w:rPr>
                <w:rFonts w:ascii="GHEA Grapalat" w:hAnsi="GHEA Grapalat" w:cs="Sylfaen"/>
                <w:spacing w:val="0"/>
              </w:rPr>
              <w:t>որտեղ</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աճեցվել</w:t>
            </w:r>
            <w:r w:rsidRPr="00CC6DEF">
              <w:rPr>
                <w:rFonts w:ascii="GHEA Grapalat" w:hAnsi="GHEA Grapalat" w:cs="Arial Armenian"/>
                <w:spacing w:val="0"/>
              </w:rPr>
              <w:t xml:space="preserve">, </w:t>
            </w:r>
            <w:r w:rsidRPr="00CC6DEF">
              <w:rPr>
                <w:rFonts w:ascii="GHEA Grapalat" w:hAnsi="GHEA Grapalat" w:cs="Sylfaen"/>
                <w:spacing w:val="0"/>
              </w:rPr>
              <w:t>հանքից</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մշակվել</w:t>
            </w:r>
            <w:r w:rsidRPr="00CC6DEF">
              <w:rPr>
                <w:rFonts w:ascii="GHEA Grapalat" w:hAnsi="GHEA Grapalat" w:cs="Arial Armenian"/>
                <w:spacing w:val="0"/>
              </w:rPr>
              <w:t xml:space="preserve"> </w:t>
            </w:r>
            <w:r w:rsidRPr="00CC6DEF">
              <w:rPr>
                <w:rFonts w:ascii="GHEA Grapalat" w:hAnsi="GHEA Grapalat" w:cs="Sylfaen"/>
                <w:spacing w:val="0"/>
              </w:rPr>
              <w:t>են, 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առևտրայնորեն</w:t>
            </w:r>
            <w:r w:rsidRPr="00CC6DEF">
              <w:rPr>
                <w:rFonts w:ascii="GHEA Grapalat" w:hAnsi="GHEA Grapalat" w:cs="Arial Armenian"/>
                <w:spacing w:val="0"/>
              </w:rPr>
              <w:t xml:space="preserve"> </w:t>
            </w:r>
            <w:r w:rsidRPr="00CC6DEF">
              <w:rPr>
                <w:rFonts w:ascii="GHEA Grapalat" w:hAnsi="GHEA Grapalat" w:cs="Sylfaen"/>
                <w:spacing w:val="0"/>
              </w:rPr>
              <w:t>ճանաչված</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հիմնական</w:t>
            </w:r>
            <w:r w:rsidRPr="00CC6DEF">
              <w:rPr>
                <w:rFonts w:ascii="GHEA Grapalat" w:hAnsi="GHEA Grapalat" w:cs="Arial Armenian"/>
                <w:spacing w:val="0"/>
              </w:rPr>
              <w:t xml:space="preserve"> </w:t>
            </w:r>
            <w:r w:rsidRPr="00CC6DEF">
              <w:rPr>
                <w:rFonts w:ascii="GHEA Grapalat" w:hAnsi="GHEA Grapalat" w:cs="Sylfaen"/>
                <w:spacing w:val="0"/>
              </w:rPr>
              <w:t>հատկանիշներով</w:t>
            </w:r>
            <w:r w:rsidRPr="00CC6DEF">
              <w:rPr>
                <w:rFonts w:ascii="GHEA Grapalat" w:hAnsi="GHEA Grapalat" w:cs="Arial Armenian"/>
                <w:spacing w:val="0"/>
              </w:rPr>
              <w:t xml:space="preserve"> </w:t>
            </w:r>
            <w:r w:rsidRPr="00CC6DEF">
              <w:rPr>
                <w:rFonts w:ascii="GHEA Grapalat" w:hAnsi="GHEA Grapalat" w:cs="Sylfaen"/>
                <w:spacing w:val="0"/>
              </w:rPr>
              <w:t>տարբերվում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բաղադրիչներից</w:t>
            </w:r>
            <w:r w:rsidRPr="00CC6DEF">
              <w:rPr>
                <w:rFonts w:ascii="GHEA Grapalat" w:hAnsi="GHEA Grapalat" w:cs="Arial Armenian"/>
                <w:spacing w:val="0"/>
              </w:rPr>
              <w:t>:</w:t>
            </w:r>
            <w:r w:rsidRPr="00CC6DEF">
              <w:rPr>
                <w:rFonts w:ascii="GHEA Grapalat" w:hAnsi="GHEA Grapalat"/>
                <w:spacing w:val="0"/>
              </w:rPr>
              <w:t xml:space="preserve">  </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9" w:name="_Toc507160412"/>
            <w:r w:rsidRPr="00CC6DEF">
              <w:rPr>
                <w:rFonts w:ascii="GHEA Grapalat" w:hAnsi="GHEA Grapalat"/>
              </w:rPr>
              <w:t>8.</w:t>
            </w:r>
            <w:r w:rsidRPr="00CC6DEF">
              <w:rPr>
                <w:rFonts w:ascii="GHEA Grapalat" w:hAnsi="GHEA Grapalat"/>
              </w:rPr>
              <w:tab/>
            </w:r>
            <w:bookmarkStart w:id="310" w:name="_Toc381360279"/>
            <w:r w:rsidRPr="00CC6DEF">
              <w:rPr>
                <w:rFonts w:ascii="GHEA Grapalat" w:hAnsi="GHEA Grapalat" w:cs="Sylfaen"/>
              </w:rPr>
              <w:t>Ծանուցումներ</w:t>
            </w:r>
            <w:bookmarkEnd w:id="309"/>
            <w:bookmarkEnd w:id="310"/>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տերմինը</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հաղոդակցվել</w:t>
            </w:r>
            <w:r w:rsidRPr="00CC6DEF">
              <w:rPr>
                <w:rFonts w:ascii="GHEA Grapalat" w:hAnsi="GHEA Grapalat" w:cs="Arial Armenian"/>
              </w:rPr>
              <w:t xml:space="preserve"> </w:t>
            </w:r>
            <w:r w:rsidRPr="00CC6DEF">
              <w:rPr>
                <w:rFonts w:ascii="GHEA Grapalat" w:hAnsi="GHEA Grapalat" w:cs="Sylfaen"/>
              </w:rPr>
              <w:lastRenderedPageBreak/>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ստացականի</w:t>
            </w:r>
            <w:r w:rsidRPr="00CC6DEF">
              <w:rPr>
                <w:rFonts w:ascii="GHEA Grapalat" w:hAnsi="GHEA Grapalat" w:cs="Arial Armenian"/>
              </w:rPr>
              <w:t xml:space="preserve"> </w:t>
            </w:r>
            <w:r w:rsidRPr="00CC6DEF">
              <w:rPr>
                <w:rFonts w:ascii="GHEA Grapalat" w:hAnsi="GHEA Grapalat" w:cs="Sylfaen"/>
              </w:rPr>
              <w:t>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կլինի</w:t>
            </w:r>
            <w:r w:rsidRPr="00CC6DEF">
              <w:rPr>
                <w:rFonts w:ascii="GHEA Grapalat" w:hAnsi="GHEA Grapalat" w:cs="Arial Armenian"/>
              </w:rPr>
              <w:t xml:space="preserve"> </w:t>
            </w:r>
            <w:r w:rsidRPr="00CC6DEF">
              <w:rPr>
                <w:rFonts w:ascii="GHEA Grapalat" w:hAnsi="GHEA Grapalat" w:cs="Sylfaen"/>
              </w:rPr>
              <w:t>ստացման</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ծանուցման՝</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մտնելու</w:t>
            </w:r>
            <w:r w:rsidRPr="00CC6DEF">
              <w:rPr>
                <w:rFonts w:ascii="GHEA Grapalat" w:hAnsi="GHEA Grapalat" w:cs="Times Armenian"/>
              </w:rPr>
              <w:t xml:space="preserve"> </w:t>
            </w:r>
            <w:r w:rsidRPr="00CC6DEF">
              <w:rPr>
                <w:rFonts w:ascii="GHEA Grapalat" w:hAnsi="GHEA Grapalat" w:cs="Sylfaen"/>
              </w:rPr>
              <w:t>ամսաթվից՝</w:t>
            </w:r>
            <w:r w:rsidRPr="00CC6DEF">
              <w:rPr>
                <w:rFonts w:ascii="GHEA Grapalat" w:hAnsi="GHEA Grapalat" w:cs="Arial Armenian"/>
              </w:rPr>
              <w:t xml:space="preserve"> </w:t>
            </w:r>
            <w:r w:rsidRPr="00CC6DEF">
              <w:rPr>
                <w:rFonts w:ascii="GHEA Grapalat" w:hAnsi="GHEA Grapalat" w:cs="Sylfaen"/>
              </w:rPr>
              <w:t>կախված</w:t>
            </w:r>
            <w:r w:rsidRPr="00CC6DEF">
              <w:rPr>
                <w:rFonts w:ascii="GHEA Grapalat" w:hAnsi="GHEA Grapalat" w:cs="Arial Armenian"/>
              </w:rPr>
              <w:t xml:space="preserve"> </w:t>
            </w:r>
            <w:r w:rsidRPr="00CC6DEF">
              <w:rPr>
                <w:rFonts w:ascii="GHEA Grapalat" w:hAnsi="GHEA Grapalat" w:cs="Sylfaen"/>
              </w:rPr>
              <w:t>նրանից</w:t>
            </w:r>
            <w:r w:rsidRPr="00CC6DEF">
              <w:rPr>
                <w:rFonts w:ascii="GHEA Grapalat" w:hAnsi="GHEA Grapalat" w:cs="Arial Armenian"/>
              </w:rPr>
              <w:t xml:space="preserve">, </w:t>
            </w:r>
            <w:r w:rsidRPr="00CC6DEF">
              <w:rPr>
                <w:rFonts w:ascii="GHEA Grapalat" w:hAnsi="GHEA Grapalat" w:cs="Sylfaen"/>
              </w:rPr>
              <w:t>թե</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ամսաթիվն</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ավելի</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1" w:name="_Toc507160413"/>
            <w:r w:rsidRPr="00CC6DEF">
              <w:rPr>
                <w:rFonts w:ascii="GHEA Grapalat" w:hAnsi="GHEA Grapalat"/>
              </w:rPr>
              <w:lastRenderedPageBreak/>
              <w:t xml:space="preserve">9. </w:t>
            </w:r>
            <w:r w:rsidRPr="00CC6DEF">
              <w:rPr>
                <w:rFonts w:ascii="GHEA Grapalat" w:hAnsi="GHEA Grapalat"/>
              </w:rPr>
              <w:tab/>
              <w:t>Կարգավորող օրենք</w:t>
            </w:r>
            <w:bookmarkEnd w:id="311"/>
          </w:p>
        </w:tc>
        <w:tc>
          <w:tcPr>
            <w:tcW w:w="6930" w:type="dxa"/>
          </w:tcPr>
          <w:p w:rsidR="0053116D" w:rsidRPr="00CC6DEF" w:rsidRDefault="0053116D" w:rsidP="00E748FD">
            <w:pPr>
              <w:pStyle w:val="Sub-ClauseText"/>
              <w:numPr>
                <w:ilvl w:val="1"/>
                <w:numId w:val="44"/>
              </w:numPr>
              <w:spacing w:before="0" w:after="200"/>
              <w:ind w:left="0" w:firstLine="0"/>
              <w:rPr>
                <w:rFonts w:ascii="GHEA Grapalat" w:hAnsi="GHEA Grapalat"/>
                <w:spacing w:val="0"/>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մեկնաբանվի</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երկրի</w:t>
            </w:r>
            <w:r w:rsidRPr="00CC6DEF">
              <w:rPr>
                <w:rFonts w:ascii="GHEA Grapalat" w:hAnsi="GHEA Grapalat" w:cs="Arial Armenian"/>
              </w:rPr>
              <w:t xml:space="preserve"> </w:t>
            </w:r>
            <w:r w:rsidRPr="00CC6DEF">
              <w:rPr>
                <w:rFonts w:ascii="GHEA Grapalat" w:hAnsi="GHEA Grapalat" w:cs="Sylfaen"/>
              </w:rPr>
              <w:t>օրենսդրությանը</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2" w:name="_Toc507160414"/>
            <w:r w:rsidRPr="00CC6DEF">
              <w:rPr>
                <w:rFonts w:ascii="GHEA Grapalat" w:hAnsi="GHEA Grapalat"/>
              </w:rPr>
              <w:t>10.</w:t>
            </w:r>
            <w:r w:rsidRPr="00CC6DEF">
              <w:rPr>
                <w:rFonts w:ascii="GHEA Grapalat" w:hAnsi="GHEA Grapalat"/>
              </w:rPr>
              <w:tab/>
            </w:r>
            <w:bookmarkStart w:id="313" w:name="_Toc381360281"/>
            <w:r w:rsidRPr="00CC6DEF">
              <w:rPr>
                <w:rFonts w:ascii="GHEA Grapalat" w:hAnsi="GHEA Grapalat" w:cs="Sylfaen"/>
              </w:rPr>
              <w:t>Վեճերի</w:t>
            </w:r>
            <w:r w:rsidRPr="00CC6DEF">
              <w:rPr>
                <w:rFonts w:ascii="GHEA Grapalat" w:hAnsi="GHEA Grapalat" w:cs="Arial Armenian"/>
              </w:rPr>
              <w:t xml:space="preserve"> </w:t>
            </w:r>
            <w:r w:rsidRPr="00CC6DEF">
              <w:rPr>
                <w:rFonts w:ascii="GHEA Grapalat" w:hAnsi="GHEA Grapalat" w:cs="Sylfaen"/>
              </w:rPr>
              <w:t>կարգավորում</w:t>
            </w:r>
            <w:bookmarkEnd w:id="312"/>
            <w:bookmarkEnd w:id="313"/>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ջանքերը</w:t>
            </w:r>
            <w:r w:rsidRPr="00CC6DEF">
              <w:rPr>
                <w:rFonts w:ascii="GHEA Grapalat" w:hAnsi="GHEA Grapalat" w:cs="Arial Armenian"/>
                <w:spacing w:val="0"/>
              </w:rPr>
              <w:t xml:space="preserve"> </w:t>
            </w:r>
            <w:r w:rsidRPr="00CC6DEF">
              <w:rPr>
                <w:rFonts w:ascii="GHEA Grapalat" w:hAnsi="GHEA Grapalat" w:cs="Sylfaen"/>
                <w:spacing w:val="0"/>
              </w:rPr>
              <w:t>կիրառեն՝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պաշտոնական</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բարեկամաբար</w:t>
            </w:r>
            <w:r w:rsidRPr="00CC6DEF">
              <w:rPr>
                <w:rFonts w:ascii="GHEA Grapalat" w:hAnsi="GHEA Grapalat" w:cs="Arial Armenian"/>
                <w:spacing w:val="0"/>
              </w:rPr>
              <w:t xml:space="preserve"> </w:t>
            </w:r>
            <w:r w:rsidRPr="00CC6DEF">
              <w:rPr>
                <w:rFonts w:ascii="GHEA Grapalat" w:hAnsi="GHEA Grapalat" w:cs="Sylfaen"/>
                <w:spacing w:val="0"/>
              </w:rPr>
              <w:t>լուծելու</w:t>
            </w:r>
            <w:r w:rsidRPr="00CC6DEF">
              <w:rPr>
                <w:rFonts w:ascii="GHEA Grapalat" w:hAnsi="GHEA Grapalat" w:cs="Arial Armenian"/>
                <w:spacing w:val="0"/>
              </w:rPr>
              <w:t xml:space="preserve"> </w:t>
            </w:r>
            <w:r w:rsidRPr="00CC6DEF">
              <w:rPr>
                <w:rFonts w:ascii="GHEA Grapalat" w:hAnsi="GHEA Grapalat" w:cs="Sylfaen"/>
                <w:spacing w:val="0"/>
              </w:rPr>
              <w:t>իրենց</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ծագած</w:t>
            </w:r>
            <w:r w:rsidRPr="00CC6DEF">
              <w:rPr>
                <w:rFonts w:ascii="GHEA Grapalat" w:hAnsi="GHEA Grapalat" w:cs="Arial Armenian"/>
                <w:spacing w:val="0"/>
              </w:rPr>
              <w:t xml:space="preserve"> </w:t>
            </w:r>
            <w:r w:rsidRPr="00CC6DEF">
              <w:rPr>
                <w:rFonts w:ascii="GHEA Grapalat" w:hAnsi="GHEA Grapalat" w:cs="Sylfaen"/>
                <w:spacing w:val="0"/>
              </w:rPr>
              <w:t>տարաձայնությունները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վեճերը</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չեն</w:t>
            </w:r>
            <w:r w:rsidRPr="00CC6DEF">
              <w:rPr>
                <w:rFonts w:ascii="GHEA Grapalat" w:hAnsi="GHEA Grapalat" w:cs="Arial Armenian"/>
              </w:rPr>
              <w:t xml:space="preserve"> </w:t>
            </w:r>
            <w:r w:rsidRPr="00CC6DEF">
              <w:rPr>
                <w:rFonts w:ascii="GHEA Grapalat" w:hAnsi="GHEA Grapalat" w:cs="Sylfaen"/>
              </w:rPr>
              <w:t>կարողանում</w:t>
            </w:r>
            <w:r w:rsidRPr="00CC6DEF">
              <w:rPr>
                <w:rFonts w:ascii="GHEA Grapalat" w:hAnsi="GHEA Grapalat" w:cs="Arial Armenian"/>
              </w:rPr>
              <w:t xml:space="preserve"> </w:t>
            </w:r>
            <w:r w:rsidRPr="00CC6DEF">
              <w:rPr>
                <w:rFonts w:ascii="GHEA Grapalat" w:hAnsi="GHEA Grapalat" w:cs="Sylfaen"/>
              </w:rPr>
              <w:t>լուծել</w:t>
            </w:r>
            <w:r w:rsidRPr="00CC6DEF">
              <w:rPr>
                <w:rFonts w:ascii="GHEA Grapalat" w:hAnsi="GHEA Grapalat" w:cs="Arial Armenian"/>
              </w:rPr>
              <w:t xml:space="preserve"> </w:t>
            </w:r>
            <w:r w:rsidRPr="00CC6DEF">
              <w:rPr>
                <w:rFonts w:ascii="GHEA Grapalat" w:hAnsi="GHEA Grapalat" w:cs="Sylfaen"/>
              </w:rPr>
              <w:t>վեճը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տարաձայնությունները</w:t>
            </w:r>
            <w:r w:rsidRPr="00CC6DEF">
              <w:rPr>
                <w:rFonts w:ascii="GHEA Grapalat" w:hAnsi="GHEA Grapalat"/>
              </w:rPr>
              <w:t xml:space="preserve"> </w:t>
            </w:r>
            <w:r w:rsidRPr="00CC6DEF">
              <w:rPr>
                <w:rFonts w:ascii="GHEA Grapalat" w:hAnsi="GHEA Grapalat" w:cs="Sylfaen"/>
              </w:rPr>
              <w:t>փոխադարձ</w:t>
            </w:r>
            <w:r w:rsidRPr="00CC6DEF">
              <w:rPr>
                <w:rFonts w:ascii="GHEA Grapalat" w:hAnsi="GHEA Grapalat" w:cs="Arial Armenian"/>
              </w:rPr>
              <w:t xml:space="preserve"> </w:t>
            </w:r>
            <w:r w:rsidRPr="00CC6DEF">
              <w:rPr>
                <w:rFonts w:ascii="GHEA Grapalat" w:hAnsi="GHEA Grapalat" w:cs="Sylfaen"/>
              </w:rPr>
              <w:t>բանակցությունների</w:t>
            </w:r>
            <w:r w:rsidRPr="00CC6DEF">
              <w:rPr>
                <w:rFonts w:ascii="GHEA Grapalat" w:hAnsi="GHEA Grapalat" w:cs="Arial Armenian"/>
              </w:rPr>
              <w:t xml:space="preserve"> </w:t>
            </w:r>
            <w:r w:rsidRPr="00CC6DEF">
              <w:rPr>
                <w:rFonts w:ascii="GHEA Grapalat" w:hAnsi="GHEA Grapalat" w:cs="Sylfaen"/>
              </w:rPr>
              <w:t>միջոցով</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ուղարկում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նշելով</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մտադրության</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դիմել</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ծանուցումն</w:t>
            </w:r>
            <w:r w:rsidRPr="00CC6DEF">
              <w:rPr>
                <w:rFonts w:ascii="GHEA Grapalat" w:hAnsi="GHEA Grapalat" w:cs="Arial Armenian"/>
              </w:rPr>
              <w:t xml:space="preserve"> </w:t>
            </w:r>
            <w:r w:rsidRPr="00CC6DEF">
              <w:rPr>
                <w:rFonts w:ascii="GHEA Grapalat" w:hAnsi="GHEA Grapalat" w:cs="Sylfaen"/>
              </w:rPr>
              <w:t>ուղարկելուց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վեճ</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այս</w:t>
            </w:r>
            <w:r w:rsidRPr="00CC6DEF">
              <w:rPr>
                <w:rFonts w:ascii="GHEA Grapalat" w:hAnsi="GHEA Grapalat" w:cs="Arial Armenian"/>
              </w:rPr>
              <w:t xml:space="preserve"> </w:t>
            </w:r>
            <w:r w:rsidRPr="00CC6DEF">
              <w:rPr>
                <w:rFonts w:ascii="GHEA Grapalat" w:hAnsi="GHEA Grapalat" w:cs="Sylfaen"/>
              </w:rPr>
              <w:t>կետի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տրվել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վերջնականապես</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գործնեությունը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սկսվել</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առաքումից</w:t>
            </w:r>
            <w:r w:rsidRPr="00CC6DEF">
              <w:rPr>
                <w:rFonts w:ascii="GHEA Grapalat" w:hAnsi="GHEA Grapalat" w:cs="Arial Armenian"/>
              </w:rPr>
              <w:t xml:space="preserve"> </w:t>
            </w:r>
            <w:r w:rsidRPr="00CC6DEF">
              <w:rPr>
                <w:rFonts w:ascii="GHEA Grapalat" w:hAnsi="GHEA Grapalat" w:cs="Sylfaen"/>
              </w:rPr>
              <w:t>առաջ</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Արբիտրաժային</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կարգը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համապատասխանի</w:t>
            </w:r>
            <w:r w:rsidRPr="00CC6DEF">
              <w:rPr>
                <w:rFonts w:ascii="GHEA Grapalat" w:hAnsi="GHEA Grapalat" w:cs="Arial Armenian"/>
              </w:rPr>
              <w:t xml:space="preserve">  </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դիմելուց՝</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շարունակեն</w:t>
            </w:r>
            <w:r w:rsidRPr="00CC6DEF">
              <w:rPr>
                <w:rFonts w:ascii="GHEA Grapalat" w:hAnsi="GHEA Grapalat" w:cs="Arial Armenian"/>
              </w:rPr>
              <w:t xml:space="preserve"> </w:t>
            </w:r>
            <w:r w:rsidRPr="00CC6DEF">
              <w:rPr>
                <w:rFonts w:ascii="GHEA Grapalat" w:hAnsi="GHEA Grapalat" w:cs="Sylfaen"/>
              </w:rPr>
              <w:t>կատարել</w:t>
            </w:r>
            <w:r w:rsidRPr="00CC6DEF">
              <w:rPr>
                <w:rFonts w:ascii="GHEA Grapalat" w:hAnsi="GHEA Grapalat" w:cs="Arial Armenian"/>
              </w:rPr>
              <w:t xml:space="preserve"> </w:t>
            </w:r>
            <w:r w:rsidRPr="00CC6DEF">
              <w:rPr>
                <w:rFonts w:ascii="GHEA Grapalat" w:hAnsi="GHEA Grapalat" w:cs="Sylfaen"/>
              </w:rPr>
              <w:t>Պայմանագորով</w:t>
            </w:r>
            <w:r w:rsidRPr="00CC6DEF">
              <w:rPr>
                <w:rFonts w:ascii="GHEA Grapalat" w:hAnsi="GHEA Grapalat" w:cs="Arial Armenian"/>
              </w:rPr>
              <w:t xml:space="preserve"> </w:t>
            </w:r>
            <w:r w:rsidRPr="00CC6DEF">
              <w:rPr>
                <w:rFonts w:ascii="GHEA Grapalat" w:hAnsi="GHEA Grapalat" w:cs="Sylfaen"/>
              </w:rPr>
              <w:t>հատկացված</w:t>
            </w:r>
            <w:r w:rsidRPr="00CC6DEF">
              <w:rPr>
                <w:rFonts w:ascii="GHEA Grapalat" w:hAnsi="GHEA Grapalat" w:cs="Arial Armenian"/>
              </w:rPr>
              <w:t xml:space="preserve"> </w:t>
            </w:r>
            <w:r w:rsidRPr="00CC6DEF">
              <w:rPr>
                <w:rFonts w:ascii="GHEA Grapalat" w:hAnsi="GHEA Grapalat" w:cs="Sylfaen"/>
              </w:rPr>
              <w:t>իրենց</w:t>
            </w:r>
            <w:r w:rsidRPr="00CC6DEF">
              <w:rPr>
                <w:rFonts w:ascii="GHEA Grapalat" w:hAnsi="GHEA Grapalat" w:cs="Arial Armenian"/>
              </w:rPr>
              <w:t xml:space="preserve"> </w:t>
            </w:r>
            <w:r w:rsidRPr="00CC6DEF">
              <w:rPr>
                <w:rFonts w:ascii="GHEA Grapalat" w:hAnsi="GHEA Grapalat" w:cs="Sylfaen"/>
              </w:rPr>
              <w:t>պարտականությունները</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պայմանավորվածություն</w:t>
            </w:r>
            <w:r w:rsidRPr="00CC6DEF">
              <w:rPr>
                <w:rFonts w:ascii="GHEA Grapalat" w:hAnsi="GHEA Grapalat" w:cs="Arial Armenian"/>
              </w:rPr>
              <w:t xml:space="preserve"> </w:t>
            </w:r>
            <w:r w:rsidRPr="00CC6DEF">
              <w:rPr>
                <w:rFonts w:ascii="GHEA Grapalat" w:hAnsi="GHEA Grapalat" w:cs="Sylfaen"/>
              </w:rPr>
              <w:t>չունենալու</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վճարի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հասանելի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4" w:name="_Toc507160415"/>
            <w:r w:rsidRPr="00CC6DEF">
              <w:rPr>
                <w:rFonts w:ascii="GHEA Grapalat" w:hAnsi="GHEA Grapalat"/>
                <w:lang w:val="en-GB"/>
              </w:rPr>
              <w:lastRenderedPageBreak/>
              <w:t>11.</w:t>
            </w:r>
            <w:r w:rsidRPr="00CC6DEF">
              <w:rPr>
                <w:rFonts w:ascii="GHEA Grapalat" w:hAnsi="GHEA Grapalat"/>
                <w:lang w:val="en-GB"/>
              </w:rPr>
              <w:tab/>
            </w:r>
            <w:bookmarkStart w:id="315" w:name="_Toc381360282"/>
            <w:r w:rsidRPr="00CC6DEF">
              <w:rPr>
                <w:rFonts w:ascii="GHEA Grapalat" w:hAnsi="GHEA Grapalat" w:cs="Sylfaen"/>
                <w:lang w:val="en-GB"/>
              </w:rPr>
              <w:t>Բանկի</w:t>
            </w:r>
            <w:r w:rsidRPr="00CC6DEF">
              <w:rPr>
                <w:rFonts w:ascii="GHEA Grapalat" w:hAnsi="GHEA Grapalat" w:cs="Arial Armenian"/>
                <w:lang w:val="en-GB"/>
              </w:rPr>
              <w:t xml:space="preserve"> </w:t>
            </w:r>
            <w:r w:rsidRPr="00CC6DEF">
              <w:rPr>
                <w:rFonts w:ascii="GHEA Grapalat" w:hAnsi="GHEA Grapalat" w:cs="Sylfaen"/>
                <w:lang w:val="en-GB"/>
              </w:rPr>
              <w:t>կողմից</w:t>
            </w:r>
            <w:r w:rsidRPr="00CC6DEF">
              <w:rPr>
                <w:rFonts w:ascii="GHEA Grapalat" w:hAnsi="GHEA Grapalat" w:cs="Arial Armenian"/>
                <w:lang w:val="en-GB"/>
              </w:rPr>
              <w:t xml:space="preserve"> </w:t>
            </w:r>
            <w:r w:rsidRPr="00CC6DEF">
              <w:rPr>
                <w:rFonts w:ascii="GHEA Grapalat" w:hAnsi="GHEA Grapalat" w:cs="Sylfaen"/>
                <w:lang w:val="en-GB"/>
              </w:rPr>
              <w:t>իրականացվող</w:t>
            </w:r>
            <w:r w:rsidRPr="00CC6DEF">
              <w:rPr>
                <w:rFonts w:ascii="GHEA Grapalat" w:hAnsi="GHEA Grapalat" w:cs="Arial Armenian"/>
                <w:lang w:val="en-GB"/>
              </w:rPr>
              <w:t xml:space="preserve"> </w:t>
            </w:r>
            <w:r w:rsidRPr="00CC6DEF">
              <w:rPr>
                <w:rFonts w:ascii="GHEA Grapalat" w:hAnsi="GHEA Grapalat" w:cs="Sylfaen"/>
                <w:lang w:val="en-GB"/>
              </w:rPr>
              <w:t>ուսումնասիրություններ</w:t>
            </w:r>
            <w:r w:rsidRPr="00CC6DEF">
              <w:rPr>
                <w:rFonts w:ascii="GHEA Grapalat" w:hAnsi="GHEA Grapalat" w:cs="Arial Armenian"/>
                <w:lang w:val="en-GB"/>
              </w:rPr>
              <w:t xml:space="preserve"> </w:t>
            </w:r>
            <w:r w:rsidRPr="00CC6DEF">
              <w:rPr>
                <w:rFonts w:ascii="GHEA Grapalat" w:hAnsi="GHEA Grapalat" w:cs="Sylfaen"/>
                <w:lang w:val="en-GB"/>
              </w:rPr>
              <w:t>և</w:t>
            </w:r>
            <w:r w:rsidRPr="00CC6DEF">
              <w:rPr>
                <w:rFonts w:ascii="GHEA Grapalat" w:hAnsi="GHEA Grapalat" w:cs="Arial Armenian"/>
                <w:lang w:val="en-GB"/>
              </w:rPr>
              <w:t xml:space="preserve"> </w:t>
            </w:r>
            <w:r w:rsidRPr="00CC6DEF">
              <w:rPr>
                <w:rFonts w:ascii="GHEA Grapalat" w:hAnsi="GHEA Grapalat" w:cs="Sylfaen"/>
                <w:lang w:val="en-GB"/>
              </w:rPr>
              <w:t>ստուգումներ</w:t>
            </w:r>
            <w:bookmarkEnd w:id="314"/>
            <w:bookmarkEnd w:id="315"/>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6" w:name="OLE_LINK1"/>
            <w:bookmarkStart w:id="317"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անձանց</w:t>
            </w:r>
            <w:r w:rsidRPr="00CC6DEF">
              <w:rPr>
                <w:rFonts w:ascii="GHEA Grapalat" w:hAnsi="GHEA Grapalat" w:cs="Arial Armenian"/>
              </w:rPr>
              <w:t xml:space="preserve"> </w:t>
            </w:r>
            <w:r w:rsidRPr="00CC6DEF">
              <w:rPr>
                <w:rFonts w:ascii="GHEA Grapalat" w:hAnsi="GHEA Grapalat" w:cs="Sylfaen"/>
              </w:rPr>
              <w:t>տեսչական</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գրասենյակներում</w:t>
            </w:r>
            <w:r w:rsidRPr="00CC6DEF">
              <w:rPr>
                <w:rFonts w:ascii="GHEA Grapalat" w:hAnsi="GHEA Grapalat" w:cs="Arial Armenian"/>
              </w:rPr>
              <w:t xml:space="preserve">, </w:t>
            </w:r>
            <w:r w:rsidRPr="00CC6DEF">
              <w:rPr>
                <w:rFonts w:ascii="GHEA Grapalat" w:hAnsi="GHEA Grapalat" w:cs="Sylfaen"/>
              </w:rPr>
              <w:t>ստուգել</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հայտի</w:t>
            </w:r>
            <w:r w:rsidRPr="00CC6DEF">
              <w:rPr>
                <w:rFonts w:ascii="GHEA Grapalat" w:hAnsi="GHEA Grapalat" w:cs="Arial Armenian"/>
              </w:rPr>
              <w:t xml:space="preserve"> </w:t>
            </w:r>
            <w:r w:rsidRPr="00CC6DEF">
              <w:rPr>
                <w:rFonts w:ascii="GHEA Grapalat" w:hAnsi="GHEA Grapalat" w:cs="Sylfaen"/>
              </w:rPr>
              <w:t>ներկայացման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հաշիվները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պահանջով</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հսկիչներին</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վերոնշյալ</w:t>
            </w:r>
            <w:r w:rsidRPr="00CC6DEF">
              <w:rPr>
                <w:rFonts w:ascii="GHEA Grapalat" w:hAnsi="GHEA Grapalat" w:cs="Arial Armenian"/>
              </w:rPr>
              <w:t xml:space="preserve"> </w:t>
            </w:r>
            <w:r w:rsidRPr="00CC6DEF">
              <w:rPr>
                <w:rFonts w:ascii="GHEA Grapalat" w:hAnsi="GHEA Grapalat" w:cs="Sylfaen"/>
              </w:rPr>
              <w:t>հաշիվների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արձանագրությունների</w:t>
            </w:r>
            <w:r w:rsidRPr="00CC6DEF">
              <w:rPr>
                <w:rFonts w:ascii="GHEA Grapalat" w:hAnsi="GHEA Grapalat" w:cs="Arial Armenian"/>
              </w:rPr>
              <w:t xml:space="preserve"> </w:t>
            </w:r>
            <w:r w:rsidRPr="00CC6DEF">
              <w:rPr>
                <w:rFonts w:ascii="GHEA Grapalat" w:hAnsi="GHEA Grapalat" w:cs="Sylfaen"/>
              </w:rPr>
              <w:t>ստուգում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նույնը</w:t>
            </w:r>
            <w:r w:rsidRPr="00CC6DEF">
              <w:rPr>
                <w:rFonts w:ascii="GHEA Grapalat" w:hAnsi="GHEA Grapalat" w:cs="Arial Armenian"/>
              </w:rPr>
              <w:t xml:space="preserve"> </w:t>
            </w:r>
            <w:r w:rsidRPr="00CC6DEF">
              <w:rPr>
                <w:rFonts w:ascii="GHEA Grapalat" w:hAnsi="GHEA Grapalat" w:cs="Sylfaen"/>
              </w:rPr>
              <w:t>կպահանջի</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Ենթակապալառուներից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խորհրդատուներից</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նրա</w:t>
            </w:r>
            <w:r w:rsidRPr="00CC6DEF">
              <w:rPr>
                <w:rFonts w:ascii="GHEA Grapalat" w:hAnsi="GHEA Grapalat" w:cs="Arial Armenian"/>
              </w:rPr>
              <w:t xml:space="preserve"> </w:t>
            </w:r>
            <w:r w:rsidRPr="00CC6DEF">
              <w:rPr>
                <w:rFonts w:ascii="GHEA Grapalat" w:hAnsi="GHEA Grapalat" w:cs="Sylfaen"/>
              </w:rPr>
              <w:t>Ենթակապալառուները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ուշադիր</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դրույթ</w:t>
            </w:r>
            <w:r w:rsidRPr="00CC6DEF">
              <w:rPr>
                <w:rFonts w:ascii="GHEA Grapalat" w:hAnsi="GHEA Grapalat" w:cs="Arial Armenian"/>
              </w:rPr>
              <w:t xml:space="preserve"> 3-</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բովանդակությանը</w:t>
            </w:r>
            <w:r w:rsidRPr="00CC6DEF">
              <w:rPr>
                <w:rFonts w:ascii="GHEA Grapalat" w:hAnsi="GHEA Grapalat" w:cs="Arial Armenian"/>
              </w:rPr>
              <w:t xml:space="preserve"> [</w:t>
            </w:r>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թիվս</w:t>
            </w:r>
            <w:r w:rsidRPr="00CC6DEF">
              <w:rPr>
                <w:rFonts w:ascii="GHEA Grapalat" w:hAnsi="GHEA Grapalat" w:cs="Arial Armenian"/>
              </w:rPr>
              <w:t xml:space="preserve"> </w:t>
            </w:r>
            <w:r w:rsidRPr="00CC6DEF">
              <w:rPr>
                <w:rFonts w:ascii="GHEA Grapalat" w:hAnsi="GHEA Grapalat" w:cs="Sylfaen"/>
              </w:rPr>
              <w:t>այլոց</w:t>
            </w:r>
            <w:r w:rsidRPr="00CC6DEF">
              <w:rPr>
                <w:rFonts w:ascii="GHEA Grapalat" w:hAnsi="GHEA Grapalat" w:cs="Arial Armenian"/>
              </w:rPr>
              <w:t xml:space="preserve">, </w:t>
            </w:r>
            <w:r w:rsidRPr="00CC6DEF">
              <w:rPr>
                <w:rFonts w:ascii="GHEA Grapalat" w:hAnsi="GHEA Grapalat" w:cs="Sylfaen"/>
              </w:rPr>
              <w:t>նախատեսում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գործողությունները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միտված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էապես</w:t>
            </w:r>
            <w:r w:rsidRPr="00CC6DEF">
              <w:rPr>
                <w:rFonts w:ascii="GHEA Grapalat" w:hAnsi="GHEA Grapalat" w:cs="Arial Armenian"/>
              </w:rPr>
              <w:t xml:space="preserve"> </w:t>
            </w:r>
            <w:r w:rsidRPr="00CC6DEF">
              <w:rPr>
                <w:rFonts w:ascii="GHEA Grapalat" w:hAnsi="GHEA Grapalat" w:cs="Sylfaen"/>
              </w:rPr>
              <w:t>խանգարել</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աուդիտ</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իրավունքներին՝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արգելված</w:t>
            </w:r>
            <w:r w:rsidRPr="00CC6DEF">
              <w:rPr>
                <w:rFonts w:ascii="GHEA Grapalat" w:hAnsi="GHEA Grapalat" w:cs="Arial Armenian"/>
              </w:rPr>
              <w:t xml:space="preserve"> </w:t>
            </w:r>
            <w:r w:rsidRPr="00CC6DEF">
              <w:rPr>
                <w:rFonts w:ascii="GHEA Grapalat" w:hAnsi="GHEA Grapalat" w:cs="Sylfaen"/>
              </w:rPr>
              <w:t>գործունեություն</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կհանգեցնի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դադարեցմանը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անընդունելի</w:t>
            </w:r>
            <w:r w:rsidRPr="00CC6DEF">
              <w:rPr>
                <w:rFonts w:ascii="GHEA Grapalat" w:hAnsi="GHEA Grapalat" w:cs="Arial Armenian"/>
              </w:rPr>
              <w:t xml:space="preserve"> </w:t>
            </w:r>
            <w:r w:rsidRPr="00CC6DEF">
              <w:rPr>
                <w:rFonts w:ascii="GHEA Grapalat" w:hAnsi="GHEA Grapalat" w:cs="Sylfaen"/>
              </w:rPr>
              <w:t>հայտարարվելու</w:t>
            </w:r>
            <w:r w:rsidRPr="00CC6DEF">
              <w:rPr>
                <w:rFonts w:ascii="GHEA Grapalat" w:hAnsi="GHEA Grapalat" w:cs="Arial Armenian"/>
              </w:rPr>
              <w:t xml:space="preserve"> </w:t>
            </w:r>
            <w:r w:rsidRPr="00CC6DEF">
              <w:rPr>
                <w:rFonts w:ascii="GHEA Grapalat" w:hAnsi="GHEA Grapalat" w:cs="Sylfaen"/>
              </w:rPr>
              <w:t>որոշմանը՝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6"/>
            <w:bookmarkEnd w:id="317"/>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8" w:name="_Toc507160416"/>
            <w:r w:rsidRPr="00CC6DEF">
              <w:rPr>
                <w:rFonts w:ascii="GHEA Grapalat" w:hAnsi="GHEA Grapalat"/>
              </w:rPr>
              <w:t>12.</w:t>
            </w:r>
            <w:bookmarkStart w:id="319" w:name="_Toc381360283"/>
            <w:r w:rsidRPr="00CC6DEF">
              <w:rPr>
                <w:rFonts w:ascii="GHEA Grapalat" w:hAnsi="GHEA Grapalat" w:cs="Sylfaen"/>
              </w:rPr>
              <w:t>Մատակարարման</w:t>
            </w:r>
            <w:r w:rsidRPr="00CC6DEF">
              <w:rPr>
                <w:rFonts w:ascii="GHEA Grapalat" w:hAnsi="GHEA Grapalat" w:cs="Arial Armenian"/>
              </w:rPr>
              <w:t xml:space="preserve"> </w:t>
            </w:r>
            <w:r w:rsidRPr="00CC6DEF">
              <w:rPr>
                <w:rFonts w:ascii="GHEA Grapalat" w:hAnsi="GHEA Grapalat" w:cs="Sylfaen"/>
              </w:rPr>
              <w:t>շրջանակ</w:t>
            </w:r>
            <w:bookmarkEnd w:id="318"/>
            <w:bookmarkEnd w:id="319"/>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Պահանջների</w:t>
            </w:r>
            <w:r w:rsidRPr="00CC6DEF">
              <w:rPr>
                <w:rFonts w:ascii="GHEA Grapalat" w:hAnsi="GHEA Grapalat" w:cs="Arial Armenian"/>
                <w:spacing w:val="0"/>
              </w:rPr>
              <w:t xml:space="preserve"> </w:t>
            </w:r>
            <w:r w:rsidRPr="00CC6DEF">
              <w:rPr>
                <w:rFonts w:ascii="GHEA Grapalat" w:hAnsi="GHEA Grapalat" w:cs="Sylfaen"/>
                <w:spacing w:val="0"/>
              </w:rPr>
              <w:t>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0" w:name="_Toc507160417"/>
            <w:r w:rsidRPr="00CC6DEF">
              <w:rPr>
                <w:rFonts w:ascii="GHEA Grapalat" w:hAnsi="GHEA Grapalat"/>
              </w:rPr>
              <w:t>13.</w:t>
            </w:r>
            <w:r w:rsidRPr="00CC6DEF">
              <w:rPr>
                <w:rFonts w:ascii="GHEA Grapalat" w:hAnsi="GHEA Grapalat"/>
              </w:rPr>
              <w:tab/>
            </w:r>
            <w:bookmarkStart w:id="321" w:name="_Toc381360284"/>
            <w:r w:rsidRPr="00CC6DEF">
              <w:rPr>
                <w:rFonts w:ascii="GHEA Grapalat" w:hAnsi="GHEA Grapalat" w:cs="Sylfaen"/>
              </w:rPr>
              <w:t>Առաքում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w:t>
            </w:r>
            <w:bookmarkEnd w:id="320"/>
            <w:bookmarkEnd w:id="321"/>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տրամադրման</w:t>
            </w:r>
            <w:r w:rsidRPr="00CC6DEF">
              <w:rPr>
                <w:rFonts w:ascii="GHEA Grapalat" w:hAnsi="GHEA Grapalat" w:cs="Arial Armenian"/>
              </w:rPr>
              <w:t xml:space="preserve"> </w:t>
            </w:r>
            <w:r w:rsidRPr="00CC6DEF">
              <w:rPr>
                <w:rFonts w:ascii="GHEA Grapalat" w:hAnsi="GHEA Grapalat" w:cs="Sylfaen"/>
              </w:rPr>
              <w:t>ավարտը</w:t>
            </w:r>
            <w:r w:rsidRPr="00CC6DEF">
              <w:rPr>
                <w:rFonts w:ascii="GHEA Grapalat" w:hAnsi="GHEA Grapalat" w:cs="Arial Armenian"/>
              </w:rPr>
              <w:t xml:space="preserve"> </w:t>
            </w:r>
            <w:r w:rsidRPr="00CC6DEF">
              <w:rPr>
                <w:rFonts w:ascii="GHEA Grapalat" w:hAnsi="GHEA Grapalat" w:cs="Sylfaen"/>
              </w:rPr>
              <w:t>կիրականացվի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Առաքման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Ավարտի</w:t>
            </w:r>
            <w:r w:rsidRPr="00CC6DEF">
              <w:rPr>
                <w:rFonts w:ascii="GHEA Grapalat" w:hAnsi="GHEA Grapalat" w:cs="Arial Armenian"/>
              </w:rPr>
              <w:t xml:space="preserve"> </w:t>
            </w:r>
            <w:r w:rsidRPr="00CC6DEF">
              <w:rPr>
                <w:rFonts w:ascii="GHEA Grapalat" w:hAnsi="GHEA Grapalat" w:cs="Sylfaen"/>
              </w:rPr>
              <w:t>ժամանակացույցի</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մանրամասները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ներկայացվեն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2" w:name="_Toc507160418"/>
            <w:r w:rsidRPr="00CC6DEF">
              <w:rPr>
                <w:rFonts w:ascii="GHEA Grapalat" w:hAnsi="GHEA Grapalat"/>
              </w:rPr>
              <w:lastRenderedPageBreak/>
              <w:t>14.</w:t>
            </w:r>
            <w:r w:rsidRPr="00CC6DEF">
              <w:rPr>
                <w:rFonts w:ascii="GHEA Grapalat" w:hAnsi="GHEA Grapalat"/>
              </w:rPr>
              <w:tab/>
            </w:r>
            <w:bookmarkStart w:id="323" w:name="_Toc381360285"/>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w:t>
            </w:r>
            <w:r w:rsidRPr="00CC6DEF">
              <w:rPr>
                <w:rFonts w:ascii="GHEA Grapalat" w:hAnsi="GHEA Grapalat" w:cs="Arial Armenian"/>
              </w:rPr>
              <w:t>-</w:t>
            </w:r>
            <w:r w:rsidRPr="00CC6DEF">
              <w:rPr>
                <w:rFonts w:ascii="GHEA Grapalat" w:hAnsi="GHEA Grapalat" w:cs="Sylfaen"/>
              </w:rPr>
              <w:t>ությունները</w:t>
            </w:r>
            <w:bookmarkEnd w:id="322"/>
            <w:bookmarkEnd w:id="323"/>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w:t>
            </w:r>
            <w:r w:rsidRPr="00CC6DEF">
              <w:rPr>
                <w:rFonts w:ascii="GHEA Grapalat" w:hAnsi="GHEA Grapalat" w:cs="Arial Armenian"/>
                <w:spacing w:val="0"/>
              </w:rPr>
              <w:t xml:space="preserve"> </w:t>
            </w:r>
            <w:r w:rsidRPr="00CC6DEF">
              <w:rPr>
                <w:rFonts w:ascii="GHEA Grapalat" w:hAnsi="GHEA Grapalat" w:cs="Sylfaen"/>
                <w:spacing w:val="0"/>
              </w:rPr>
              <w:t>շրջանակ</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Առաքման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ավարտի</w:t>
            </w:r>
            <w:r w:rsidRPr="00CC6DEF">
              <w:rPr>
                <w:rFonts w:ascii="GHEA Grapalat" w:hAnsi="GHEA Grapalat" w:cs="Arial Armenian"/>
                <w:spacing w:val="0"/>
              </w:rPr>
              <w:t xml:space="preserve"> </w:t>
            </w:r>
            <w:r w:rsidRPr="00CC6DEF">
              <w:rPr>
                <w:rFonts w:ascii="GHEA Grapalat" w:hAnsi="GHEA Grapalat" w:cs="Sylfaen"/>
                <w:spacing w:val="0"/>
              </w:rPr>
              <w:t>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4" w:name="_Toc507160419"/>
            <w:r w:rsidRPr="00CC6DEF">
              <w:rPr>
                <w:rFonts w:ascii="GHEA Grapalat" w:hAnsi="GHEA Grapalat"/>
              </w:rPr>
              <w:t>15</w:t>
            </w:r>
            <w:r w:rsidRPr="00CC6DEF">
              <w:rPr>
                <w:rFonts w:ascii="GHEA Grapalat" w:hAnsi="GHEA Grapalat"/>
              </w:rPr>
              <w:tab/>
            </w:r>
            <w:bookmarkStart w:id="325" w:name="_Toc381360286"/>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գինը</w:t>
            </w:r>
            <w:bookmarkEnd w:id="324"/>
            <w:bookmarkEnd w:id="325"/>
            <w:r w:rsidRPr="00CC6DEF">
              <w:rPr>
                <w:rFonts w:ascii="GHEA Grapalat" w:hAnsi="GHEA Grapalat" w:cs="Arial Armenian"/>
              </w:rPr>
              <w:t xml:space="preserve"> </w:t>
            </w:r>
            <w:r w:rsidRPr="00CC6DEF">
              <w:rPr>
                <w:rFonts w:ascii="GHEA Grapalat" w:hAnsi="GHEA Grapalat"/>
              </w:rPr>
              <w:t xml:space="preserve"> </w:t>
            </w:r>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w:t>
            </w:r>
            <w:r w:rsidRPr="00CC6DEF">
              <w:rPr>
                <w:rFonts w:ascii="GHEA Grapalat" w:hAnsi="GHEA Grapalat" w:cs="Arial Armenian"/>
                <w:iCs/>
              </w:rPr>
              <w:t xml:space="preserve"> </w:t>
            </w:r>
            <w:r w:rsidRPr="00CC6DEF">
              <w:rPr>
                <w:rFonts w:ascii="GHEA Grapalat" w:hAnsi="GHEA Grapalat" w:cs="Sylfaen"/>
                <w:iCs/>
              </w:rPr>
              <w:t>կողմից</w:t>
            </w:r>
            <w:r w:rsidRPr="00CC6DEF">
              <w:rPr>
                <w:rFonts w:ascii="GHEA Grapalat" w:hAnsi="GHEA Grapalat" w:cs="Arial Armenian"/>
                <w:iCs/>
              </w:rPr>
              <w:t xml:space="preserve"> </w:t>
            </w:r>
            <w:r w:rsidRPr="00CC6DEF">
              <w:rPr>
                <w:rFonts w:ascii="GHEA Grapalat" w:hAnsi="GHEA Grapalat" w:cs="Sylfaen"/>
                <w:iCs/>
              </w:rPr>
              <w:t>ըստ</w:t>
            </w:r>
            <w:r w:rsidRPr="00CC6DEF">
              <w:rPr>
                <w:rFonts w:ascii="GHEA Grapalat" w:hAnsi="GHEA Grapalat" w:cs="Arial Armenian"/>
                <w:iCs/>
              </w:rPr>
              <w:t xml:space="preserve"> </w:t>
            </w:r>
            <w:r w:rsidRPr="00CC6DEF">
              <w:rPr>
                <w:rFonts w:ascii="GHEA Grapalat" w:hAnsi="GHEA Grapalat" w:cs="Sylfaen"/>
                <w:iCs/>
              </w:rPr>
              <w:t>Պայմանգրի</w:t>
            </w:r>
            <w:r w:rsidRPr="00CC6DEF">
              <w:rPr>
                <w:rFonts w:ascii="GHEA Grapalat" w:hAnsi="GHEA Grapalat" w:cs="Arial Armenian"/>
                <w:iCs/>
              </w:rPr>
              <w:t xml:space="preserve"> </w:t>
            </w:r>
            <w:r w:rsidRPr="00CC6DEF">
              <w:rPr>
                <w:rFonts w:ascii="GHEA Grapalat" w:hAnsi="GHEA Grapalat" w:cs="Sylfaen"/>
                <w:iCs/>
              </w:rPr>
              <w:t>առաքվող</w:t>
            </w:r>
            <w:r w:rsidRPr="00CC6DEF">
              <w:rPr>
                <w:rFonts w:ascii="GHEA Grapalat" w:hAnsi="GHEA Grapalat" w:cs="Arial Armenian"/>
                <w:iCs/>
              </w:rPr>
              <w:t xml:space="preserve"> </w:t>
            </w:r>
            <w:r w:rsidRPr="00CC6DEF">
              <w:rPr>
                <w:rFonts w:ascii="GHEA Grapalat" w:hAnsi="GHEA Grapalat" w:cs="Sylfaen"/>
                <w:iCs/>
              </w:rPr>
              <w:t>Ապրանքների</w:t>
            </w:r>
            <w:r w:rsidRPr="00CC6DEF">
              <w:rPr>
                <w:rFonts w:ascii="GHEA Grapalat" w:hAnsi="GHEA Grapalat" w:cs="Arial Armenian"/>
                <w:iCs/>
              </w:rPr>
              <w:t xml:space="preserve"> </w:t>
            </w:r>
            <w:r w:rsidRPr="00CC6DEF">
              <w:rPr>
                <w:rFonts w:ascii="GHEA Grapalat" w:hAnsi="GHEA Grapalat" w:cs="Sylfaen"/>
                <w:iCs/>
              </w:rPr>
              <w:t>և</w:t>
            </w:r>
            <w:r w:rsidRPr="00CC6DEF">
              <w:rPr>
                <w:rFonts w:ascii="GHEA Grapalat" w:hAnsi="GHEA Grapalat" w:cs="Arial Armenian"/>
                <w:iCs/>
              </w:rPr>
              <w:t xml:space="preserve"> </w:t>
            </w:r>
            <w:r w:rsidRPr="00CC6DEF">
              <w:rPr>
                <w:rFonts w:ascii="GHEA Grapalat" w:hAnsi="GHEA Grapalat" w:cs="Sylfaen"/>
                <w:iCs/>
              </w:rPr>
              <w:t>մատուցվող</w:t>
            </w:r>
            <w:r w:rsidRPr="00CC6DEF">
              <w:rPr>
                <w:rFonts w:ascii="GHEA Grapalat" w:hAnsi="GHEA Grapalat" w:cs="Arial Armenian"/>
                <w:iCs/>
              </w:rPr>
              <w:t xml:space="preserve"> </w:t>
            </w:r>
            <w:r w:rsidRPr="00CC6DEF">
              <w:rPr>
                <w:rFonts w:ascii="GHEA Grapalat" w:hAnsi="GHEA Grapalat" w:cs="Sylfaen"/>
                <w:iCs/>
              </w:rPr>
              <w:t>օժանդակ</w:t>
            </w:r>
            <w:r w:rsidRPr="00CC6DEF">
              <w:rPr>
                <w:rFonts w:ascii="GHEA Grapalat" w:hAnsi="GHEA Grapalat" w:cs="Arial Armenian"/>
                <w:iCs/>
              </w:rPr>
              <w:t xml:space="preserve"> </w:t>
            </w:r>
            <w:r w:rsidRPr="00CC6DEF">
              <w:rPr>
                <w:rFonts w:ascii="GHEA Grapalat" w:hAnsi="GHEA Grapalat" w:cs="Sylfaen"/>
                <w:iCs/>
              </w:rPr>
              <w:t>ծառայությունների</w:t>
            </w:r>
            <w:r w:rsidRPr="00CC6DEF">
              <w:rPr>
                <w:rFonts w:ascii="GHEA Grapalat" w:hAnsi="GHEA Grapalat" w:cs="Arial Armenian"/>
                <w:iCs/>
              </w:rPr>
              <w:t xml:space="preserve"> </w:t>
            </w:r>
            <w:r w:rsidRPr="00CC6DEF">
              <w:rPr>
                <w:rFonts w:ascii="GHEA Grapalat" w:hAnsi="GHEA Grapalat" w:cs="Sylfaen"/>
                <w:iCs/>
              </w:rPr>
              <w:t>դիմաց</w:t>
            </w:r>
            <w:r w:rsidRPr="00CC6DEF">
              <w:rPr>
                <w:rFonts w:ascii="GHEA Grapalat" w:hAnsi="GHEA Grapalat" w:cs="Arial Armenian"/>
                <w:iCs/>
              </w:rPr>
              <w:t xml:space="preserve"> </w:t>
            </w:r>
            <w:r w:rsidRPr="00CC6DEF">
              <w:rPr>
                <w:rFonts w:ascii="GHEA Grapalat" w:hAnsi="GHEA Grapalat" w:cs="Sylfaen"/>
                <w:iCs/>
              </w:rPr>
              <w:t>պահանջվող</w:t>
            </w:r>
            <w:r w:rsidRPr="00CC6DEF">
              <w:rPr>
                <w:rFonts w:ascii="GHEA Grapalat" w:hAnsi="GHEA Grapalat"/>
                <w:iCs/>
              </w:rPr>
              <w:t xml:space="preserve"> </w:t>
            </w:r>
            <w:r w:rsidRPr="00CC6DEF">
              <w:rPr>
                <w:rFonts w:ascii="GHEA Grapalat" w:hAnsi="GHEA Grapalat" w:cs="Sylfaen"/>
                <w:iCs/>
              </w:rPr>
              <w:t>գները</w:t>
            </w:r>
            <w:r w:rsidRPr="00CC6DEF">
              <w:rPr>
                <w:rFonts w:ascii="GHEA Grapalat" w:hAnsi="GHEA Grapalat" w:cs="Arial Armenian"/>
                <w:iCs/>
              </w:rPr>
              <w:t xml:space="preserve"> </w:t>
            </w:r>
            <w:r w:rsidRPr="00CC6DEF">
              <w:rPr>
                <w:rFonts w:ascii="GHEA Grapalat" w:hAnsi="GHEA Grapalat" w:cs="Sylfaen"/>
                <w:iCs/>
              </w:rPr>
              <w:t>չպետք</w:t>
            </w:r>
            <w:r w:rsidRPr="00CC6DEF">
              <w:rPr>
                <w:rFonts w:ascii="GHEA Grapalat" w:hAnsi="GHEA Grapalat" w:cs="Arial Armenian"/>
                <w:iCs/>
              </w:rPr>
              <w:t xml:space="preserve"> </w:t>
            </w:r>
            <w:r w:rsidRPr="00CC6DEF">
              <w:rPr>
                <w:rFonts w:ascii="GHEA Grapalat" w:hAnsi="GHEA Grapalat" w:cs="Sylfaen"/>
                <w:iCs/>
              </w:rPr>
              <w:t>է</w:t>
            </w:r>
            <w:r w:rsidRPr="00CC6DEF">
              <w:rPr>
                <w:rFonts w:ascii="GHEA Grapalat" w:hAnsi="GHEA Grapalat" w:cs="Arial Armenian"/>
                <w:iCs/>
              </w:rPr>
              <w:t xml:space="preserve"> </w:t>
            </w:r>
            <w:r w:rsidRPr="00CC6DEF">
              <w:rPr>
                <w:rFonts w:ascii="GHEA Grapalat" w:hAnsi="GHEA Grapalat" w:cs="Sylfaen"/>
                <w:iCs/>
              </w:rPr>
              <w:t>տարբերվեն</w:t>
            </w:r>
            <w:r w:rsidRPr="00CC6DEF">
              <w:rPr>
                <w:rFonts w:ascii="GHEA Grapalat" w:hAnsi="GHEA Grapalat" w:cs="Arial Armenian"/>
                <w:iCs/>
              </w:rPr>
              <w:t xml:space="preserve"> </w:t>
            </w:r>
            <w:r w:rsidRPr="00CC6DEF">
              <w:rPr>
                <w:rFonts w:ascii="GHEA Grapalat" w:hAnsi="GHEA Grapalat" w:cs="Sylfaen"/>
                <w:iCs/>
              </w:rPr>
              <w:t>Մատակարարի</w:t>
            </w:r>
            <w:r w:rsidRPr="00CC6DEF">
              <w:rPr>
                <w:rFonts w:ascii="GHEA Grapalat" w:hAnsi="GHEA Grapalat"/>
                <w:iCs/>
              </w:rPr>
              <w:t xml:space="preserve"> </w:t>
            </w:r>
            <w:r w:rsidRPr="00CC6DEF">
              <w:rPr>
                <w:rFonts w:ascii="GHEA Grapalat" w:hAnsi="GHEA Grapalat" w:cs="Sylfaen"/>
                <w:iCs/>
              </w:rPr>
              <w:t>հայտում</w:t>
            </w:r>
            <w:r w:rsidRPr="00CC6DEF">
              <w:rPr>
                <w:rFonts w:ascii="GHEA Grapalat" w:hAnsi="GHEA Grapalat" w:cs="Arial Armenian"/>
                <w:iCs/>
              </w:rPr>
              <w:t xml:space="preserve"> </w:t>
            </w:r>
            <w:r w:rsidRPr="00CC6DEF">
              <w:rPr>
                <w:rFonts w:ascii="GHEA Grapalat" w:hAnsi="GHEA Grapalat" w:cs="Sylfaen"/>
                <w:iCs/>
              </w:rPr>
              <w:t>նշված</w:t>
            </w:r>
            <w:r w:rsidRPr="00CC6DEF">
              <w:rPr>
                <w:rFonts w:ascii="GHEA Grapalat" w:hAnsi="GHEA Grapalat" w:cs="Arial Armenian"/>
                <w:iCs/>
              </w:rPr>
              <w:t xml:space="preserve"> </w:t>
            </w:r>
            <w:r w:rsidRPr="00CC6DEF">
              <w:rPr>
                <w:rFonts w:ascii="GHEA Grapalat" w:hAnsi="GHEA Grapalat" w:cs="Sylfaen"/>
                <w:iCs/>
              </w:rPr>
              <w:t>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6" w:name="_Toc507160420"/>
            <w:r w:rsidRPr="00CC6DEF">
              <w:rPr>
                <w:rFonts w:ascii="GHEA Grapalat" w:hAnsi="GHEA Grapalat"/>
              </w:rPr>
              <w:t>16.</w:t>
            </w:r>
            <w:r w:rsidRPr="00CC6DEF">
              <w:rPr>
                <w:rFonts w:ascii="GHEA Grapalat" w:hAnsi="GHEA Grapalat"/>
              </w:rPr>
              <w:tab/>
            </w:r>
            <w:bookmarkStart w:id="327" w:name="_Toc381360287"/>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պայմաններ</w:t>
            </w:r>
            <w:bookmarkEnd w:id="326"/>
            <w:bookmarkEnd w:id="327"/>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գինը</w:t>
            </w:r>
            <w:r w:rsidRPr="00CC6DEF">
              <w:rPr>
                <w:rFonts w:ascii="GHEA Grapalat" w:hAnsi="GHEA Grapalat" w:cs="Arial Armenian"/>
                <w:spacing w:val="0"/>
              </w:rPr>
              <w:t xml:space="preserve">, </w:t>
            </w:r>
            <w:r w:rsidRPr="00CC6DEF">
              <w:rPr>
                <w:rFonts w:ascii="GHEA Grapalat" w:hAnsi="GHEA Grapalat" w:cs="Sylfaen"/>
                <w:spacing w:val="0"/>
              </w:rPr>
              <w:t>ներառյալ</w:t>
            </w:r>
            <w:r w:rsidRPr="00CC6DEF">
              <w:rPr>
                <w:rFonts w:ascii="GHEA Grapalat" w:hAnsi="GHEA Grapalat" w:cs="Arial Armenian"/>
                <w:spacing w:val="0"/>
              </w:rPr>
              <w:t xml:space="preserve"> </w:t>
            </w:r>
            <w:r w:rsidRPr="00CC6DEF">
              <w:rPr>
                <w:rFonts w:ascii="GHEA Grapalat" w:hAnsi="GHEA Grapalat" w:cs="Sylfaen"/>
                <w:spacing w:val="0"/>
              </w:rPr>
              <w:t>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կից</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պահանջագրերը՝</w:t>
            </w:r>
            <w:r w:rsidRPr="00CC6DEF">
              <w:rPr>
                <w:rFonts w:ascii="GHEA Grapalat" w:hAnsi="GHEA Grapalat" w:cs="Arial Armenian"/>
              </w:rPr>
              <w:t xml:space="preserve"> </w:t>
            </w:r>
            <w:r w:rsidRPr="00CC6DEF">
              <w:rPr>
                <w:rFonts w:ascii="GHEA Grapalat" w:hAnsi="GHEA Grapalat" w:cs="Sylfaen"/>
              </w:rPr>
              <w:t>ռաքված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մատուցված</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նկարագրությամբ</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ներկայացվի</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Պայմանագրվ</w:t>
            </w:r>
            <w:r w:rsidRPr="00CC6DEF">
              <w:rPr>
                <w:rFonts w:ascii="GHEA Grapalat" w:hAnsi="GHEA Grapalat" w:cs="Arial Armenian"/>
              </w:rPr>
              <w:t xml:space="preserve"> </w:t>
            </w:r>
            <w:r w:rsidRPr="00CC6DEF">
              <w:rPr>
                <w:rFonts w:ascii="GHEA Grapalat" w:hAnsi="GHEA Grapalat" w:cs="Sylfaen"/>
              </w:rPr>
              <w:t>ստանձնած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պարտավորությունները</w:t>
            </w:r>
            <w:r w:rsidRPr="00CC6DEF">
              <w:rPr>
                <w:rFonts w:ascii="GHEA Grapalat" w:hAnsi="GHEA Grapalat" w:cs="Arial Armenian"/>
              </w:rPr>
              <w:t xml:space="preserve"> </w:t>
            </w:r>
            <w:r w:rsidRPr="00CC6DEF">
              <w:rPr>
                <w:rFonts w:ascii="GHEA Grapalat" w:hAnsi="GHEA Grapalat" w:cs="Sylfaen"/>
              </w:rPr>
              <w:t>կատարելուց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r w:rsidRPr="00CC6DEF">
              <w:rPr>
                <w:rFonts w:ascii="GHEA Grapalat" w:hAnsi="GHEA Grapalat" w:cs="Sylfaen"/>
              </w:rPr>
              <w:t>Վճարումները</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կատարվեն</w:t>
            </w:r>
            <w:r w:rsidRPr="00CC6DEF">
              <w:rPr>
                <w:rFonts w:ascii="GHEA Grapalat" w:hAnsi="GHEA Grapalat" w:cs="Arial Armenian"/>
              </w:rPr>
              <w:t xml:space="preserve"> </w:t>
            </w:r>
            <w:r w:rsidRPr="00CC6DEF">
              <w:rPr>
                <w:rFonts w:ascii="GHEA Grapalat" w:hAnsi="GHEA Grapalat" w:cs="Sylfaen"/>
              </w:rPr>
              <w:t>անհապաղ</w:t>
            </w:r>
            <w:r w:rsidRPr="00CC6DEF">
              <w:rPr>
                <w:rFonts w:ascii="GHEA Grapalat" w:hAnsi="GHEA Grapalat" w:cs="Arial Armenian"/>
              </w:rPr>
              <w:t xml:space="preserve">, </w:t>
            </w:r>
            <w:r w:rsidRPr="00CC6DEF">
              <w:rPr>
                <w:rFonts w:ascii="GHEA Grapalat" w:hAnsi="GHEA Grapalat" w:cs="Sylfaen"/>
              </w:rPr>
              <w:t>սակայն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ապրանքագրի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պահանջի</w:t>
            </w:r>
            <w:r w:rsidRPr="00CC6DEF">
              <w:rPr>
                <w:rFonts w:ascii="GHEA Grapalat" w:hAnsi="GHEA Grapalat" w:cs="Arial Armenian"/>
              </w:rPr>
              <w:t xml:space="preserve"> </w:t>
            </w:r>
            <w:r w:rsidRPr="00CC6DEF">
              <w:rPr>
                <w:rFonts w:ascii="GHEA Grapalat" w:hAnsi="GHEA Grapalat" w:cs="Sylfaen"/>
              </w:rPr>
              <w:t>նեկայացման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ստանալու</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վաթսուն</w:t>
            </w:r>
            <w:r w:rsidRPr="00CC6DEF">
              <w:rPr>
                <w:rFonts w:ascii="GHEA Grapalat" w:hAnsi="GHEA Grapalat" w:cs="Arial Armenian"/>
              </w:rPr>
              <w:t xml:space="preserve"> (60)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կիրականացվեն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ազգային</w:t>
            </w:r>
            <w:r w:rsidRPr="00CC6DEF">
              <w:rPr>
                <w:rFonts w:ascii="GHEA Grapalat" w:hAnsi="GHEA Grapalat" w:cs="Arial Armenian"/>
                <w:spacing w:val="0"/>
              </w:rPr>
              <w:t xml:space="preserve"> </w:t>
            </w:r>
            <w:r w:rsidRPr="00CC6DEF">
              <w:rPr>
                <w:rFonts w:ascii="GHEA Grapalat" w:hAnsi="GHEA Grapalat" w:cs="Sylfaen"/>
                <w:spacing w:val="0"/>
              </w:rPr>
              <w:t>արժույթով</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վճարում</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կատարում</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օրը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ժամկետի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վճարի</w:t>
            </w:r>
            <w:r w:rsidRPr="00CC6DEF">
              <w:rPr>
                <w:rFonts w:ascii="GHEA Grapalat" w:hAnsi="GHEA Grapalat" w:cs="Arial Armenian"/>
                <w:spacing w:val="0"/>
              </w:rPr>
              <w:t xml:space="preserve"> </w:t>
            </w:r>
            <w:r w:rsidRPr="00CC6DEF">
              <w:rPr>
                <w:rFonts w:ascii="GHEA Grapalat" w:hAnsi="GHEA Grapalat" w:cs="Sylfaen"/>
                <w:spacing w:val="0"/>
              </w:rPr>
              <w:t>տոկոս</w:t>
            </w:r>
            <w:r w:rsidRPr="00CC6DEF">
              <w:rPr>
                <w:rFonts w:ascii="GHEA Grapalat" w:hAnsi="GHEA Grapalat" w:cs="Arial Armenian"/>
                <w:spacing w:val="0"/>
              </w:rPr>
              <w:t xml:space="preserve"> </w:t>
            </w:r>
            <w:r w:rsidRPr="00CC6DEF">
              <w:rPr>
                <w:rFonts w:ascii="GHEA Grapalat" w:hAnsi="GHEA Grapalat" w:cs="Sylfaen"/>
                <w:spacing w:val="0"/>
              </w:rPr>
              <w:t>վճարումը</w:t>
            </w:r>
            <w:r w:rsidRPr="00CC6DEF">
              <w:rPr>
                <w:rFonts w:ascii="GHEA Grapalat" w:hAnsi="GHEA Grapalat" w:cs="Arial Armenian"/>
                <w:spacing w:val="0"/>
              </w:rPr>
              <w:t xml:space="preserve"> </w:t>
            </w:r>
            <w:r w:rsidRPr="00CC6DEF">
              <w:rPr>
                <w:rFonts w:ascii="GHEA Grapalat" w:hAnsi="GHEA Grapalat" w:cs="Sylfaen"/>
                <w:spacing w:val="0"/>
              </w:rPr>
              <w:t>հետաձգելու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w:t>
            </w:r>
            <w:r w:rsidRPr="00CC6DEF">
              <w:rPr>
                <w:rFonts w:ascii="GHEA Grapalat" w:hAnsi="GHEA Grapalat" w:cs="Arial Armenian"/>
                <w:spacing w:val="0"/>
              </w:rPr>
              <w:t xml:space="preserve"> </w:t>
            </w:r>
            <w:r w:rsidRPr="00CC6DEF">
              <w:rPr>
                <w:rFonts w:ascii="GHEA Grapalat" w:hAnsi="GHEA Grapalat" w:cs="Sylfaen"/>
                <w:spacing w:val="0"/>
              </w:rPr>
              <w:t>լրիվ</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կատարումը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ուշացման</w:t>
            </w:r>
            <w:r w:rsidRPr="00CC6DEF">
              <w:rPr>
                <w:rFonts w:ascii="GHEA Grapalat" w:hAnsi="GHEA Grapalat" w:cs="Arial Armenian"/>
                <w:spacing w:val="0"/>
              </w:rPr>
              <w:t xml:space="preserve"> </w:t>
            </w:r>
            <w:r w:rsidRPr="00CC6DEF">
              <w:rPr>
                <w:rFonts w:ascii="GHEA Grapalat" w:hAnsi="GHEA Grapalat" w:cs="Sylfaen"/>
                <w:spacing w:val="0"/>
              </w:rPr>
              <w:t>ժամանակահատվածի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դատարանի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արբիտրաժի</w:t>
            </w:r>
            <w:r w:rsidRPr="00CC6DEF">
              <w:rPr>
                <w:rFonts w:ascii="GHEA Grapalat" w:hAnsi="GHEA Grapalat" w:cs="Arial Armenian"/>
                <w:spacing w:val="0"/>
              </w:rPr>
              <w:t xml:space="preserve"> </w:t>
            </w:r>
            <w:r w:rsidRPr="00CC6DEF">
              <w:rPr>
                <w:rFonts w:ascii="GHEA Grapalat" w:hAnsi="GHEA Grapalat" w:cs="Sylfaen"/>
                <w:spacing w:val="0"/>
              </w:rPr>
              <w:t>որոշումից</w:t>
            </w:r>
            <w:r w:rsidRPr="00CC6DEF">
              <w:rPr>
                <w:rFonts w:ascii="GHEA Grapalat" w:hAnsi="GHEA Grapalat" w:cs="Arial Armenian"/>
                <w:spacing w:val="0"/>
              </w:rPr>
              <w:t xml:space="preserve"> </w:t>
            </w:r>
            <w:r w:rsidRPr="00CC6DEF">
              <w:rPr>
                <w:rFonts w:ascii="GHEA Grapalat" w:hAnsi="GHEA Grapalat" w:cs="Sylfaen"/>
                <w:spacing w:val="0"/>
              </w:rPr>
              <w:t>առաջ</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8" w:name="_Toc507160421"/>
            <w:r w:rsidRPr="00CC6DEF">
              <w:rPr>
                <w:rFonts w:ascii="GHEA Grapalat" w:hAnsi="GHEA Grapalat"/>
              </w:rPr>
              <w:lastRenderedPageBreak/>
              <w:t>17.</w:t>
            </w:r>
            <w:r w:rsidRPr="00CC6DEF">
              <w:rPr>
                <w:rFonts w:ascii="GHEA Grapalat" w:hAnsi="GHEA Grapalat"/>
              </w:rPr>
              <w:tab/>
            </w:r>
            <w:bookmarkStart w:id="329" w:name="_Toc381360288"/>
            <w:r w:rsidRPr="00CC6DEF">
              <w:rPr>
                <w:rFonts w:ascii="GHEA Grapalat" w:hAnsi="GHEA Grapalat" w:cs="Sylfaen"/>
              </w:rPr>
              <w:t>Հարկեր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տուրքեր</w:t>
            </w:r>
            <w:bookmarkEnd w:id="328"/>
            <w:bookmarkEnd w:id="329"/>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0" w:name="_Toc507160422"/>
            <w:r w:rsidRPr="00CC6DEF">
              <w:rPr>
                <w:rFonts w:ascii="GHEA Grapalat" w:hAnsi="GHEA Grapalat"/>
              </w:rPr>
              <w:t>18.</w:t>
            </w:r>
            <w:r w:rsidRPr="00CC6DEF">
              <w:rPr>
                <w:rFonts w:ascii="GHEA Grapalat" w:hAnsi="GHEA Grapalat"/>
              </w:rPr>
              <w:tab/>
            </w:r>
            <w:bookmarkStart w:id="331" w:name="_Toc381360289"/>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bookmarkEnd w:id="330"/>
            <w:bookmarkEnd w:id="331"/>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շնորհման</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ստանալուց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գումարի</w:t>
            </w:r>
            <w:r w:rsidRPr="00CC6DEF">
              <w:rPr>
                <w:rFonts w:ascii="GHEA Grapalat" w:hAnsi="GHEA Grapalat" w:cs="Arial Armenian"/>
              </w:rPr>
              <w:t xml:space="preserve"> </w:t>
            </w:r>
            <w:r w:rsidRPr="00CC6DEF">
              <w:rPr>
                <w:rFonts w:ascii="GHEA Grapalat" w:hAnsi="GHEA Grapalat" w:cs="Sylfaen"/>
              </w:rPr>
              <w:t>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w:t>
            </w:r>
            <w:r w:rsidRPr="00CC6DEF">
              <w:rPr>
                <w:rFonts w:ascii="GHEA Grapalat" w:hAnsi="GHEA Grapalat" w:cs="Arial Armenian"/>
              </w:rPr>
              <w:t xml:space="preserve"> </w:t>
            </w:r>
            <w:r w:rsidRPr="00CC6DEF">
              <w:rPr>
                <w:rFonts w:ascii="GHEA Grapalat" w:hAnsi="GHEA Grapalat" w:cs="Sylfaen"/>
              </w:rPr>
              <w:t>գումարը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պարտականության</w:t>
            </w:r>
            <w:r w:rsidRPr="00CC6DEF">
              <w:rPr>
                <w:rFonts w:ascii="GHEA Grapalat" w:hAnsi="GHEA Grapalat" w:cs="Arial Armenian"/>
              </w:rPr>
              <w:t xml:space="preserve"> </w:t>
            </w:r>
            <w:r w:rsidRPr="00CC6DEF">
              <w:rPr>
                <w:rFonts w:ascii="GHEA Grapalat" w:hAnsi="GHEA Grapalat" w:cs="Sylfaen"/>
              </w:rPr>
              <w:t>չկատարման</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բխող</w:t>
            </w:r>
            <w:r w:rsidRPr="00CC6DEF">
              <w:rPr>
                <w:rFonts w:ascii="GHEA Grapalat" w:hAnsi="GHEA Grapalat" w:cs="Arial Armenian"/>
              </w:rPr>
              <w:t xml:space="preserve"> </w:t>
            </w:r>
            <w:r w:rsidRPr="00CC6DEF">
              <w:rPr>
                <w:rFonts w:ascii="GHEA Grapalat" w:hAnsi="GHEA Grapalat" w:cs="Sylfaen"/>
              </w:rPr>
              <w:t>վնասների</w:t>
            </w:r>
            <w:r w:rsidRPr="00CC6DEF">
              <w:rPr>
                <w:rFonts w:ascii="GHEA Grapalat" w:hAnsi="GHEA Grapalat" w:cs="Arial Armenian"/>
              </w:rPr>
              <w:t xml:space="preserve"> </w:t>
            </w:r>
            <w:r w:rsidRPr="00CC6DEF">
              <w:rPr>
                <w:rFonts w:ascii="GHEA Grapalat" w:hAnsi="GHEA Grapalat" w:cs="Sylfaen"/>
              </w:rPr>
              <w:t>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վճարվում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սահմանված</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ազատ</w:t>
            </w:r>
            <w:r w:rsidRPr="00CC6DEF">
              <w:rPr>
                <w:rFonts w:ascii="GHEA Grapalat" w:hAnsi="GHEA Grapalat" w:cs="Arial Armenian"/>
              </w:rPr>
              <w:t xml:space="preserve"> </w:t>
            </w:r>
            <w:r w:rsidRPr="00CC6DEF">
              <w:rPr>
                <w:rFonts w:ascii="GHEA Grapalat" w:hAnsi="GHEA Grapalat" w:cs="Sylfaen"/>
              </w:rPr>
              <w:t>փոխարկելի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արտահայտվում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հարմար</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w:t>
            </w:r>
            <w:r w:rsidRPr="00CC6DEF">
              <w:rPr>
                <w:rFonts w:ascii="GHEA Grapalat" w:hAnsi="GHEA Grapalat" w:cs="Arial"/>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կվերադարձնի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թվում</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երաշխավորման</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ավարտից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անց</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2" w:name="_Toc507160423"/>
            <w:r w:rsidRPr="00CC6DEF">
              <w:rPr>
                <w:rFonts w:ascii="GHEA Grapalat" w:hAnsi="GHEA Grapalat"/>
              </w:rPr>
              <w:t>19.</w:t>
            </w:r>
            <w:r w:rsidRPr="00CC6DEF">
              <w:rPr>
                <w:rFonts w:ascii="GHEA Grapalat" w:hAnsi="GHEA Grapalat"/>
              </w:rPr>
              <w:tab/>
            </w:r>
            <w:bookmarkStart w:id="333" w:name="_Toc381360290"/>
            <w:r w:rsidRPr="00CC6DEF">
              <w:rPr>
                <w:rFonts w:ascii="GHEA Grapalat" w:hAnsi="GHEA Grapalat" w:cs="Sylfaen"/>
              </w:rPr>
              <w:t>Հեղինակային</w:t>
            </w:r>
            <w:r w:rsidRPr="00CC6DEF">
              <w:rPr>
                <w:rFonts w:ascii="GHEA Grapalat" w:hAnsi="GHEA Grapalat" w:cs="Arial Armenian"/>
              </w:rPr>
              <w:t xml:space="preserve"> </w:t>
            </w:r>
            <w:r w:rsidRPr="00CC6DEF">
              <w:rPr>
                <w:rFonts w:ascii="GHEA Grapalat" w:hAnsi="GHEA Grapalat" w:cs="Sylfaen"/>
              </w:rPr>
              <w:t>իրավունք</w:t>
            </w:r>
            <w:bookmarkEnd w:id="332"/>
            <w:bookmarkEnd w:id="333"/>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պարունակող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մատակարարող</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4" w:name="_Toc507160424"/>
            <w:r w:rsidRPr="00CC6DEF">
              <w:rPr>
                <w:rFonts w:ascii="GHEA Grapalat" w:hAnsi="GHEA Grapalat"/>
              </w:rPr>
              <w:t>20.</w:t>
            </w:r>
            <w:r w:rsidRPr="00CC6DEF">
              <w:rPr>
                <w:rFonts w:ascii="GHEA Grapalat" w:hAnsi="GHEA Grapalat"/>
              </w:rPr>
              <w:tab/>
            </w:r>
            <w:bookmarkStart w:id="335" w:name="_Toc381360291"/>
            <w:r w:rsidRPr="00CC6DEF">
              <w:rPr>
                <w:rFonts w:ascii="GHEA Grapalat" w:hAnsi="GHEA Grapalat" w:cs="Sylfaen"/>
              </w:rPr>
              <w:t>Գաղտնի</w:t>
            </w:r>
            <w:r w:rsidRPr="00CC6DEF">
              <w:rPr>
                <w:rFonts w:ascii="GHEA Grapalat" w:hAnsi="GHEA Grapalat" w:cs="Arial Armenian"/>
              </w:rPr>
              <w:t xml:space="preserve"> </w:t>
            </w:r>
            <w:r w:rsidRPr="00CC6DEF">
              <w:rPr>
                <w:rFonts w:ascii="GHEA Grapalat" w:hAnsi="GHEA Grapalat" w:cs="Sylfaen"/>
              </w:rPr>
              <w:t>տեղեկություններ</w:t>
            </w:r>
            <w:bookmarkEnd w:id="334"/>
            <w:bookmarkEnd w:id="335"/>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գաղտնի</w:t>
            </w:r>
            <w:r w:rsidRPr="00CC6DEF">
              <w:rPr>
                <w:rFonts w:ascii="GHEA Grapalat" w:hAnsi="GHEA Grapalat" w:cs="Arial Armenian"/>
                <w:spacing w:val="0"/>
              </w:rPr>
              <w:t xml:space="preserve"> </w:t>
            </w:r>
            <w:r w:rsidRPr="00CC6DEF">
              <w:rPr>
                <w:rFonts w:ascii="GHEA Grapalat" w:hAnsi="GHEA Grapalat" w:cs="Sylfaen"/>
                <w:spacing w:val="0"/>
              </w:rPr>
              <w:t>կպահեն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հրապարակի</w:t>
            </w:r>
            <w:r w:rsidRPr="00CC6DEF">
              <w:rPr>
                <w:rFonts w:ascii="GHEA Grapalat" w:hAnsi="GHEA Grapalat" w:cs="Arial Armenian"/>
                <w:spacing w:val="0"/>
              </w:rPr>
              <w:t>/</w:t>
            </w:r>
            <w:r w:rsidRPr="00CC6DEF">
              <w:rPr>
                <w:rFonts w:ascii="GHEA Grapalat" w:hAnsi="GHEA Grapalat" w:cs="Sylfaen"/>
                <w:spacing w:val="0"/>
              </w:rPr>
              <w:t>տրամադրի</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cs="Arial Armenian"/>
                <w:spacing w:val="0"/>
              </w:rPr>
              <w:t xml:space="preserve">, </w:t>
            </w:r>
            <w:r w:rsidRPr="00CC6DEF">
              <w:rPr>
                <w:rFonts w:ascii="GHEA Grapalat" w:hAnsi="GHEA Grapalat" w:cs="Sylfaen"/>
                <w:spacing w:val="0"/>
              </w:rPr>
              <w:lastRenderedPageBreak/>
              <w:t>տվյալ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իրականացման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մեկի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փաստից</w:t>
            </w:r>
            <w:r w:rsidRPr="00CC6DEF">
              <w:rPr>
                <w:rFonts w:ascii="GHEA Grapalat" w:hAnsi="GHEA Grapalat" w:cs="Arial Armenian"/>
                <w:spacing w:val="0"/>
              </w:rPr>
              <w:t xml:space="preserve">, </w:t>
            </w:r>
            <w:r w:rsidRPr="00CC6DEF">
              <w:rPr>
                <w:rFonts w:ascii="GHEA Grapalat" w:hAnsi="GHEA Grapalat" w:cs="Sylfaen"/>
                <w:spacing w:val="0"/>
              </w:rPr>
              <w:t>թե</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տեղեկատվությունը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դադերցման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դրա</w:t>
            </w:r>
            <w:r w:rsidRPr="00CC6DEF">
              <w:rPr>
                <w:rFonts w:ascii="GHEA Grapalat" w:hAnsi="GHEA Grapalat" w:cs="Arial Armenian"/>
                <w:spacing w:val="0"/>
              </w:rPr>
              <w:t xml:space="preserve"> </w:t>
            </w:r>
            <w:r w:rsidRPr="00CC6DEF">
              <w:rPr>
                <w:rFonts w:ascii="GHEA Grapalat" w:hAnsi="GHEA Grapalat" w:cs="Sylfaen"/>
                <w:spacing w:val="0"/>
              </w:rPr>
              <w:t>ավարտից</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cs="Arial Armenian"/>
                <w:spacing w:val="0"/>
              </w:rPr>
              <w:t xml:space="preserve">: </w:t>
            </w:r>
            <w:r w:rsidRPr="00CC6DEF">
              <w:rPr>
                <w:rFonts w:ascii="GHEA Grapalat" w:hAnsi="GHEA Grapalat" w:cs="Sylfaen"/>
                <w:spacing w:val="0"/>
              </w:rPr>
              <w:t>Չնայած</w:t>
            </w:r>
            <w:r w:rsidRPr="00CC6DEF">
              <w:rPr>
                <w:rFonts w:ascii="GHEA Grapalat" w:hAnsi="GHEA Grapalat" w:cs="Arial Armenian"/>
                <w:spacing w:val="0"/>
              </w:rPr>
              <w:t xml:space="preserve"> </w:t>
            </w:r>
            <w:r w:rsidRPr="00CC6DEF">
              <w:rPr>
                <w:rFonts w:ascii="GHEA Grapalat" w:hAnsi="GHEA Grapalat" w:cs="Sylfaen"/>
                <w:spacing w:val="0"/>
              </w:rPr>
              <w:t>վերոնշյալի՝</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կարղ</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ենթակապալառուին</w:t>
            </w:r>
            <w:r w:rsidRPr="00CC6DEF">
              <w:rPr>
                <w:rFonts w:ascii="GHEA Grapalat" w:hAnsi="GHEA Grapalat" w:cs="Arial Armenian"/>
                <w:spacing w:val="0"/>
              </w:rPr>
              <w:t xml:space="preserve"> </w:t>
            </w:r>
            <w:r w:rsidRPr="00CC6DEF">
              <w:rPr>
                <w:rFonts w:ascii="GHEA Grapalat" w:hAnsi="GHEA Grapalat" w:cs="Sylfaen"/>
                <w:spacing w:val="0"/>
              </w:rPr>
              <w:t>ներկայացնել</w:t>
            </w:r>
            <w:r w:rsidRPr="00CC6DEF">
              <w:rPr>
                <w:rFonts w:ascii="GHEA Grapalat" w:hAnsi="GHEA Grapalat" w:cs="Arial Armenian"/>
                <w:spacing w:val="0"/>
              </w:rPr>
              <w:t xml:space="preserve"> </w:t>
            </w:r>
            <w:r w:rsidRPr="00CC6DEF">
              <w:rPr>
                <w:rFonts w:ascii="GHEA Grapalat" w:hAnsi="GHEA Grapalat" w:cs="Sylfaen"/>
                <w:spacing w:val="0"/>
              </w:rPr>
              <w:t>Գնորդից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պահանջվում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կատարելու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ենթակապալառուից</w:t>
            </w:r>
            <w:r w:rsidRPr="00CC6DEF">
              <w:rPr>
                <w:rFonts w:ascii="GHEA Grapalat" w:hAnsi="GHEA Grapalat" w:cs="Arial Armenian"/>
                <w:spacing w:val="0"/>
              </w:rPr>
              <w:t xml:space="preserve"> </w:t>
            </w:r>
            <w:r w:rsidRPr="00CC6DEF">
              <w:rPr>
                <w:rFonts w:ascii="GHEA Grapalat" w:hAnsi="GHEA Grapalat" w:cs="Sylfaen"/>
                <w:spacing w:val="0"/>
              </w:rPr>
              <w:t>պահաջի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նույն</w:t>
            </w:r>
            <w:r w:rsidRPr="00CC6DEF">
              <w:rPr>
                <w:rFonts w:ascii="GHEA Grapalat" w:hAnsi="GHEA Grapalat" w:cs="Arial Armenian"/>
                <w:spacing w:val="0"/>
              </w:rPr>
              <w:t xml:space="preserve"> </w:t>
            </w:r>
            <w:r w:rsidRPr="00CC6DEF">
              <w:rPr>
                <w:rFonts w:ascii="GHEA Grapalat" w:hAnsi="GHEA Grapalat" w:cs="Sylfaen"/>
                <w:spacing w:val="0"/>
              </w:rPr>
              <w:t>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t>որին</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ինքը՝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ֆինանսավորմանը</w:t>
            </w:r>
            <w:r w:rsidRPr="00CC6DEF">
              <w:rPr>
                <w:rFonts w:ascii="GHEA Grapalat" w:hAnsi="GHEA Grapalat" w:cs="Arial Armenian"/>
              </w:rPr>
              <w:t xml:space="preserve"> </w:t>
            </w:r>
            <w:r w:rsidRPr="00CC6DEF">
              <w:rPr>
                <w:rFonts w:ascii="GHEA Grapalat" w:hAnsi="GHEA Grapalat" w:cs="Sylfaen"/>
              </w:rPr>
              <w:t>մանսակցող</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հաստատությանը</w:t>
            </w:r>
            <w:r w:rsidRPr="00CC6DEF">
              <w:rPr>
                <w:rFonts w:ascii="GHEA Grapalat" w:hAnsi="GHEA Grapalat" w:cs="Arial Armenian"/>
              </w:rPr>
              <w:t xml:space="preserve"> </w:t>
            </w:r>
            <w:r w:rsidRPr="00CC6DEF">
              <w:rPr>
                <w:rFonts w:ascii="GHEA Grapalat" w:hAnsi="GHEA Grapalat" w:cs="Sylfaen"/>
              </w:rPr>
              <w:t>տեղեկացնել</w:t>
            </w:r>
            <w:r w:rsidRPr="00CC6DEF">
              <w:rPr>
                <w:rFonts w:ascii="GHEA Grapalat" w:hAnsi="GHEA Grapalat" w:cs="Arial Armenian"/>
              </w:rPr>
              <w:t>/</w:t>
            </w:r>
            <w:r w:rsidRPr="00CC6DEF">
              <w:rPr>
                <w:rFonts w:ascii="GHEA Grapalat" w:hAnsi="GHEA Grapalat" w:cs="Sylfaen"/>
              </w:rPr>
              <w:t>տվյալներ</w:t>
            </w:r>
            <w:r w:rsidRPr="00CC6DEF">
              <w:rPr>
                <w:rFonts w:ascii="GHEA Grapalat" w:hAnsi="GHEA Grapalat" w:cs="Arial Armenian"/>
              </w:rPr>
              <w:t xml:space="preserve"> </w:t>
            </w:r>
            <w:r w:rsidRPr="00CC6DEF">
              <w:rPr>
                <w:rFonts w:ascii="GHEA Grapalat" w:hAnsi="GHEA Grapalat" w:cs="Sylfaen"/>
              </w:rPr>
              <w:t>փոխանցել</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տվյալ</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հեռագայում</w:t>
            </w:r>
            <w:r w:rsidRPr="00CC6DEF">
              <w:rPr>
                <w:rFonts w:ascii="GHEA Grapalat" w:hAnsi="GHEA Grapalat" w:cs="Arial Armenian"/>
              </w:rPr>
              <w:t xml:space="preserve"> </w:t>
            </w:r>
            <w:r w:rsidRPr="00CC6DEF">
              <w:rPr>
                <w:rFonts w:ascii="GHEA Grapalat" w:hAnsi="GHEA Grapalat" w:cs="Sylfaen"/>
              </w:rPr>
              <w:t>հանրությանը</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դառնում</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ապացուցել</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արդեն</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եղել</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բացահայտման</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նախկինում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w:t>
            </w:r>
            <w:r w:rsidRPr="00CC6DEF">
              <w:rPr>
                <w:rFonts w:ascii="GHEA Grapalat" w:hAnsi="GHEA Grapalat" w:cs="Arial Armenian"/>
              </w:rPr>
              <w:t>մ</w:t>
            </w:r>
            <w:r w:rsidRPr="00CC6DEF">
              <w:rPr>
                <w:rFonts w:ascii="GHEA Grapalat" w:hAnsi="GHEA Grapalat" w:cs="Sylfaen"/>
              </w:rPr>
              <w:t>ը</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ուղղակի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անուղղակի</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lastRenderedPageBreak/>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օրինական</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մի</w:t>
            </w:r>
            <w:r w:rsidRPr="00CC6DEF">
              <w:rPr>
                <w:rFonts w:ascii="GHEA Grapalat" w:hAnsi="GHEA Grapalat" w:cs="Arial Armenian"/>
              </w:rPr>
              <w:t xml:space="preserve"> </w:t>
            </w:r>
            <w:r w:rsidRPr="00CC6DEF">
              <w:rPr>
                <w:rFonts w:ascii="GHEA Grapalat" w:hAnsi="GHEA Grapalat" w:cs="Sylfaen"/>
              </w:rPr>
              <w:t>երրորդ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գաղտնիության</w:t>
            </w:r>
            <w:r w:rsidRPr="00CC6DEF">
              <w:rPr>
                <w:rFonts w:ascii="GHEA Grapalat" w:hAnsi="GHEA Grapalat" w:cs="Arial Armenian"/>
              </w:rPr>
              <w:t xml:space="preserve"> </w:t>
            </w:r>
            <w:r w:rsidRPr="00CC6DEF">
              <w:rPr>
                <w:rFonts w:ascii="GHEA Grapalat" w:hAnsi="GHEA Grapalat" w:cs="Sylfaen"/>
              </w:rPr>
              <w:t>պարտավորություն</w:t>
            </w:r>
            <w:r w:rsidRPr="00CC6DEF">
              <w:rPr>
                <w:rFonts w:ascii="GHEA Grapalat" w:hAnsi="GHEA Grapalat" w:cs="Arial Armenian"/>
              </w:rPr>
              <w:t xml:space="preserve"> </w:t>
            </w:r>
            <w:r w:rsidRPr="00CC6DEF">
              <w:rPr>
                <w:rFonts w:ascii="GHEA Grapalat" w:hAnsi="GHEA Grapalat" w:cs="Sylfaen"/>
              </w:rPr>
              <w:t>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վերոնշյալ</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փոխեն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proofErr w:type="gramStart"/>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պարտավորությունը</w:t>
            </w:r>
            <w:proofErr w:type="gramEnd"/>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ստանձնել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ստորագումը՝</w:t>
            </w:r>
            <w:r w:rsidRPr="00CC6DEF">
              <w:rPr>
                <w:rFonts w:ascii="GHEA Grapalat" w:hAnsi="GHEA Grapalat" w:cs="Arial Armenian"/>
                <w:spacing w:val="0"/>
              </w:rPr>
              <w:t xml:space="preserve"> </w:t>
            </w:r>
            <w:r w:rsidRPr="00CC6DEF">
              <w:rPr>
                <w:rFonts w:ascii="GHEA Grapalat" w:hAnsi="GHEA Grapalat" w:cs="Sylfaen"/>
                <w:spacing w:val="0"/>
              </w:rPr>
              <w:t>մատակարաման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մասի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կպահպանվեն</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ավարտը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դադարեցումը՝</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6" w:name="_Toc507160425"/>
            <w:r w:rsidRPr="00CC6DEF">
              <w:rPr>
                <w:rFonts w:ascii="GHEA Grapalat" w:hAnsi="GHEA Grapalat"/>
              </w:rPr>
              <w:lastRenderedPageBreak/>
              <w:t>21.</w:t>
            </w:r>
            <w:bookmarkStart w:id="337" w:name="_Toc381360292"/>
            <w:r w:rsidRPr="00CD7326">
              <w:rPr>
                <w:rFonts w:ascii="GHEA Grapalat" w:hAnsi="GHEA Grapalat" w:cs="Sylfaen"/>
                <w:sz w:val="22"/>
                <w:szCs w:val="22"/>
              </w:rPr>
              <w:t>Ենթակապալային</w:t>
            </w:r>
            <w:r w:rsidRPr="00CD7326">
              <w:rPr>
                <w:rFonts w:ascii="GHEA Grapalat" w:hAnsi="GHEA Grapalat" w:cs="Arial Armenian"/>
                <w:sz w:val="22"/>
                <w:szCs w:val="22"/>
              </w:rPr>
              <w:t xml:space="preserve"> </w:t>
            </w:r>
            <w:r w:rsidRPr="00CD7326">
              <w:rPr>
                <w:rFonts w:ascii="GHEA Grapalat" w:hAnsi="GHEA Grapalat" w:cs="Sylfaen"/>
                <w:sz w:val="22"/>
                <w:szCs w:val="22"/>
              </w:rPr>
              <w:t>պայմանագրերի</w:t>
            </w:r>
            <w:r w:rsidRPr="00CD7326">
              <w:rPr>
                <w:rFonts w:ascii="GHEA Grapalat" w:hAnsi="GHEA Grapalat" w:cs="Arial Armenian"/>
                <w:sz w:val="22"/>
                <w:szCs w:val="22"/>
              </w:rPr>
              <w:t xml:space="preserve"> </w:t>
            </w:r>
            <w:r w:rsidRPr="00CD7326">
              <w:rPr>
                <w:rFonts w:ascii="GHEA Grapalat" w:hAnsi="GHEA Grapalat" w:cs="Sylfaen"/>
                <w:sz w:val="22"/>
                <w:szCs w:val="22"/>
              </w:rPr>
              <w:t>կնքում</w:t>
            </w:r>
            <w:bookmarkEnd w:id="336"/>
            <w:bookmarkEnd w:id="337"/>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ծանուցի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շնորհված</w:t>
            </w:r>
            <w:r w:rsidRPr="00CC6DEF">
              <w:rPr>
                <w:rFonts w:ascii="GHEA Grapalat" w:hAnsi="GHEA Grapalat" w:cs="Arial Armenian"/>
                <w:spacing w:val="0"/>
              </w:rPr>
              <w:t xml:space="preserve"> </w:t>
            </w:r>
            <w:r w:rsidRPr="00CC6DEF">
              <w:rPr>
                <w:rFonts w:ascii="GHEA Grapalat" w:hAnsi="GHEA Grapalat" w:cs="Sylfaen"/>
                <w:spacing w:val="0"/>
              </w:rPr>
              <w:t>ենթակապալային</w:t>
            </w:r>
            <w:r w:rsidRPr="00CC6DEF">
              <w:rPr>
                <w:rFonts w:ascii="GHEA Grapalat" w:hAnsi="GHEA Grapalat" w:cs="Arial Armenian"/>
                <w:spacing w:val="0"/>
              </w:rPr>
              <w:t xml:space="preserve"> </w:t>
            </w:r>
            <w:r w:rsidRPr="00CC6DEF">
              <w:rPr>
                <w:rFonts w:ascii="GHEA Grapalat" w:hAnsi="GHEA Grapalat" w:cs="Sylfaen"/>
                <w:spacing w:val="0"/>
              </w:rPr>
              <w:t>պայմանագրերի</w:t>
            </w:r>
            <w:r w:rsidRPr="00CC6DEF">
              <w:rPr>
                <w:rFonts w:ascii="GHEA Grapalat" w:hAnsi="GHEA Grapalat" w:cs="Arial Armenian"/>
                <w:spacing w:val="0"/>
              </w:rPr>
              <w:t xml:space="preserve"> </w:t>
            </w:r>
            <w:r w:rsidRPr="00CC6DEF">
              <w:rPr>
                <w:rFonts w:ascii="GHEA Grapalat" w:hAnsi="GHEA Grapalat" w:cs="Sylfaen"/>
                <w:spacing w:val="0"/>
              </w:rPr>
              <w:t>մասին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արդեն</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Այդպիսի</w:t>
            </w:r>
            <w:r w:rsidRPr="00CC6DEF">
              <w:rPr>
                <w:rFonts w:ascii="GHEA Grapalat" w:hAnsi="GHEA Grapalat" w:cs="Arial Armenian"/>
                <w:spacing w:val="0"/>
              </w:rPr>
              <w:t xml:space="preserve"> </w:t>
            </w:r>
            <w:proofErr w:type="gramStart"/>
            <w:r w:rsidRPr="00CC6DEF">
              <w:rPr>
                <w:rFonts w:ascii="GHEA Grapalat" w:hAnsi="GHEA Grapalat" w:cs="Sylfaen"/>
                <w:spacing w:val="0"/>
              </w:rPr>
              <w:t>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w:t>
            </w:r>
            <w:proofErr w:type="gramEnd"/>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հետագա</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ազատի</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իրավասություններից՝</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w:t>
            </w:r>
            <w:r w:rsidRPr="00CC6DEF">
              <w:rPr>
                <w:rFonts w:ascii="GHEA Grapalat" w:hAnsi="GHEA Grapalat" w:cs="Arial Armenian"/>
                <w:spacing w:val="0"/>
              </w:rPr>
              <w:t xml:space="preserve"> </w:t>
            </w:r>
            <w:r w:rsidRPr="00CC6DEF">
              <w:rPr>
                <w:rFonts w:ascii="GHEA Grapalat" w:hAnsi="GHEA Grapalat" w:cs="Sylfaen"/>
                <w:spacing w:val="0"/>
              </w:rPr>
              <w:t>պայմանագրերը</w:t>
            </w:r>
            <w:r w:rsidRPr="00CC6DEF">
              <w:rPr>
                <w:rFonts w:ascii="GHEA Grapalat" w:hAnsi="GHEA Grapalat" w:cs="Arial Armenian"/>
                <w:spacing w:val="0"/>
              </w:rPr>
              <w:t xml:space="preserve"> </w:t>
            </w:r>
            <w:r w:rsidRPr="00CC6DEF">
              <w:rPr>
                <w:rFonts w:ascii="GHEA Grapalat" w:hAnsi="GHEA Grapalat" w:cs="Sylfaen"/>
                <w:spacing w:val="0"/>
              </w:rPr>
              <w:t>կհամապատաս</w:t>
            </w:r>
            <w:r w:rsidR="00CD7326">
              <w:rPr>
                <w:rFonts w:ascii="GHEA Grapalat" w:hAnsi="GHEA Grapalat" w:cs="Sylfaen"/>
                <w:spacing w:val="0"/>
              </w:rPr>
              <w:softHyphen/>
            </w:r>
            <w:r w:rsidRPr="00CC6DEF">
              <w:rPr>
                <w:rFonts w:ascii="GHEA Grapalat" w:hAnsi="GHEA Grapalat" w:cs="Sylfaen"/>
                <w:spacing w:val="0"/>
              </w:rPr>
              <w:t>խանեն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8" w:name="_Toc507160426"/>
            <w:r w:rsidRPr="00CC6DEF">
              <w:rPr>
                <w:rFonts w:ascii="GHEA Grapalat" w:hAnsi="GHEA Grapalat"/>
              </w:rPr>
              <w:t>22.</w:t>
            </w:r>
            <w:r w:rsidRPr="00CC6DEF">
              <w:rPr>
                <w:rFonts w:ascii="GHEA Grapalat" w:hAnsi="GHEA Grapalat"/>
              </w:rPr>
              <w:tab/>
            </w:r>
            <w:bookmarkStart w:id="339" w:name="_Toc381360293"/>
            <w:r w:rsidRPr="00CC6DEF">
              <w:rPr>
                <w:rFonts w:ascii="GHEA Grapalat" w:hAnsi="GHEA Grapalat" w:cs="Sylfaen"/>
              </w:rPr>
              <w:t>Մասնագրեր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չ</w:t>
            </w:r>
            <w:r w:rsidRPr="00CC6DEF">
              <w:rPr>
                <w:rFonts w:ascii="GHEA Grapalat" w:hAnsi="GHEA Grapalat" w:cs="Sylfaen"/>
              </w:rPr>
              <w:t>ափանիշներ</w:t>
            </w:r>
            <w:bookmarkEnd w:id="338"/>
            <w:bookmarkEnd w:id="339"/>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40" w:name="_Toc507160427"/>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Arial Armenian"/>
                <w:sz w:val="21"/>
                <w:szCs w:val="21"/>
              </w:rPr>
              <w:t xml:space="preserve"> </w:t>
            </w:r>
            <w:r w:rsidRPr="00CD7326">
              <w:rPr>
                <w:rFonts w:ascii="GHEA Grapalat" w:hAnsi="GHEA Grapalat" w:cs="Sylfaen"/>
                <w:sz w:val="22"/>
                <w:szCs w:val="22"/>
              </w:rPr>
              <w:t>և</w:t>
            </w:r>
            <w:r w:rsidRPr="00CD7326">
              <w:rPr>
                <w:rFonts w:ascii="GHEA Grapalat" w:hAnsi="GHEA Grapalat" w:cs="Arial Armenian"/>
                <w:sz w:val="22"/>
                <w:szCs w:val="22"/>
              </w:rPr>
              <w:t xml:space="preserve"> </w:t>
            </w:r>
            <w:r w:rsidRPr="00CD7326">
              <w:rPr>
                <w:rFonts w:ascii="GHEA Grapalat" w:hAnsi="GHEA Grapalat" w:cs="Sylfaen"/>
                <w:sz w:val="22"/>
                <w:szCs w:val="22"/>
              </w:rPr>
              <w:t>փաստաթղթեր</w:t>
            </w:r>
            <w:bookmarkEnd w:id="340"/>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w:t>
                  </w:r>
                  <w:r w:rsidRPr="00CC6DEF">
                    <w:rPr>
                      <w:rFonts w:ascii="GHEA Grapalat" w:hAnsi="GHEA Grapalat" w:cs="Arial Armenian"/>
                      <w:spacing w:val="0"/>
                    </w:rPr>
                    <w:t xml:space="preserve"> </w:t>
                  </w:r>
                  <w:r w:rsidRPr="00CC6DEF">
                    <w:rPr>
                      <w:rFonts w:ascii="GHEA Grapalat" w:hAnsi="GHEA Grapalat" w:cs="Sylfaen"/>
                      <w:spacing w:val="0"/>
                    </w:rPr>
                    <w:t>մասնագրեր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մատակարարվող</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տեխնիկական</w:t>
                  </w:r>
                  <w:r w:rsidRPr="00CC6DEF">
                    <w:rPr>
                      <w:rFonts w:ascii="GHEA Grapalat" w:hAnsi="GHEA Grapalat" w:cs="Arial Armenian"/>
                    </w:rPr>
                    <w:t xml:space="preserve"> </w:t>
                  </w:r>
                  <w:r w:rsidRPr="00CC6DEF">
                    <w:rPr>
                      <w:rFonts w:ascii="GHEA Grapalat" w:hAnsi="GHEA Grapalat" w:cs="Sylfaen"/>
                    </w:rPr>
                    <w:t>մասնագրերին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չափանշներին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չափանիշ</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հավասարազոր</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պաշտոնապես</w:t>
                  </w:r>
                  <w:r w:rsidRPr="00CC6DEF">
                    <w:rPr>
                      <w:rFonts w:ascii="GHEA Grapalat" w:hAnsi="GHEA Grapalat" w:cs="Arial Armenian"/>
                    </w:rPr>
                    <w:t xml:space="preserve"> </w:t>
                  </w:r>
                  <w:r w:rsidRPr="00CC6DEF">
                    <w:rPr>
                      <w:rFonts w:ascii="GHEA Grapalat" w:hAnsi="GHEA Grapalat" w:cs="Sylfaen"/>
                    </w:rPr>
                    <w:t>ընդունված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ծագման</w:t>
                  </w:r>
                  <w:r w:rsidRPr="00CC6DEF">
                    <w:rPr>
                      <w:rFonts w:ascii="GHEA Grapalat" w:hAnsi="GHEA Grapalat" w:cs="Arial Armenian"/>
                    </w:rPr>
                    <w:t xml:space="preserve"> </w:t>
                  </w:r>
                  <w:r w:rsidRPr="00CC6DEF">
                    <w:rPr>
                      <w:rFonts w:ascii="GHEA Grapalat" w:hAnsi="GHEA Grapalat" w:cs="Sylfaen"/>
                    </w:rPr>
                    <w:t>երկրին</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չափանիշներին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գերազանցի</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իրավունք</w:t>
                  </w:r>
                  <w:r w:rsidRPr="00CC6DEF">
                    <w:rPr>
                      <w:rFonts w:ascii="GHEA Grapalat" w:hAnsi="GHEA Grapalat" w:cs="Arial Armenian"/>
                    </w:rPr>
                    <w:t xml:space="preserve"> </w:t>
                  </w:r>
                  <w:r w:rsidRPr="00CC6DEF">
                    <w:rPr>
                      <w:rFonts w:ascii="GHEA Grapalat" w:hAnsi="GHEA Grapalat" w:cs="Sylfaen"/>
                    </w:rPr>
                    <w:t>ունենա</w:t>
                  </w:r>
                  <w:r w:rsidRPr="00CC6DEF">
                    <w:rPr>
                      <w:rFonts w:ascii="GHEA Grapalat" w:hAnsi="GHEA Grapalat" w:cs="Arial Armenian"/>
                    </w:rPr>
                    <w:t xml:space="preserve"> </w:t>
                  </w:r>
                  <w:r w:rsidRPr="00CC6DEF">
                    <w:rPr>
                      <w:rFonts w:ascii="GHEA Grapalat" w:hAnsi="GHEA Grapalat" w:cs="Sylfaen"/>
                    </w:rPr>
                    <w:t>հրաժարվել</w:t>
                  </w:r>
                  <w:r w:rsidRPr="00CC6DEF">
                    <w:rPr>
                      <w:rFonts w:ascii="GHEA Grapalat" w:hAnsi="GHEA Grapalat" w:cs="Arial Armenian"/>
                    </w:rPr>
                    <w:t xml:space="preserve"> </w:t>
                  </w:r>
                  <w:r w:rsidRPr="00CC6DEF">
                    <w:rPr>
                      <w:rFonts w:ascii="GHEA Grapalat" w:hAnsi="GHEA Grapalat" w:cs="Sylfaen"/>
                    </w:rPr>
                    <w:t>պատասխանատվություն</w:t>
                  </w:r>
                  <w:r w:rsidRPr="00CC6DEF">
                    <w:rPr>
                      <w:rFonts w:ascii="GHEA Grapalat" w:hAnsi="GHEA Grapalat" w:cs="Arial Armenian"/>
                    </w:rPr>
                    <w:t xml:space="preserve"> </w:t>
                  </w:r>
                  <w:r w:rsidRPr="00CC6DEF">
                    <w:rPr>
                      <w:rFonts w:ascii="GHEA Grapalat" w:hAnsi="GHEA Grapalat" w:cs="Sylfaen"/>
                    </w:rPr>
                    <w:t>կրել</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տրամադրված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իրականացված</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ձևափոխված</w:t>
                  </w:r>
                  <w:r w:rsidRPr="00CC6DEF">
                    <w:rPr>
                      <w:rFonts w:ascii="GHEA Grapalat" w:hAnsi="GHEA Grapalat" w:cs="Arial Armenian"/>
                    </w:rPr>
                    <w:t xml:space="preserve"> </w:t>
                  </w:r>
                  <w:r w:rsidRPr="00CC6DEF">
                    <w:rPr>
                      <w:rFonts w:ascii="GHEA Grapalat" w:hAnsi="GHEA Grapalat" w:cs="Sylfaen"/>
                    </w:rPr>
                    <w:lastRenderedPageBreak/>
                    <w:t>տարբերակների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նախօրոք</w:t>
                  </w:r>
                  <w:r w:rsidRPr="00CC6DEF">
                    <w:rPr>
                      <w:rFonts w:ascii="GHEA Grapalat" w:hAnsi="GHEA Grapalat" w:cs="Arial Armenian"/>
                    </w:rPr>
                    <w:t xml:space="preserve"> </w:t>
                  </w:r>
                  <w:r w:rsidRPr="00CC6DEF">
                    <w:rPr>
                      <w:rFonts w:ascii="GHEA Grapalat" w:hAnsi="GHEA Grapalat" w:cs="Sylfaen"/>
                    </w:rPr>
                    <w:t>տեղյակ</w:t>
                  </w:r>
                  <w:r w:rsidRPr="00CC6DEF">
                    <w:rPr>
                      <w:rFonts w:ascii="GHEA Grapalat" w:hAnsi="GHEA Grapalat" w:cs="Arial Armenian"/>
                    </w:rPr>
                    <w:t xml:space="preserve"> </w:t>
                  </w:r>
                  <w:r w:rsidRPr="00CC6DEF">
                    <w:rPr>
                      <w:rFonts w:ascii="GHEA Grapalat" w:hAnsi="GHEA Grapalat" w:cs="Sylfaen"/>
                    </w:rPr>
                    <w:t>պահելով</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դեպքերում</w:t>
                  </w:r>
                  <w:r w:rsidRPr="00CC6DEF">
                    <w:rPr>
                      <w:rFonts w:ascii="GHEA Grapalat" w:hAnsi="GHEA Grapalat" w:cs="Arial Armenian"/>
                    </w:rPr>
                    <w:t xml:space="preserve">, </w:t>
                  </w:r>
                  <w:r w:rsidRPr="00CC6DEF">
                    <w:rPr>
                      <w:rFonts w:ascii="GHEA Grapalat" w:hAnsi="GHEA Grapalat" w:cs="Sylfaen"/>
                    </w:rPr>
                    <w:t>երբ</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հղումներ</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արվում</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որոնց</w:t>
                  </w:r>
                  <w:r w:rsidRPr="00CC6DEF">
                    <w:rPr>
                      <w:rFonts w:ascii="GHEA Grapalat" w:hAnsi="GHEA Grapalat" w:cs="Arial Armenian"/>
                    </w:rPr>
                    <w:t xml:space="preserve"> </w:t>
                  </w:r>
                  <w:r w:rsidRPr="00CC6DEF">
                    <w:rPr>
                      <w:rFonts w:ascii="GHEA Grapalat" w:hAnsi="GHEA Grapalat" w:cs="Sylfaen"/>
                    </w:rPr>
                    <w:t>կատարվում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խմբագրված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փոփոխված</w:t>
                  </w:r>
                  <w:r w:rsidRPr="00CC6DEF">
                    <w:rPr>
                      <w:rFonts w:ascii="GHEA Grapalat" w:hAnsi="GHEA Grapalat" w:cs="Arial Armenian"/>
                    </w:rPr>
                    <w:t xml:space="preserve"> </w:t>
                  </w:r>
                  <w:r w:rsidRPr="00CC6DEF">
                    <w:rPr>
                      <w:rFonts w:ascii="GHEA Grapalat" w:hAnsi="GHEA Grapalat" w:cs="Sylfaen"/>
                    </w:rPr>
                    <w:t>տարբերակները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ցանկում</w:t>
                  </w:r>
                  <w:r w:rsidRPr="00CC6DEF">
                    <w:rPr>
                      <w:rFonts w:ascii="GHEA Grapalat" w:hAnsi="GHEA Grapalat" w:cs="Arial Armenian"/>
                    </w:rPr>
                    <w:t xml:space="preserve"> </w:t>
                  </w:r>
                  <w:r w:rsidRPr="00CC6DEF">
                    <w:rPr>
                      <w:rFonts w:ascii="GHEA Grapalat" w:hAnsi="GHEA Grapalat" w:cs="Sylfaen"/>
                    </w:rPr>
                    <w:t>նշվածները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կանոններում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փոփոխությունները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կիրառվեն</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հաստատումից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օգտագործվեն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պատշաճ</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փաթեթավորել</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մինչև</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առանց</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մաշվածության</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փոխադրելու</w:t>
                  </w:r>
                  <w:r w:rsidRPr="00CC6DEF">
                    <w:rPr>
                      <w:rFonts w:ascii="GHEA Grapalat" w:hAnsi="GHEA Grapalat" w:cs="Arial Armenian"/>
                    </w:rPr>
                    <w:t xml:space="preserve"> </w:t>
                  </w:r>
                  <w:r w:rsidRPr="00CC6DEF">
                    <w:rPr>
                      <w:rFonts w:ascii="GHEA Grapalat" w:hAnsi="GHEA Grapalat" w:cs="Sylfaen"/>
                    </w:rPr>
                    <w:t>նպատակով՝</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բավականին</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դիմացկուն</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ազդեցությունների</w:t>
                  </w:r>
                  <w:r w:rsidRPr="00CC6DEF">
                    <w:rPr>
                      <w:rFonts w:ascii="GHEA Grapalat" w:hAnsi="GHEA Grapalat" w:cs="Arial Armenian"/>
                    </w:rPr>
                    <w:t xml:space="preserve"> </w:t>
                  </w:r>
                  <w:r w:rsidRPr="00CC6DEF">
                    <w:rPr>
                      <w:rFonts w:ascii="GHEA Grapalat" w:hAnsi="GHEA Grapalat" w:cs="Sylfaen"/>
                    </w:rPr>
                    <w:t>նկատմամբ՝</w:t>
                  </w:r>
                  <w:r w:rsidRPr="00CC6DEF">
                    <w:rPr>
                      <w:rFonts w:ascii="GHEA Grapalat" w:hAnsi="GHEA Grapalat" w:cs="Arial Armenian"/>
                    </w:rPr>
                    <w:t xml:space="preserve"> </w:t>
                  </w:r>
                  <w:r w:rsidRPr="00CC6DEF">
                    <w:rPr>
                      <w:rFonts w:ascii="GHEA Grapalat" w:hAnsi="GHEA Grapalat" w:cs="Sylfaen"/>
                    </w:rPr>
                    <w:t>անփույթ</w:t>
                  </w:r>
                  <w:r w:rsidRPr="00CC6DEF">
                    <w:rPr>
                      <w:rFonts w:ascii="GHEA Grapalat" w:hAnsi="GHEA Grapalat" w:cs="Arial Armenian"/>
                    </w:rPr>
                    <w:t xml:space="preserve"> </w:t>
                  </w:r>
                  <w:r w:rsidRPr="00CC6DEF">
                    <w:rPr>
                      <w:rFonts w:ascii="GHEA Grapalat" w:hAnsi="GHEA Grapalat" w:cs="Sylfaen"/>
                    </w:rPr>
                    <w:t>գործածման</w:t>
                  </w:r>
                  <w:r w:rsidRPr="00CC6DEF">
                    <w:rPr>
                      <w:rFonts w:ascii="GHEA Grapalat" w:hAnsi="GHEA Grapalat" w:cs="Arial Armenian"/>
                    </w:rPr>
                    <w:t xml:space="preserve">, </w:t>
                  </w:r>
                  <w:r w:rsidRPr="00CC6DEF">
                    <w:rPr>
                      <w:rFonts w:ascii="GHEA Grapalat" w:hAnsi="GHEA Grapalat" w:cs="Sylfaen"/>
                    </w:rPr>
                    <w:t>բարձր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ցածր</w:t>
                  </w:r>
                  <w:r w:rsidRPr="00CC6DEF">
                    <w:rPr>
                      <w:rFonts w:ascii="GHEA Grapalat" w:hAnsi="GHEA Grapalat" w:cs="Arial Armenian"/>
                    </w:rPr>
                    <w:t xml:space="preserve"> </w:t>
                  </w:r>
                  <w:r w:rsidRPr="00CC6DEF">
                    <w:rPr>
                      <w:rFonts w:ascii="GHEA Grapalat" w:hAnsi="GHEA Grapalat" w:cs="Sylfaen"/>
                    </w:rPr>
                    <w:t>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բացօդյա</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Փաթեթավորման</w:t>
                  </w:r>
                  <w:r w:rsidRPr="00CC6DEF">
                    <w:rPr>
                      <w:rFonts w:ascii="GHEA Grapalat" w:hAnsi="GHEA Grapalat" w:cs="Arial Armenian"/>
                    </w:rPr>
                    <w:t xml:space="preserve"> </w:t>
                  </w:r>
                  <w:r w:rsidRPr="00CC6DEF">
                    <w:rPr>
                      <w:rFonts w:ascii="GHEA Grapalat" w:hAnsi="GHEA Grapalat" w:cs="Sylfaen"/>
                    </w:rPr>
                    <w:t>արկղերի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տուփերի</w:t>
                  </w:r>
                  <w:r w:rsidRPr="00CC6DEF">
                    <w:rPr>
                      <w:rFonts w:ascii="GHEA Grapalat" w:hAnsi="GHEA Grapalat" w:cs="Arial Armenian"/>
                    </w:rPr>
                    <w:t xml:space="preserve"> </w:t>
                  </w:r>
                  <w:r w:rsidRPr="00CC6DEF">
                    <w:rPr>
                      <w:rFonts w:ascii="GHEA Grapalat" w:hAnsi="GHEA Grapalat" w:cs="Sylfaen"/>
                    </w:rPr>
                    <w:t>ընտրության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հաշվի</w:t>
                  </w:r>
                  <w:r w:rsidRPr="00CC6DEF">
                    <w:rPr>
                      <w:rFonts w:ascii="GHEA Grapalat" w:hAnsi="GHEA Grapalat" w:cs="Arial Armenian"/>
                    </w:rPr>
                    <w:t xml:space="preserve"> </w:t>
                  </w:r>
                  <w:r w:rsidRPr="00CC6DEF">
                    <w:rPr>
                      <w:rFonts w:ascii="GHEA Grapalat" w:hAnsi="GHEA Grapalat" w:cs="Sylfaen"/>
                    </w:rPr>
                    <w:t>առնել</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վայրի</w:t>
                  </w:r>
                  <w:r w:rsidRPr="00CC6DEF">
                    <w:rPr>
                      <w:rFonts w:ascii="GHEA Grapalat" w:hAnsi="GHEA Grapalat" w:cs="Arial Armenian"/>
                    </w:rPr>
                    <w:t xml:space="preserve"> </w:t>
                  </w:r>
                  <w:r w:rsidRPr="00CC6DEF">
                    <w:rPr>
                      <w:rFonts w:ascii="GHEA Grapalat" w:hAnsi="GHEA Grapalat" w:cs="Sylfaen"/>
                    </w:rPr>
                    <w:t>հեռավորությունը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ծանր</w:t>
                  </w:r>
                  <w:r w:rsidRPr="00CC6DEF">
                    <w:rPr>
                      <w:rFonts w:ascii="GHEA Grapalat" w:hAnsi="GHEA Grapalat" w:cs="Arial Armenian"/>
                    </w:rPr>
                    <w:t xml:space="preserve"> </w:t>
                  </w:r>
                  <w:r w:rsidRPr="00CC6DEF">
                    <w:rPr>
                      <w:rFonts w:ascii="GHEA Grapalat" w:hAnsi="GHEA Grapalat" w:cs="Sylfaen"/>
                    </w:rPr>
                    <w:t>բեռների</w:t>
                  </w:r>
                  <w:r w:rsidRPr="00CC6DEF">
                    <w:rPr>
                      <w:rFonts w:ascii="GHEA Grapalat" w:hAnsi="GHEA Grapalat" w:cs="Arial Armenian"/>
                    </w:rPr>
                    <w:t xml:space="preserve"> </w:t>
                  </w:r>
                  <w:r w:rsidRPr="00CC6DEF">
                    <w:rPr>
                      <w:rFonts w:ascii="GHEA Grapalat" w:hAnsi="GHEA Grapalat" w:cs="Sylfaen"/>
                    </w:rPr>
                    <w:t>բեռնաթափման</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սարքավորումների</w:t>
                  </w:r>
                  <w:r w:rsidRPr="00CC6DEF">
                    <w:rPr>
                      <w:rFonts w:ascii="GHEA Grapalat" w:hAnsi="GHEA Grapalat" w:cs="Arial Armenian"/>
                    </w:rPr>
                    <w:t xml:space="preserve"> </w:t>
                  </w:r>
                  <w:r w:rsidRPr="00CC6DEF">
                    <w:rPr>
                      <w:rFonts w:ascii="GHEA Grapalat" w:hAnsi="GHEA Grapalat" w:cs="Sylfaen"/>
                    </w:rPr>
                    <w:t>առկայությունն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վայրերում</w:t>
                  </w:r>
                  <w:r w:rsidRPr="00CC6DEF">
                    <w:rPr>
                      <w:rFonts w:ascii="GHEA Grapalat" w:hAnsi="GHEA Grapalat" w:cs="Arial Armenian"/>
                    </w:rPr>
                    <w:t xml:space="preserve"> </w:t>
                  </w:r>
                  <w:r w:rsidRPr="00CC6DEF">
                    <w:rPr>
                      <w:rFonts w:ascii="GHEA Grapalat" w:hAnsi="GHEA Grapalat" w:cs="Sylfaen"/>
                    </w:rPr>
                    <w:t>տարանցիկ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w:t>
                  </w:r>
                  <w:r w:rsidRPr="00CC6DEF">
                    <w:rPr>
                      <w:rFonts w:ascii="GHEA Grapalat" w:hAnsi="GHEA Grapalat" w:cs="Arial Armenian"/>
                    </w:rPr>
                    <w:t xml:space="preserve"> </w:t>
                  </w:r>
                  <w:r w:rsidRPr="00CC6DEF">
                    <w:rPr>
                      <w:rFonts w:ascii="GHEA Grapalat" w:hAnsi="GHEA Grapalat" w:cs="Sylfaen"/>
                    </w:rPr>
                    <w:t>ներքին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արտաքին</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նշումները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խստորեն</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պահանջներին</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լրացուցիչ</w:t>
                  </w:r>
                  <w:r w:rsidRPr="00CC6DEF">
                    <w:rPr>
                      <w:rFonts w:ascii="GHEA Grapalat" w:hAnsi="GHEA Grapalat" w:cs="Arial Armenian"/>
                    </w:rPr>
                    <w:t xml:space="preserve"> </w:t>
                  </w:r>
                  <w:r w:rsidRPr="00CC6DEF">
                    <w:rPr>
                      <w:rFonts w:ascii="GHEA Grapalat" w:hAnsi="GHEA Grapalat" w:cs="Sylfaen"/>
                    </w:rPr>
                    <w:t>պահանջները</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այդպիսիք</w:t>
                  </w:r>
                  <w:r w:rsidRPr="00CC6DEF">
                    <w:rPr>
                      <w:rFonts w:ascii="GHEA Grapalat" w:hAnsi="GHEA Grapalat" w:cs="Arial Armenian"/>
                    </w:rPr>
                    <w:t xml:space="preserve"> </w:t>
                  </w:r>
                  <w:r w:rsidRPr="00CC6DEF">
                    <w:rPr>
                      <w:rFonts w:ascii="GHEA Grapalat" w:hAnsi="GHEA Grapalat" w:cs="Sylfaen"/>
                    </w:rPr>
                    <w:t>կան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ներկայացված</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1" w:name="_Toc507160428"/>
            <w:r w:rsidRPr="00CD7326">
              <w:rPr>
                <w:rFonts w:ascii="GHEA Grapalat" w:hAnsi="GHEA Grapalat"/>
              </w:rPr>
              <w:lastRenderedPageBreak/>
              <w:t>24.</w:t>
            </w:r>
            <w:bookmarkStart w:id="342" w:name="_Toc381360295"/>
            <w:r w:rsidRPr="00CD7326">
              <w:rPr>
                <w:rFonts w:ascii="GHEA Grapalat" w:hAnsi="GHEA Grapalat" w:cs="Sylfaen"/>
              </w:rPr>
              <w:t>Ապահովագրություն</w:t>
            </w:r>
            <w:bookmarkEnd w:id="341"/>
            <w:bookmarkEnd w:id="342"/>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3" w:name="_Toc507160429"/>
            <w:r w:rsidRPr="00CD7326">
              <w:rPr>
                <w:rFonts w:ascii="GHEA Grapalat" w:hAnsi="GHEA Grapalat"/>
              </w:rPr>
              <w:lastRenderedPageBreak/>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sz w:val="20"/>
              </w:rPr>
              <w:t xml:space="preserve"> </w:t>
            </w:r>
            <w:r w:rsidRPr="00CD7326">
              <w:rPr>
                <w:rFonts w:ascii="GHEA Grapalat" w:hAnsi="GHEA Grapalat"/>
              </w:rPr>
              <w:t>և օժանդակ ծառայություններ</w:t>
            </w:r>
            <w:bookmarkEnd w:id="343"/>
            <w:r w:rsidRPr="00CD7326">
              <w:rPr>
                <w:rFonts w:ascii="GHEA Grapalat" w:hAnsi="GHEA Grapalat"/>
              </w:rPr>
              <w:t xml:space="preserve"> </w:t>
            </w:r>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4" w:name="_Toc507160430"/>
            <w:r w:rsidRPr="00CD7326">
              <w:rPr>
                <w:rFonts w:ascii="GHEA Grapalat" w:hAnsi="GHEA Grapalat"/>
              </w:rPr>
              <w:t>26.</w:t>
            </w:r>
            <w:r w:rsidRPr="00CD7326">
              <w:rPr>
                <w:rFonts w:ascii="GHEA Grapalat" w:hAnsi="GHEA Grapalat"/>
              </w:rPr>
              <w:tab/>
            </w:r>
            <w:bookmarkStart w:id="345" w:name="_Toc381360297"/>
            <w:r w:rsidRPr="00CD7326">
              <w:rPr>
                <w:rFonts w:ascii="GHEA Grapalat" w:hAnsi="GHEA Grapalat" w:cs="Sylfaen"/>
              </w:rPr>
              <w:t>Ստուգումներ</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թեստավորում</w:t>
            </w:r>
            <w:bookmarkEnd w:id="344"/>
            <w:bookmarkEnd w:id="345"/>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բացառապես</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հաշվին</w:t>
            </w:r>
            <w:r w:rsidRPr="00CD7326">
              <w:rPr>
                <w:rFonts w:ascii="GHEA Grapalat" w:hAnsi="GHEA Grapalat" w:cs="Arial Armenian"/>
                <w:spacing w:val="0"/>
              </w:rPr>
              <w:t xml:space="preserve"> </w:t>
            </w:r>
            <w:r w:rsidRPr="00CD7326">
              <w:rPr>
                <w:rFonts w:ascii="GHEA Grapalat" w:hAnsi="GHEA Grapalat" w:cs="Sylfaen"/>
                <w:spacing w:val="0"/>
              </w:rPr>
              <w:t>կիրականացնի</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բոլոր</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հատկորոշված</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կետում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վերջնական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նշանակման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երկրի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որևէ</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հատկորոշված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w:t>
            </w:r>
            <w:r w:rsidRPr="00CD7326">
              <w:rPr>
                <w:rFonts w:ascii="GHEA Grapalat" w:hAnsi="GHEA Grapalat" w:cs="Arial Armenian"/>
                <w:spacing w:val="-4"/>
                <w:szCs w:val="24"/>
              </w:rPr>
              <w:t xml:space="preserve"> </w:t>
            </w:r>
            <w:r w:rsidRPr="00CD7326">
              <w:rPr>
                <w:rFonts w:ascii="GHEA Grapalat" w:hAnsi="GHEA Grapalat" w:cs="Sylfaen"/>
                <w:spacing w:val="-4"/>
                <w:szCs w:val="24"/>
              </w:rPr>
              <w:t>եթե</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ենթակապալառուներից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մեկի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ստուդումներն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անցկացնող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հսկիչներին</w:t>
            </w:r>
            <w:r w:rsidRPr="00CD7326">
              <w:rPr>
                <w:rFonts w:ascii="GHEA Grapalat" w:hAnsi="GHEA Grapalat"/>
                <w:spacing w:val="-4"/>
                <w:szCs w:val="24"/>
              </w:rPr>
              <w:t xml:space="preserve"> </w:t>
            </w:r>
            <w:r w:rsidRPr="00CD7326">
              <w:rPr>
                <w:rFonts w:ascii="GHEA Grapalat" w:hAnsi="GHEA Grapalat" w:cs="Sylfaen"/>
                <w:spacing w:val="-4"/>
                <w:szCs w:val="24"/>
              </w:rPr>
              <w:t>պետք</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տրամադրվեն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փաստաթղթերը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գծագրերը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արտադրման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տվյալները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աջակցություն՝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անվճար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կողմից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լիազորված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ներկայացուցիչը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իրավունք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գտնվել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ստուգումներին</w:t>
            </w:r>
            <w:r w:rsidRPr="00CD7326">
              <w:rPr>
                <w:rFonts w:ascii="GHEA Grapalat" w:hAnsi="GHEA Grapalat"/>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նախատեսված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հետ</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կապված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ճանապարհածախսը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բնակության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կհոգա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պատրաստ</w:t>
            </w:r>
            <w:r w:rsidRPr="00CD7326">
              <w:rPr>
                <w:rFonts w:ascii="GHEA Grapalat" w:hAnsi="GHEA Grapalat" w:cs="Arial Armenian"/>
              </w:rPr>
              <w:t xml:space="preserve"> </w:t>
            </w:r>
            <w:r w:rsidRPr="00CD7326">
              <w:rPr>
                <w:rFonts w:ascii="GHEA Grapalat" w:hAnsi="GHEA Grapalat" w:cs="Sylfaen"/>
              </w:rPr>
              <w:t>կլինի</w:t>
            </w:r>
            <w:r w:rsidRPr="00CD7326">
              <w:rPr>
                <w:rFonts w:ascii="GHEA Grapalat" w:hAnsi="GHEA Grapalat" w:cs="Arial Armenian"/>
              </w:rPr>
              <w:t xml:space="preserve"> </w:t>
            </w:r>
            <w:r w:rsidRPr="00CD7326">
              <w:rPr>
                <w:rFonts w:ascii="GHEA Grapalat" w:hAnsi="GHEA Grapalat" w:cs="Sylfaen"/>
              </w:rPr>
              <w:t>անցկացնել</w:t>
            </w:r>
            <w:r w:rsidRPr="00CD7326">
              <w:rPr>
                <w:rFonts w:ascii="GHEA Grapalat" w:hAnsi="GHEA Grapalat" w:cs="Arial Armenian"/>
              </w:rPr>
              <w:t xml:space="preserve"> </w:t>
            </w:r>
            <w:r w:rsidRPr="00CD7326">
              <w:rPr>
                <w:rFonts w:ascii="GHEA Grapalat" w:hAnsi="GHEA Grapalat" w:cs="Sylfaen"/>
              </w:rPr>
              <w:t>ստուգում</w:t>
            </w:r>
            <w:r w:rsidRPr="00CD7326">
              <w:rPr>
                <w:rFonts w:ascii="GHEA Grapalat" w:hAnsi="GHEA Grapalat" w:cs="Arial Armenian"/>
              </w:rPr>
              <w:t xml:space="preserve"> և /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թեստավորում</w:t>
            </w:r>
            <w:r w:rsidRPr="00CD7326">
              <w:rPr>
                <w:rFonts w:ascii="GHEA Grapalat" w:hAnsi="GHEA Grapalat" w:cs="Arial Armenian"/>
              </w:rPr>
              <w:t xml:space="preserve">, </w:t>
            </w:r>
            <w:r w:rsidRPr="00CD7326">
              <w:rPr>
                <w:rFonts w:ascii="GHEA Grapalat" w:hAnsi="GHEA Grapalat" w:cs="Sylfaen"/>
              </w:rPr>
              <w:t>նա</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ողջամիտ</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նախօրոք</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տեղյակ</w:t>
            </w:r>
            <w:r w:rsidRPr="00CD7326">
              <w:rPr>
                <w:rFonts w:ascii="GHEA Grapalat" w:hAnsi="GHEA Grapalat" w:cs="Arial Armenian"/>
              </w:rPr>
              <w:t xml:space="preserve"> </w:t>
            </w:r>
            <w:r w:rsidRPr="00CD7326">
              <w:rPr>
                <w:rFonts w:ascii="GHEA Grapalat" w:hAnsi="GHEA Grapalat" w:cs="Sylfaen"/>
              </w:rPr>
              <w:t>պահի</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ինչպես</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հայտնի</w:t>
            </w:r>
            <w:r w:rsidRPr="00CD7326">
              <w:rPr>
                <w:rFonts w:ascii="GHEA Grapalat" w:hAnsi="GHEA Grapalat" w:cs="Arial Armenian"/>
              </w:rPr>
              <w:t xml:space="preserve"> </w:t>
            </w:r>
            <w:r w:rsidRPr="00CD7326">
              <w:rPr>
                <w:rFonts w:ascii="GHEA Grapalat" w:hAnsi="GHEA Grapalat" w:cs="Sylfaen"/>
              </w:rPr>
              <w:t>իրականացման</w:t>
            </w:r>
            <w:r w:rsidRPr="00CD7326">
              <w:rPr>
                <w:rFonts w:ascii="GHEA Grapalat" w:hAnsi="GHEA Grapalat" w:cs="Arial Armenian"/>
              </w:rPr>
              <w:t xml:space="preserve"> </w:t>
            </w:r>
            <w:r w:rsidRPr="00CD7326">
              <w:rPr>
                <w:rFonts w:ascii="GHEA Grapalat" w:hAnsi="GHEA Grapalat" w:cs="Sylfaen"/>
              </w:rPr>
              <w:t>վայրը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կստանա</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երրորդ</w:t>
            </w:r>
            <w:r w:rsidRPr="00CD7326">
              <w:rPr>
                <w:rFonts w:ascii="GHEA Grapalat" w:hAnsi="GHEA Grapalat" w:cs="Arial Armenian"/>
              </w:rPr>
              <w:t xml:space="preserve"> </w:t>
            </w:r>
            <w:r w:rsidRPr="00CD7326">
              <w:rPr>
                <w:rFonts w:ascii="GHEA Grapalat" w:hAnsi="GHEA Grapalat" w:cs="Sylfaen"/>
              </w:rPr>
              <w:t>կողմի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արտադրողի</w:t>
            </w:r>
            <w:r w:rsidRPr="00CD7326">
              <w:rPr>
                <w:rFonts w:ascii="GHEA Grapalat" w:hAnsi="GHEA Grapalat" w:cs="Arial Armenian"/>
              </w:rPr>
              <w:t xml:space="preserve"> </w:t>
            </w:r>
            <w:r w:rsidRPr="00CD7326">
              <w:rPr>
                <w:rFonts w:ascii="GHEA Grapalat" w:hAnsi="GHEA Grapalat" w:cs="Sylfaen"/>
              </w:rPr>
              <w:t>թույլատվությունը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համաձայնությունը</w:t>
            </w:r>
            <w:r w:rsidRPr="00CD7326">
              <w:rPr>
                <w:rFonts w:ascii="GHEA Grapalat" w:hAnsi="GHEA Grapalat" w:cs="Arial Armenian"/>
              </w:rPr>
              <w:t xml:space="preserve"> </w:t>
            </w:r>
            <w:r w:rsidRPr="00CD7326">
              <w:rPr>
                <w:rFonts w:ascii="GHEA Grapalat" w:hAnsi="GHEA Grapalat" w:cs="Sylfaen"/>
              </w:rPr>
              <w:t>առ</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ներկայացուցիչը</w:t>
            </w:r>
            <w:r w:rsidRPr="00CD7326">
              <w:rPr>
                <w:rFonts w:ascii="GHEA Grapalat" w:hAnsi="GHEA Grapalat" w:cs="Arial Armenian"/>
              </w:rPr>
              <w:t xml:space="preserve"> </w:t>
            </w:r>
            <w:r w:rsidRPr="00CD7326">
              <w:rPr>
                <w:rFonts w:ascii="GHEA Grapalat" w:hAnsi="GHEA Grapalat" w:cs="Sylfaen"/>
              </w:rPr>
              <w:t>ներկա</w:t>
            </w:r>
            <w:r w:rsidRPr="00CD7326">
              <w:rPr>
                <w:rFonts w:ascii="GHEA Grapalat" w:hAnsi="GHEA Grapalat" w:cs="Arial Armenian"/>
              </w:rPr>
              <w:t xml:space="preserve"> </w:t>
            </w:r>
            <w:r w:rsidRPr="00CD7326">
              <w:rPr>
                <w:rFonts w:ascii="GHEA Grapalat" w:hAnsi="GHEA Grapalat" w:cs="Sylfaen"/>
              </w:rPr>
              <w:t>գտնվեն</w:t>
            </w:r>
            <w:r w:rsidRPr="00CD7326">
              <w:rPr>
                <w:rFonts w:ascii="GHEA Grapalat" w:hAnsi="GHEA Grapalat" w:cs="Arial Armenian"/>
              </w:rPr>
              <w:t xml:space="preserve"> </w:t>
            </w:r>
            <w:r w:rsidRPr="00CD7326">
              <w:rPr>
                <w:rFonts w:ascii="GHEA Grapalat" w:hAnsi="GHEA Grapalat" w:cs="Sylfaen"/>
              </w:rPr>
              <w:t>ստուգումների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թեստավորման</w:t>
            </w:r>
            <w:r w:rsidRPr="00CD7326">
              <w:rPr>
                <w:rFonts w:ascii="GHEA Grapalat" w:hAnsi="GHEA Grapalat" w:cs="Arial Armenian"/>
              </w:rPr>
              <w:t xml:space="preserve"> </w:t>
            </w:r>
            <w:r w:rsidRPr="00CD7326">
              <w:rPr>
                <w:rFonts w:ascii="GHEA Grapalat" w:hAnsi="GHEA Grapalat" w:cs="Sylfaen"/>
              </w:rPr>
              <w:t>անցկացման</w:t>
            </w:r>
            <w:r w:rsidRPr="00CD7326">
              <w:rPr>
                <w:rFonts w:ascii="GHEA Grapalat" w:hAnsi="GHEA Grapalat" w:cs="Arial Armenian"/>
              </w:rPr>
              <w:t xml:space="preserve"> </w:t>
            </w:r>
            <w:r w:rsidRPr="00CD7326">
              <w:rPr>
                <w:rFonts w:ascii="GHEA Grapalat" w:hAnsi="GHEA Grapalat" w:cs="Sylfaen"/>
              </w:rPr>
              <w:t>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Մատակարարից</w:t>
            </w:r>
            <w:r w:rsidRPr="00CD7326">
              <w:rPr>
                <w:rFonts w:ascii="GHEA Grapalat" w:hAnsi="GHEA Grapalat" w:cs="Arial Armenian"/>
                <w:spacing w:val="0"/>
              </w:rPr>
              <w:t xml:space="preserve"> </w:t>
            </w:r>
            <w:r w:rsidRPr="00CD7326">
              <w:rPr>
                <w:rFonts w:ascii="GHEA Grapalat" w:hAnsi="GHEA Grapalat" w:cs="Sylfaen"/>
                <w:spacing w:val="0"/>
              </w:rPr>
              <w:t>պահանջել</w:t>
            </w:r>
            <w:r w:rsidRPr="00CD7326">
              <w:rPr>
                <w:rFonts w:ascii="GHEA Grapalat" w:hAnsi="GHEA Grapalat" w:cs="Arial Armenian"/>
                <w:spacing w:val="0"/>
              </w:rPr>
              <w:t xml:space="preserve"> </w:t>
            </w:r>
            <w:r w:rsidRPr="00CD7326">
              <w:rPr>
                <w:rFonts w:ascii="GHEA Grapalat" w:hAnsi="GHEA Grapalat" w:cs="Sylfaen"/>
                <w:spacing w:val="0"/>
              </w:rPr>
              <w:t>իրականացնել</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համարվում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հաստատելու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cs="Arial Armenian"/>
                <w:spacing w:val="0"/>
              </w:rPr>
              <w:t xml:space="preserve"> </w:t>
            </w:r>
            <w:r w:rsidRPr="00CD7326">
              <w:rPr>
                <w:rFonts w:ascii="GHEA Grapalat" w:hAnsi="GHEA Grapalat" w:cs="Sylfaen"/>
                <w:spacing w:val="0"/>
              </w:rPr>
              <w:t>բնութագրերը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աշխատանքային</w:t>
            </w:r>
            <w:r w:rsidRPr="00CD7326">
              <w:rPr>
                <w:rFonts w:ascii="GHEA Grapalat" w:hAnsi="GHEA Grapalat" w:cs="Arial Armenian"/>
                <w:spacing w:val="0"/>
              </w:rPr>
              <w:t xml:space="preserve"> </w:t>
            </w:r>
            <w:r w:rsidRPr="00CD7326">
              <w:rPr>
                <w:rFonts w:ascii="GHEA Grapalat" w:hAnsi="GHEA Grapalat" w:cs="Sylfaen"/>
                <w:spacing w:val="0"/>
              </w:rPr>
              <w:t>պարամետրերը</w:t>
            </w:r>
            <w:r w:rsidRPr="00CD7326">
              <w:rPr>
                <w:rFonts w:ascii="GHEA Grapalat" w:hAnsi="GHEA Grapalat" w:cs="Arial Armenian"/>
                <w:spacing w:val="0"/>
              </w:rPr>
              <w:t xml:space="preserve"> </w:t>
            </w:r>
            <w:r w:rsidRPr="00CD7326">
              <w:rPr>
                <w:rFonts w:ascii="GHEA Grapalat" w:hAnsi="GHEA Grapalat" w:cs="Sylfaen"/>
                <w:spacing w:val="0"/>
              </w:rPr>
              <w:t>համապատասխանում</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Պայմանագրում</w:t>
            </w:r>
            <w:r w:rsidRPr="00CD7326">
              <w:rPr>
                <w:rFonts w:ascii="GHEA Grapalat" w:hAnsi="GHEA Grapalat" w:cs="Arial Armenian"/>
                <w:spacing w:val="0"/>
              </w:rPr>
              <w:t xml:space="preserve"> </w:t>
            </w:r>
            <w:r w:rsidRPr="00CD7326">
              <w:rPr>
                <w:rFonts w:ascii="GHEA Grapalat" w:hAnsi="GHEA Grapalat" w:cs="Sylfaen"/>
                <w:spacing w:val="0"/>
              </w:rPr>
              <w:t>նշված</w:t>
            </w:r>
            <w:r w:rsidRPr="00CD7326">
              <w:rPr>
                <w:rFonts w:ascii="GHEA Grapalat" w:hAnsi="GHEA Grapalat" w:cs="Arial Armenian"/>
                <w:spacing w:val="0"/>
              </w:rPr>
              <w:t xml:space="preserve"> </w:t>
            </w:r>
            <w:r w:rsidRPr="00CD7326">
              <w:rPr>
                <w:rFonts w:ascii="GHEA Grapalat" w:hAnsi="GHEA Grapalat" w:cs="Sylfaen"/>
                <w:spacing w:val="0"/>
              </w:rPr>
              <w:t>տեխնիկական</w:t>
            </w:r>
            <w:r w:rsidRPr="00CD7326">
              <w:rPr>
                <w:rFonts w:ascii="GHEA Grapalat" w:hAnsi="GHEA Grapalat" w:cs="Arial Armenian"/>
                <w:spacing w:val="0"/>
              </w:rPr>
              <w:t xml:space="preserve"> </w:t>
            </w:r>
            <w:r w:rsidRPr="00CD7326">
              <w:rPr>
                <w:rFonts w:ascii="GHEA Grapalat" w:hAnsi="GHEA Grapalat" w:cs="Sylfaen"/>
                <w:spacing w:val="0"/>
              </w:rPr>
              <w:t>մասնագրերի</w:t>
            </w:r>
            <w:r w:rsidRPr="00CD7326">
              <w:rPr>
                <w:rFonts w:ascii="GHEA Grapalat" w:hAnsi="GHEA Grapalat" w:cs="Arial Armenian"/>
                <w:spacing w:val="0"/>
              </w:rPr>
              <w:t xml:space="preserve"> </w:t>
            </w:r>
            <w:r w:rsidRPr="00CD7326">
              <w:rPr>
                <w:rFonts w:ascii="GHEA Grapalat" w:hAnsi="GHEA Grapalat" w:cs="Sylfaen"/>
                <w:spacing w:val="0"/>
              </w:rPr>
              <w:t>կանոններին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չափանիշներին՝</w:t>
            </w:r>
            <w:r w:rsidRPr="00CD7326">
              <w:rPr>
                <w:rFonts w:ascii="GHEA Grapalat" w:hAnsi="GHEA Grapalat" w:cs="Arial Armenian"/>
                <w:spacing w:val="0"/>
              </w:rPr>
              <w:t xml:space="preserve"> </w:t>
            </w:r>
            <w:r w:rsidRPr="00CD7326">
              <w:rPr>
                <w:rFonts w:ascii="GHEA Grapalat" w:hAnsi="GHEA Grapalat" w:cs="Sylfaen"/>
                <w:spacing w:val="0"/>
              </w:rPr>
              <w:t>պայմանով</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կառաջարկի</w:t>
            </w:r>
            <w:r w:rsidRPr="00CD7326">
              <w:rPr>
                <w:rFonts w:ascii="GHEA Grapalat" w:hAnsi="GHEA Grapalat" w:cs="Arial Armenian"/>
                <w:spacing w:val="0"/>
              </w:rPr>
              <w:t xml:space="preserve"> </w:t>
            </w:r>
            <w:r w:rsidRPr="00CD7326">
              <w:rPr>
                <w:rFonts w:ascii="GHEA Grapalat" w:hAnsi="GHEA Grapalat" w:cs="Sylfaen"/>
                <w:spacing w:val="0"/>
              </w:rPr>
              <w:t>ողջամիտ</w:t>
            </w:r>
            <w:r w:rsidRPr="00CD7326">
              <w:rPr>
                <w:rFonts w:ascii="GHEA Grapalat" w:hAnsi="GHEA Grapalat" w:cs="Arial Armenian"/>
                <w:spacing w:val="0"/>
              </w:rPr>
              <w:t xml:space="preserve"> </w:t>
            </w:r>
            <w:r w:rsidRPr="00CD7326">
              <w:rPr>
                <w:rFonts w:ascii="GHEA Grapalat" w:hAnsi="GHEA Grapalat" w:cs="Sylfaen"/>
                <w:spacing w:val="0"/>
              </w:rPr>
              <w:t>արժեք</w:t>
            </w:r>
            <w:r w:rsidRPr="00CD7326">
              <w:rPr>
                <w:rFonts w:ascii="GHEA Grapalat" w:hAnsi="GHEA Grapalat" w:cs="Arial Armenian"/>
                <w:spacing w:val="0"/>
              </w:rPr>
              <w:t xml:space="preserve"> </w:t>
            </w:r>
            <w:r w:rsidRPr="00CD7326">
              <w:rPr>
                <w:rFonts w:ascii="GHEA Grapalat" w:hAnsi="GHEA Grapalat" w:cs="Sylfaen"/>
                <w:spacing w:val="0"/>
              </w:rPr>
              <w:lastRenderedPageBreak/>
              <w:t>այդ</w:t>
            </w:r>
            <w:r w:rsidRPr="00CD7326">
              <w:rPr>
                <w:rFonts w:ascii="GHEA Grapalat" w:hAnsi="GHEA Grapalat" w:cs="Arial Armenian"/>
                <w:spacing w:val="0"/>
              </w:rPr>
              <w:t xml:space="preserve"> </w:t>
            </w:r>
            <w:r w:rsidRPr="00CD7326">
              <w:rPr>
                <w:rFonts w:ascii="GHEA Grapalat" w:hAnsi="GHEA Grapalat" w:cs="Sylfaen"/>
                <w:spacing w:val="0"/>
              </w:rPr>
              <w:t>տեսակի</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իրականացնելու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կավելացվի</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spacing w:val="0"/>
              </w:rPr>
              <w:t xml:space="preserve"> </w:t>
            </w:r>
            <w:r w:rsidRPr="00CD7326">
              <w:rPr>
                <w:rFonts w:ascii="GHEA Grapalat" w:hAnsi="GHEA Grapalat" w:cs="Sylfaen"/>
                <w:spacing w:val="0"/>
              </w:rPr>
              <w:t>գնին</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նմանօրինակ</w:t>
            </w:r>
            <w:r w:rsidRPr="00CD7326">
              <w:rPr>
                <w:rFonts w:ascii="GHEA Grapalat" w:hAnsi="GHEA Grapalat" w:cs="Arial Armenian"/>
                <w:spacing w:val="0"/>
              </w:rPr>
              <w:t xml:space="preserve"> </w:t>
            </w:r>
            <w:r w:rsidRPr="00CD7326">
              <w:rPr>
                <w:rFonts w:ascii="GHEA Grapalat" w:hAnsi="GHEA Grapalat" w:cs="Sylfaen"/>
                <w:spacing w:val="0"/>
              </w:rPr>
              <w:t>թեստավորումը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ստուգումը</w:t>
            </w:r>
            <w:r w:rsidRPr="00CD7326">
              <w:rPr>
                <w:rFonts w:ascii="GHEA Grapalat" w:hAnsi="GHEA Grapalat" w:cs="Arial Armenian"/>
                <w:spacing w:val="0"/>
              </w:rPr>
              <w:t xml:space="preserve"> </w:t>
            </w:r>
            <w:r w:rsidRPr="00CD7326">
              <w:rPr>
                <w:rFonts w:ascii="GHEA Grapalat" w:hAnsi="GHEA Grapalat" w:cs="Sylfaen"/>
                <w:spacing w:val="0"/>
              </w:rPr>
              <w:t>խափանում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արտադրության</w:t>
            </w:r>
            <w:r w:rsidRPr="00CD7326">
              <w:rPr>
                <w:rFonts w:ascii="GHEA Grapalat" w:hAnsi="GHEA Grapalat" w:cs="Arial Armenian"/>
                <w:spacing w:val="0"/>
              </w:rPr>
              <w:t xml:space="preserve"> </w:t>
            </w:r>
            <w:r w:rsidRPr="00CD7326">
              <w:rPr>
                <w:rFonts w:ascii="GHEA Grapalat" w:hAnsi="GHEA Grapalat" w:cs="Sylfaen"/>
                <w:spacing w:val="0"/>
              </w:rPr>
              <w:t>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պայմանագրային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կատարումը</w:t>
            </w:r>
            <w:r w:rsidRPr="00CD7326">
              <w:rPr>
                <w:rFonts w:ascii="GHEA Grapalat" w:hAnsi="GHEA Grapalat" w:cs="Arial Armenian"/>
                <w:spacing w:val="0"/>
              </w:rPr>
              <w:t xml:space="preserve">, </w:t>
            </w:r>
            <w:r w:rsidRPr="00CD7326">
              <w:rPr>
                <w:rFonts w:ascii="GHEA Grapalat" w:hAnsi="GHEA Grapalat" w:cs="Sylfaen"/>
                <w:spacing w:val="0"/>
              </w:rPr>
              <w:t>ապա</w:t>
            </w:r>
            <w:r w:rsidRPr="00CD7326">
              <w:rPr>
                <w:rFonts w:ascii="GHEA Grapalat" w:hAnsi="GHEA Grapalat" w:cs="Arial Armenian"/>
                <w:spacing w:val="0"/>
              </w:rPr>
              <w:t xml:space="preserve"> </w:t>
            </w:r>
            <w:r w:rsidRPr="00CD7326">
              <w:rPr>
                <w:rFonts w:ascii="GHEA Grapalat" w:hAnsi="GHEA Grapalat" w:cs="Sylfaen"/>
                <w:spacing w:val="0"/>
              </w:rPr>
              <w:t>Առաքման</w:t>
            </w:r>
            <w:r w:rsidRPr="00CD7326">
              <w:rPr>
                <w:rFonts w:ascii="GHEA Grapalat" w:hAnsi="GHEA Grapalat" w:cs="Arial Armenian"/>
                <w:spacing w:val="0"/>
              </w:rPr>
              <w:t xml:space="preserve"> </w:t>
            </w:r>
            <w:r w:rsidRPr="00CD7326">
              <w:rPr>
                <w:rFonts w:ascii="GHEA Grapalat" w:hAnsi="GHEA Grapalat" w:cs="Sylfaen"/>
                <w:spacing w:val="0"/>
              </w:rPr>
              <w:t>ամսաթվերի</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աշխատանքների</w:t>
            </w:r>
            <w:r w:rsidRPr="00CD7326">
              <w:rPr>
                <w:rFonts w:ascii="GHEA Grapalat" w:hAnsi="GHEA Grapalat" w:cs="Arial Armenian"/>
                <w:spacing w:val="0"/>
              </w:rPr>
              <w:t xml:space="preserve"> </w:t>
            </w:r>
            <w:r w:rsidRPr="00CD7326">
              <w:rPr>
                <w:rFonts w:ascii="GHEA Grapalat" w:hAnsi="GHEA Grapalat" w:cs="Sylfaen"/>
                <w:spacing w:val="0"/>
              </w:rPr>
              <w:t>ավարտի</w:t>
            </w:r>
            <w:r w:rsidRPr="00CD7326">
              <w:rPr>
                <w:rFonts w:ascii="GHEA Grapalat" w:hAnsi="GHEA Grapalat" w:cs="Arial Armenian"/>
                <w:spacing w:val="0"/>
              </w:rPr>
              <w:t xml:space="preserve"> </w:t>
            </w:r>
            <w:r w:rsidRPr="00CD7326">
              <w:rPr>
                <w:rFonts w:ascii="GHEA Grapalat" w:hAnsi="GHEA Grapalat" w:cs="Sylfaen"/>
                <w:spacing w:val="0"/>
              </w:rPr>
              <w:t>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նաև</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համապատասխան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հետ</w:t>
            </w:r>
            <w:r w:rsidRPr="00CD7326">
              <w:rPr>
                <w:rFonts w:ascii="GHEA Grapalat" w:hAnsi="GHEA Grapalat" w:cs="Arial Armenian"/>
                <w:spacing w:val="0"/>
              </w:rPr>
              <w:t xml:space="preserve"> </w:t>
            </w:r>
            <w:r w:rsidRPr="00CD7326">
              <w:rPr>
                <w:rFonts w:ascii="GHEA Grapalat" w:hAnsi="GHEA Grapalat" w:cs="Sylfaen"/>
                <w:spacing w:val="0"/>
              </w:rPr>
              <w:t>կապված</w:t>
            </w:r>
            <w:r w:rsidRPr="00CD7326">
              <w:rPr>
                <w:rFonts w:ascii="GHEA Grapalat" w:hAnsi="GHEA Grapalat" w:cs="Arial Armenian"/>
                <w:spacing w:val="0"/>
              </w:rPr>
              <w:t xml:space="preserve"> </w:t>
            </w:r>
            <w:r w:rsidRPr="00CD7326">
              <w:rPr>
                <w:rFonts w:ascii="GHEA Grapalat" w:hAnsi="GHEA Grapalat" w:cs="Sylfaen"/>
                <w:spacing w:val="0"/>
              </w:rPr>
              <w:t>կլինեն</w:t>
            </w:r>
            <w:r w:rsidRPr="00CD7326">
              <w:rPr>
                <w:rFonts w:ascii="GHEA Grapalat" w:hAnsi="GHEA Grapalat" w:cs="Arial Armenian"/>
                <w:spacing w:val="0"/>
              </w:rPr>
              <w:t xml:space="preserve"> </w:t>
            </w:r>
            <w:r w:rsidRPr="00CD7326">
              <w:rPr>
                <w:rFonts w:ascii="GHEA Grapalat" w:hAnsi="GHEA Grapalat" w:cs="Sylfaen"/>
                <w:spacing w:val="0"/>
              </w:rPr>
              <w:t>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Գնորդին</w:t>
            </w:r>
            <w:r w:rsidRPr="00CD7326">
              <w:rPr>
                <w:rFonts w:ascii="GHEA Grapalat" w:hAnsi="GHEA Grapalat" w:cs="Arial Armenian"/>
                <w:spacing w:val="0"/>
              </w:rPr>
              <w:t xml:space="preserve"> </w:t>
            </w:r>
            <w:r w:rsidRPr="00CD7326">
              <w:rPr>
                <w:rFonts w:ascii="GHEA Grapalat" w:hAnsi="GHEA Grapalat" w:cs="Sylfaen"/>
                <w:spacing w:val="0"/>
              </w:rPr>
              <w:t>կտրամադրի</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թեստավորման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ստուգման</w:t>
            </w:r>
            <w:r w:rsidRPr="00CD7326">
              <w:rPr>
                <w:rFonts w:ascii="GHEA Grapalat" w:hAnsi="GHEA Grapalat" w:cs="Arial Armenian"/>
                <w:spacing w:val="0"/>
              </w:rPr>
              <w:t xml:space="preserve"> </w:t>
            </w:r>
            <w:r w:rsidRPr="00CD7326">
              <w:rPr>
                <w:rFonts w:ascii="GHEA Grapalat" w:hAnsi="GHEA Grapalat" w:cs="Sylfaen"/>
                <w:spacing w:val="0"/>
              </w:rPr>
              <w:t>արդյունքների</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մերժել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կվերացնի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կփոխարինի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այդպիսի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փոփոխություններ՝</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համապատասխանեցնելու</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նորից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կանցկացնի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նախապես</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ծանուցում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ուղարկելով՝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ամենը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կիրականացվի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ավելնորդ</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դրանց</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մասերի</w:t>
            </w:r>
            <w:r w:rsidRPr="00CD7326">
              <w:rPr>
                <w:rFonts w:ascii="GHEA Grapalat" w:hAnsi="GHEA Grapalat"/>
                <w:spacing w:val="0"/>
                <w:szCs w:val="24"/>
              </w:rPr>
              <w:t xml:space="preserve"> </w:t>
            </w:r>
            <w:r w:rsidRPr="00CD7326">
              <w:rPr>
                <w:rFonts w:ascii="GHEA Grapalat" w:hAnsi="GHEA Grapalat" w:cs="Sylfaen"/>
                <w:spacing w:val="0"/>
                <w:szCs w:val="24"/>
              </w:rPr>
              <w:t>թեստավորման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ստուգման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ներկայացուցչի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գտնվելու</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փաստը</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էլ</w:t>
            </w:r>
            <w:r w:rsidRPr="00CD7326">
              <w:rPr>
                <w:rFonts w:ascii="GHEA Grapalat" w:hAnsi="GHEA Grapalat" w:cs="Arial Armenian"/>
                <w:spacing w:val="0"/>
                <w:szCs w:val="24"/>
              </w:rPr>
              <w:t xml:space="preserve"> </w:t>
            </w:r>
            <w:r w:rsidRPr="00CD7326">
              <w:rPr>
                <w:rFonts w:ascii="GHEA Grapalat" w:hAnsi="GHEA Grapalat" w:cs="Sylfaen"/>
                <w:spacing w:val="0"/>
                <w:szCs w:val="24"/>
              </w:rPr>
              <w:t>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որևէ</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հաշվետվության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հրապարակումը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ազատում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ստանձնած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պարտավորություններից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կատարման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6" w:name="_Toc507160431"/>
            <w:r w:rsidRPr="00CD7326">
              <w:rPr>
                <w:rFonts w:ascii="GHEA Grapalat" w:hAnsi="GHEA Grapalat"/>
              </w:rPr>
              <w:lastRenderedPageBreak/>
              <w:t>27.</w:t>
            </w:r>
            <w:r w:rsidRPr="00CD7326">
              <w:rPr>
                <w:rFonts w:ascii="GHEA Grapalat" w:hAnsi="GHEA Grapalat"/>
              </w:rPr>
              <w:tab/>
            </w:r>
            <w:bookmarkStart w:id="347" w:name="_Toc381360298"/>
            <w:r w:rsidRPr="00CD7326">
              <w:rPr>
                <w:rFonts w:ascii="GHEA Grapalat" w:hAnsi="GHEA Grapalat" w:cs="Sylfaen"/>
                <w:bCs/>
              </w:rPr>
              <w:t>Գնահատված</w:t>
            </w:r>
            <w:r w:rsidRPr="00CD7326">
              <w:rPr>
                <w:rFonts w:ascii="GHEA Grapalat" w:hAnsi="GHEA Grapalat" w:cs="Arial Armenian"/>
                <w:bCs/>
              </w:rPr>
              <w:t xml:space="preserve"> </w:t>
            </w:r>
            <w:r w:rsidRPr="00CD7326">
              <w:rPr>
                <w:rFonts w:ascii="GHEA Grapalat" w:hAnsi="GHEA Grapalat" w:cs="Sylfaen"/>
                <w:bCs/>
              </w:rPr>
              <w:t>վնասահատուցում</w:t>
            </w:r>
            <w:bookmarkEnd w:id="346"/>
            <w:bookmarkEnd w:id="347"/>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r w:rsidRPr="00CD7326">
              <w:rPr>
                <w:rFonts w:ascii="GHEA Grapalat" w:hAnsi="GHEA Grapalat" w:cs="Sylfaen"/>
                <w:spacing w:val="0"/>
              </w:rPr>
              <w:t>դրույթով</w:t>
            </w:r>
            <w:r w:rsidRPr="00CD7326">
              <w:rPr>
                <w:rFonts w:ascii="GHEA Grapalat" w:hAnsi="GHEA Grapalat" w:cs="Arial Armenian"/>
                <w:spacing w:val="0"/>
              </w:rPr>
              <w:t xml:space="preserve"> </w:t>
            </w:r>
            <w:r w:rsidRPr="00CD7326">
              <w:rPr>
                <w:rFonts w:ascii="GHEA Grapalat" w:hAnsi="GHEA Grapalat" w:cs="Sylfaen"/>
                <w:spacing w:val="0"/>
              </w:rPr>
              <w:t>նախատեսվածի՝</w:t>
            </w:r>
            <w:r w:rsidRPr="00CD7326">
              <w:rPr>
                <w:rFonts w:ascii="GHEA Grapalat" w:hAnsi="GHEA Grapalat"/>
                <w:spacing w:val="0"/>
              </w:rPr>
              <w:t xml:space="preserve"> </w:t>
            </w:r>
            <w:r w:rsidRPr="00CD7326">
              <w:rPr>
                <w:rFonts w:ascii="GHEA Grapalat" w:hAnsi="GHEA Grapalat" w:cs="Sylfaen"/>
                <w:spacing w:val="0"/>
              </w:rPr>
              <w:t>եթե</w:t>
            </w:r>
            <w:r w:rsidRPr="00CD7326">
              <w:rPr>
                <w:rFonts w:ascii="GHEA Grapalat" w:hAnsi="GHEA Grapalat"/>
                <w:spacing w:val="0"/>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թերանում</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մատակարարել</w:t>
            </w:r>
            <w:r w:rsidRPr="00CD7326">
              <w:rPr>
                <w:rFonts w:ascii="GHEA Grapalat" w:hAnsi="GHEA Grapalat" w:cs="Arial Armenian"/>
                <w:iCs/>
              </w:rPr>
              <w:t xml:space="preserve"> </w:t>
            </w:r>
            <w:r w:rsidRPr="00CD7326">
              <w:rPr>
                <w:rFonts w:ascii="GHEA Grapalat" w:hAnsi="GHEA Grapalat" w:cs="Sylfaen"/>
                <w:iCs/>
              </w:rPr>
              <w:t>որևիցէ</w:t>
            </w:r>
            <w:r w:rsidRPr="00CD7326">
              <w:rPr>
                <w:rFonts w:ascii="GHEA Grapalat" w:hAnsi="GHEA Grapalat" w:cs="Arial Armenian"/>
                <w:iCs/>
              </w:rPr>
              <w:t xml:space="preserve"> </w:t>
            </w:r>
            <w:r w:rsidRPr="00CD7326">
              <w:rPr>
                <w:rFonts w:ascii="GHEA Grapalat" w:hAnsi="GHEA Grapalat" w:cs="Sylfaen"/>
                <w:iCs/>
              </w:rPr>
              <w:t>Ապրանք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համաձայն</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r w:rsidRPr="00CD7326">
              <w:rPr>
                <w:rFonts w:ascii="GHEA Grapalat" w:hAnsi="GHEA Grapalat" w:cs="Arial Armenian"/>
                <w:iCs/>
              </w:rPr>
              <w:t xml:space="preserve"> </w:t>
            </w:r>
            <w:r w:rsidRPr="00CD7326">
              <w:rPr>
                <w:rFonts w:ascii="GHEA Grapalat" w:hAnsi="GHEA Grapalat" w:cs="Sylfaen"/>
                <w:iCs/>
              </w:rPr>
              <w:t>օժանդակ</w:t>
            </w:r>
            <w:r w:rsidRPr="00CD7326">
              <w:rPr>
                <w:rFonts w:ascii="GHEA Grapalat" w:hAnsi="GHEA Grapalat" w:cs="Arial Armenian"/>
                <w:iCs/>
              </w:rPr>
              <w:t xml:space="preserve"> </w:t>
            </w:r>
            <w:r w:rsidRPr="00CD7326">
              <w:rPr>
                <w:rFonts w:ascii="GHEA Grapalat" w:hAnsi="GHEA Grapalat" w:cs="Sylfaen"/>
                <w:iCs/>
              </w:rPr>
              <w:t>ծառայությունները</w:t>
            </w:r>
            <w:r w:rsidRPr="00CD7326">
              <w:rPr>
                <w:rFonts w:ascii="GHEA Grapalat" w:hAnsi="GHEA Grapalat" w:cs="Arial Armenian"/>
                <w:iCs/>
              </w:rPr>
              <w:t xml:space="preserve"> </w:t>
            </w:r>
            <w:r w:rsidRPr="00CD7326">
              <w:rPr>
                <w:rFonts w:ascii="GHEA Grapalat" w:hAnsi="GHEA Grapalat" w:cs="Sylfaen"/>
                <w:iCs/>
              </w:rPr>
              <w:t>Պայմանագրում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ժամանակահատվածի</w:t>
            </w:r>
            <w:r w:rsidRPr="00CD7326">
              <w:rPr>
                <w:rFonts w:ascii="GHEA Grapalat" w:hAnsi="GHEA Grapalat" w:cs="Arial Armenian"/>
                <w:iCs/>
              </w:rPr>
              <w:t xml:space="preserve"> </w:t>
            </w:r>
            <w:r w:rsidRPr="00CD7326">
              <w:rPr>
                <w:rFonts w:ascii="GHEA Grapalat" w:hAnsi="GHEA Grapalat" w:cs="Sylfaen"/>
                <w:iCs/>
              </w:rPr>
              <w:t>ընթացքում</w:t>
            </w:r>
            <w:r w:rsidRPr="00CD7326">
              <w:rPr>
                <w:rFonts w:ascii="GHEA Grapalat" w:hAnsi="GHEA Grapalat" w:cs="Arial Armenian"/>
                <w:iCs/>
              </w:rPr>
              <w:t xml:space="preserve">, </w:t>
            </w:r>
            <w:r w:rsidRPr="00CD7326">
              <w:rPr>
                <w:rFonts w:ascii="GHEA Grapalat" w:hAnsi="GHEA Grapalat" w:cs="Sylfaen"/>
                <w:iCs/>
              </w:rPr>
              <w:t>ապա</w:t>
            </w:r>
            <w:r w:rsidRPr="00CD7326">
              <w:rPr>
                <w:rFonts w:ascii="GHEA Grapalat" w:hAnsi="GHEA Grapalat" w:cs="Arial Armenian"/>
                <w:iCs/>
              </w:rPr>
              <w:t xml:space="preserve"> </w:t>
            </w:r>
            <w:r w:rsidRPr="00CD7326">
              <w:rPr>
                <w:rFonts w:ascii="GHEA Grapalat" w:hAnsi="GHEA Grapalat" w:cs="Sylfaen"/>
                <w:iCs/>
              </w:rPr>
              <w:t>չվնասելով</w:t>
            </w:r>
            <w:r w:rsidRPr="00CD7326">
              <w:rPr>
                <w:rFonts w:ascii="GHEA Grapalat" w:hAnsi="GHEA Grapalat" w:cs="Arial Armenian"/>
                <w:iCs/>
              </w:rPr>
              <w:t xml:space="preserve"> </w:t>
            </w:r>
            <w:r w:rsidRPr="00CD7326">
              <w:rPr>
                <w:rFonts w:ascii="GHEA Grapalat" w:hAnsi="GHEA Grapalat" w:cs="Sylfaen"/>
                <w:iCs/>
              </w:rPr>
              <w:t>Պայմանագրով</w:t>
            </w:r>
            <w:r w:rsidRPr="00CD7326">
              <w:rPr>
                <w:rFonts w:ascii="GHEA Grapalat" w:hAnsi="GHEA Grapalat" w:cs="Arial Armenian"/>
                <w:iCs/>
              </w:rPr>
              <w:t xml:space="preserve"> </w:t>
            </w:r>
            <w:r w:rsidRPr="00CD7326">
              <w:rPr>
                <w:rFonts w:ascii="GHEA Grapalat" w:hAnsi="GHEA Grapalat" w:cs="Sylfaen"/>
                <w:iCs/>
              </w:rPr>
              <w:t>նախատեսված</w:t>
            </w:r>
            <w:r w:rsidRPr="00CD7326">
              <w:rPr>
                <w:rFonts w:ascii="GHEA Grapalat" w:hAnsi="GHEA Grapalat" w:cs="Arial Armenian"/>
                <w:iCs/>
              </w:rPr>
              <w:t xml:space="preserve"> </w:t>
            </w:r>
            <w:r w:rsidRPr="00CD7326">
              <w:rPr>
                <w:rFonts w:ascii="GHEA Grapalat" w:hAnsi="GHEA Grapalat" w:cs="Sylfaen"/>
                <w:iCs/>
              </w:rPr>
              <w:t>իր</w:t>
            </w:r>
            <w:r w:rsidRPr="00CD7326">
              <w:rPr>
                <w:rFonts w:ascii="GHEA Grapalat" w:hAnsi="GHEA Grapalat" w:cs="Arial Armenian"/>
                <w:iCs/>
              </w:rPr>
              <w:t xml:space="preserve"> </w:t>
            </w:r>
            <w:r w:rsidRPr="00CD7326">
              <w:rPr>
                <w:rFonts w:ascii="GHEA Grapalat" w:hAnsi="GHEA Grapalat" w:cs="Sylfaen"/>
                <w:iCs/>
              </w:rPr>
              <w:t>մնացած</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միջոցներին</w:t>
            </w:r>
            <w:r w:rsidRPr="00CD7326">
              <w:rPr>
                <w:rFonts w:ascii="GHEA Grapalat" w:hAnsi="GHEA Grapalat" w:cs="Arial Armenian"/>
                <w:iCs/>
              </w:rPr>
              <w:t xml:space="preserve">, </w:t>
            </w:r>
            <w:r w:rsidRPr="00CD7326">
              <w:rPr>
                <w:rFonts w:ascii="GHEA Grapalat" w:hAnsi="GHEA Grapalat" w:cs="Sylfaen"/>
                <w:iCs/>
              </w:rPr>
              <w:t>Գնորդը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որպես</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lastRenderedPageBreak/>
              <w:t>վնասահատուցում</w:t>
            </w:r>
            <w:r w:rsidRPr="00CD7326">
              <w:rPr>
                <w:rFonts w:ascii="GHEA Grapalat" w:hAnsi="GHEA Grapalat" w:cs="Arial Armenian"/>
                <w:iCs/>
              </w:rPr>
              <w:t xml:space="preserve">  </w:t>
            </w:r>
            <w:r w:rsidRPr="00CD7326">
              <w:rPr>
                <w:rFonts w:ascii="GHEA Grapalat" w:hAnsi="GHEA Grapalat" w:cs="Sylfaen"/>
                <w:iCs/>
              </w:rPr>
              <w:t>Պայմանագրի</w:t>
            </w:r>
            <w:r w:rsidRPr="00CD7326">
              <w:rPr>
                <w:rFonts w:ascii="GHEA Grapalat" w:hAnsi="GHEA Grapalat" w:cs="Arial Armenian"/>
                <w:iCs/>
              </w:rPr>
              <w:t xml:space="preserve"> </w:t>
            </w:r>
            <w:r w:rsidRPr="00CD7326">
              <w:rPr>
                <w:rFonts w:ascii="GHEA Grapalat" w:hAnsi="GHEA Grapalat" w:cs="Sylfaen"/>
                <w:iCs/>
              </w:rPr>
              <w:t>գնից</w:t>
            </w:r>
            <w:r w:rsidRPr="00CD7326">
              <w:rPr>
                <w:rFonts w:ascii="GHEA Grapalat" w:hAnsi="GHEA Grapalat" w:cs="Arial Armenian"/>
                <w:iCs/>
              </w:rPr>
              <w:t xml:space="preserve"> </w:t>
            </w:r>
            <w:r w:rsidRPr="00CD7326">
              <w:rPr>
                <w:rFonts w:ascii="GHEA Grapalat" w:hAnsi="GHEA Grapalat" w:cs="Sylfaen"/>
                <w:iCs/>
              </w:rPr>
              <w:t>գումար</w:t>
            </w:r>
            <w:r w:rsidRPr="00CD7326">
              <w:rPr>
                <w:rFonts w:ascii="GHEA Grapalat" w:hAnsi="GHEA Grapalat" w:cs="Arial Armenian"/>
                <w:iCs/>
              </w:rPr>
              <w:t xml:space="preserve"> </w:t>
            </w:r>
            <w:r w:rsidRPr="00CD7326">
              <w:rPr>
                <w:rFonts w:ascii="GHEA Grapalat" w:hAnsi="GHEA Grapalat" w:cs="Sylfaen"/>
                <w:iCs/>
              </w:rPr>
              <w:t>հանել</w:t>
            </w:r>
            <w:r w:rsidRPr="00CD7326">
              <w:rPr>
                <w:rFonts w:ascii="GHEA Grapalat" w:hAnsi="GHEA Grapalat" w:cs="Arial Armenian"/>
                <w:iCs/>
              </w:rPr>
              <w:t xml:space="preserve">, </w:t>
            </w:r>
            <w:r w:rsidRPr="00CD7326">
              <w:rPr>
                <w:rFonts w:ascii="GHEA Grapalat" w:hAnsi="GHEA Grapalat" w:cs="Sylfaen"/>
                <w:iCs/>
              </w:rPr>
              <w:t>որը</w:t>
            </w:r>
            <w:r w:rsidRPr="00CD7326">
              <w:rPr>
                <w:rFonts w:ascii="GHEA Grapalat" w:hAnsi="GHEA Grapalat" w:cs="Arial Armenian"/>
                <w:iCs/>
              </w:rPr>
              <w:t xml:space="preserve"> </w:t>
            </w:r>
            <w:r w:rsidRPr="00CD7326">
              <w:rPr>
                <w:rFonts w:ascii="GHEA Grapalat" w:hAnsi="GHEA Grapalat" w:cs="Sylfaen"/>
                <w:iCs/>
              </w:rPr>
              <w:t>համարժեք</w:t>
            </w:r>
            <w:r w:rsidRPr="00CD7326">
              <w:rPr>
                <w:rFonts w:ascii="GHEA Grapalat" w:hAnsi="GHEA Grapalat" w:cs="Arial Armenian"/>
                <w:iCs/>
              </w:rPr>
              <w:t xml:space="preserve"> </w:t>
            </w:r>
            <w:r w:rsidRPr="00CD7326">
              <w:rPr>
                <w:rFonts w:ascii="GHEA Grapalat" w:hAnsi="GHEA Grapalat" w:cs="Sylfaen"/>
                <w:iCs/>
              </w:rPr>
              <w:t>կլինի</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Ապրանքների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չմատուցած</w:t>
            </w:r>
            <w:r w:rsidRPr="00CD7326">
              <w:rPr>
                <w:rFonts w:ascii="GHEA Grapalat" w:hAnsi="GHEA Grapalat" w:cs="Arial Armenian"/>
                <w:iCs/>
              </w:rPr>
              <w:t xml:space="preserve"> </w:t>
            </w:r>
            <w:r w:rsidRPr="00CD7326">
              <w:rPr>
                <w:rFonts w:ascii="GHEA Grapalat" w:hAnsi="GHEA Grapalat" w:cs="Sylfaen"/>
                <w:iCs/>
              </w:rPr>
              <w:t>Ծառայությունների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մասերի</w:t>
            </w:r>
            <w:r w:rsidRPr="00CD7326">
              <w:rPr>
                <w:rFonts w:ascii="GHEA Grapalat" w:hAnsi="GHEA Grapalat" w:cs="Arial Armenian"/>
                <w:iCs/>
              </w:rPr>
              <w:t xml:space="preserve"> </w:t>
            </w:r>
            <w:r w:rsidRPr="00CD7326">
              <w:rPr>
                <w:rFonts w:ascii="GHEA Grapalat" w:hAnsi="GHEA Grapalat" w:cs="Sylfaen"/>
                <w:iCs/>
              </w:rPr>
              <w:t>գնին</w:t>
            </w:r>
            <w:r w:rsidRPr="00CD7326">
              <w:rPr>
                <w:rFonts w:ascii="GHEA Grapalat" w:hAnsi="GHEA Grapalat" w:cs="Arial Armenian"/>
                <w:iCs/>
              </w:rPr>
              <w:t xml:space="preserve"> </w:t>
            </w:r>
            <w:r w:rsidRPr="00CD7326">
              <w:rPr>
                <w:rFonts w:ascii="GHEA Grapalat" w:hAnsi="GHEA Grapalat" w:cs="Sylfaen"/>
                <w:iCs/>
              </w:rPr>
              <w:t>յուրաքանչյուր</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շաբաթվա</w:t>
            </w:r>
            <w:r w:rsidRPr="00CD7326">
              <w:rPr>
                <w:rFonts w:ascii="GHEA Grapalat" w:hAnsi="GHEA Grapalat" w:cs="Arial Armenian"/>
                <w:iCs/>
              </w:rPr>
              <w:t xml:space="preserve"> </w:t>
            </w:r>
            <w:r w:rsidRPr="00CD7326">
              <w:rPr>
                <w:rFonts w:ascii="GHEA Grapalat" w:hAnsi="GHEA Grapalat" w:cs="Sylfaen"/>
                <w:iCs/>
              </w:rPr>
              <w:t>համար</w:t>
            </w:r>
            <w:r w:rsidRPr="00CD7326">
              <w:rPr>
                <w:rFonts w:ascii="GHEA Grapalat" w:hAnsi="GHEA Grapalat" w:cs="Arial Armenian"/>
                <w:iCs/>
              </w:rPr>
              <w:t xml:space="preserve"> </w:t>
            </w:r>
            <w:r w:rsidRPr="00CD7326">
              <w:rPr>
                <w:rFonts w:ascii="GHEA Grapalat" w:hAnsi="GHEA Grapalat" w:cs="Sylfaen"/>
                <w:iCs/>
              </w:rPr>
              <w:t>մինչ</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առաքումը</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իրականացումը</w:t>
            </w:r>
            <w:r w:rsidRPr="00CD7326">
              <w:rPr>
                <w:rFonts w:ascii="GHEA Grapalat" w:hAnsi="GHEA Grapalat" w:cs="Arial Armenian"/>
                <w:iCs/>
              </w:rPr>
              <w:t xml:space="preserve">: </w:t>
            </w:r>
            <w:r w:rsidRPr="00CD7326">
              <w:rPr>
                <w:rFonts w:ascii="GHEA Grapalat" w:hAnsi="GHEA Grapalat" w:cs="Sylfaen"/>
                <w:iCs/>
              </w:rPr>
              <w:t>Այդ</w:t>
            </w:r>
            <w:r w:rsidRPr="00CD7326">
              <w:rPr>
                <w:rFonts w:ascii="GHEA Grapalat" w:hAnsi="GHEA Grapalat" w:cs="Arial Armenian"/>
                <w:iCs/>
              </w:rPr>
              <w:t xml:space="preserve"> </w:t>
            </w:r>
            <w:r w:rsidRPr="00CD7326">
              <w:rPr>
                <w:rFonts w:ascii="GHEA Grapalat" w:hAnsi="GHEA Grapalat" w:cs="Sylfaen"/>
                <w:iCs/>
              </w:rPr>
              <w:t>գումարը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հասնել</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մաքսիմալ</w:t>
            </w:r>
            <w:r w:rsidRPr="00CD7326">
              <w:rPr>
                <w:rFonts w:ascii="GHEA Grapalat" w:hAnsi="GHEA Grapalat" w:cs="Arial Armenian"/>
                <w:iCs/>
              </w:rPr>
              <w:t xml:space="preserve"> </w:t>
            </w:r>
            <w:r w:rsidRPr="00CD7326">
              <w:rPr>
                <w:rFonts w:ascii="GHEA Grapalat" w:hAnsi="GHEA Grapalat" w:cs="Sylfaen"/>
                <w:iCs/>
              </w:rPr>
              <w:t>սահմանին</w:t>
            </w:r>
            <w:r w:rsidRPr="00CD7326">
              <w:rPr>
                <w:rFonts w:ascii="GHEA Grapalat" w:hAnsi="GHEA Grapalat" w:cs="Arial Armenian"/>
                <w:iCs/>
              </w:rPr>
              <w:t>:</w:t>
            </w:r>
            <w:r w:rsidRPr="00CD7326">
              <w:rPr>
                <w:rFonts w:ascii="GHEA Grapalat" w:hAnsi="GHEA Grapalat"/>
                <w:iCs/>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 xml:space="preserve">, </w:t>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կասեցնել</w:t>
            </w:r>
            <w:r w:rsidRPr="00CD7326">
              <w:rPr>
                <w:rFonts w:ascii="GHEA Grapalat" w:hAnsi="GHEA Grapalat" w:cs="Arial Armenian"/>
                <w:spacing w:val="0"/>
              </w:rPr>
              <w:t xml:space="preserve"> </w:t>
            </w:r>
            <w:r w:rsidRPr="00CD7326">
              <w:rPr>
                <w:rFonts w:ascii="GHEA Grapalat" w:hAnsi="GHEA Grapalat" w:cs="Sylfaen"/>
                <w:spacing w:val="0"/>
              </w:rPr>
              <w:t>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8" w:name="_Toc507160432"/>
            <w:r w:rsidRPr="00CD7326">
              <w:rPr>
                <w:rFonts w:ascii="GHEA Grapalat" w:hAnsi="GHEA Grapalat"/>
              </w:rPr>
              <w:lastRenderedPageBreak/>
              <w:t>28.</w:t>
            </w:r>
            <w:r w:rsidRPr="00CD7326">
              <w:rPr>
                <w:rFonts w:ascii="GHEA Grapalat" w:hAnsi="GHEA Grapalat"/>
              </w:rPr>
              <w:tab/>
            </w:r>
            <w:bookmarkStart w:id="349" w:name="_Toc381360299"/>
            <w:r w:rsidRPr="00CD7326">
              <w:rPr>
                <w:rFonts w:ascii="GHEA Grapalat" w:hAnsi="GHEA Grapalat" w:cs="Sylfaen"/>
              </w:rPr>
              <w:t>Երաշխիք</w:t>
            </w:r>
            <w:bookmarkEnd w:id="348"/>
            <w:bookmarkEnd w:id="349"/>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նոր</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գծագրման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նորագույն</w:t>
            </w:r>
            <w:r w:rsidRPr="00CD7326">
              <w:rPr>
                <w:rFonts w:ascii="GHEA Grapalat" w:hAnsi="GHEA Grapalat" w:cs="Arial Armenian"/>
              </w:rPr>
              <w:t xml:space="preserve"> </w:t>
            </w:r>
            <w:r w:rsidRPr="00CD7326">
              <w:rPr>
                <w:rFonts w:ascii="GHEA Grapalat" w:hAnsi="GHEA Grapalat" w:cs="Sylfaen"/>
              </w:rPr>
              <w:t>տեխնոլոգիաներին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մոդելներին</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բան</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նախատեսվում</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spacing w:val="0"/>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չեն</w:t>
            </w:r>
            <w:r w:rsidRPr="00CD7326">
              <w:rPr>
                <w:rFonts w:ascii="GHEA Grapalat" w:hAnsi="GHEA Grapalat" w:cs="Arial Armenian"/>
              </w:rPr>
              <w:t xml:space="preserve"> </w:t>
            </w:r>
            <w:r w:rsidRPr="00CD7326">
              <w:rPr>
                <w:rFonts w:ascii="GHEA Grapalat" w:hAnsi="GHEA Grapalat" w:cs="Sylfaen"/>
              </w:rPr>
              <w:t>ունենա</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թերություն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թույլ</w:t>
            </w:r>
            <w:r w:rsidRPr="00CD7326">
              <w:rPr>
                <w:rFonts w:ascii="GHEA Grapalat" w:hAnsi="GHEA Grapalat" w:cs="Arial Armenian"/>
              </w:rPr>
              <w:t xml:space="preserve"> </w:t>
            </w:r>
            <w:r w:rsidRPr="00CD7326">
              <w:rPr>
                <w:rFonts w:ascii="GHEA Grapalat" w:hAnsi="GHEA Grapalat" w:cs="Sylfaen"/>
              </w:rPr>
              <w:t>տված</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թերացման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դիզայնի</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ապրանքի</w:t>
            </w:r>
            <w:r w:rsidRPr="00CD7326">
              <w:rPr>
                <w:rFonts w:ascii="GHEA Grapalat" w:hAnsi="GHEA Grapalat" w:cs="Arial Armenian"/>
              </w:rPr>
              <w:t xml:space="preserve"> </w:t>
            </w:r>
            <w:r w:rsidRPr="00CD7326">
              <w:rPr>
                <w:rFonts w:ascii="GHEA Grapalat" w:hAnsi="GHEA Grapalat" w:cs="Sylfaen"/>
              </w:rPr>
              <w:t>արտադրման</w:t>
            </w:r>
            <w:r w:rsidRPr="00CD7326">
              <w:rPr>
                <w:rFonts w:ascii="GHEA Grapalat" w:hAnsi="GHEA Grapalat" w:cs="Arial Armenian"/>
              </w:rPr>
              <w:t xml:space="preserve"> </w:t>
            </w:r>
            <w:r w:rsidRPr="00CD7326">
              <w:rPr>
                <w:rFonts w:ascii="GHEA Grapalat" w:hAnsi="GHEA Grapalat" w:cs="Sylfaen"/>
              </w:rPr>
              <w:t>որակի</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ի</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գալ</w:t>
            </w:r>
            <w:r w:rsidRPr="00CD7326">
              <w:rPr>
                <w:rFonts w:ascii="GHEA Grapalat" w:hAnsi="GHEA Grapalat" w:cs="Arial Armenian"/>
              </w:rPr>
              <w:t xml:space="preserve"> </w:t>
            </w:r>
            <w:r w:rsidRPr="00CD7326">
              <w:rPr>
                <w:rFonts w:ascii="GHEA Grapalat" w:hAnsi="GHEA Grapalat" w:cs="Sylfaen"/>
              </w:rPr>
              <w:t>վերջնական</w:t>
            </w:r>
            <w:r w:rsidRPr="00CD7326">
              <w:rPr>
                <w:rFonts w:ascii="GHEA Grapalat" w:hAnsi="GHEA Grapalat" w:cs="Arial Armenian"/>
              </w:rPr>
              <w:t xml:space="preserve"> </w:t>
            </w:r>
            <w:r w:rsidRPr="00CD7326">
              <w:rPr>
                <w:rFonts w:ascii="GHEA Grapalat" w:hAnsi="GHEA Grapalat" w:cs="Sylfaen"/>
              </w:rPr>
              <w:t>նշանակման</w:t>
            </w:r>
            <w:r w:rsidRPr="00CD7326">
              <w:rPr>
                <w:rFonts w:ascii="GHEA Grapalat" w:hAnsi="GHEA Grapalat" w:cs="Arial Armenian"/>
              </w:rPr>
              <w:t xml:space="preserve"> </w:t>
            </w:r>
            <w:r w:rsidRPr="00CD7326">
              <w:rPr>
                <w:rFonts w:ascii="GHEA Grapalat" w:hAnsi="GHEA Grapalat" w:cs="Sylfaen"/>
              </w:rPr>
              <w:t>վայրում</w:t>
            </w:r>
            <w:r w:rsidRPr="00CD7326">
              <w:rPr>
                <w:rFonts w:ascii="GHEA Grapalat" w:hAnsi="GHEA Grapalat" w:cs="Arial"/>
              </w:rPr>
              <w:t xml:space="preserve"> </w:t>
            </w:r>
            <w:r w:rsidRPr="00CD7326">
              <w:rPr>
                <w:rFonts w:ascii="GHEA Grapalat" w:hAnsi="GHEA Grapalat" w:cs="Sylfaen"/>
              </w:rPr>
              <w:t>գերակշռող</w:t>
            </w:r>
            <w:r w:rsidRPr="00CD7326">
              <w:rPr>
                <w:rFonts w:ascii="GHEA Grapalat" w:hAnsi="GHEA Grapalat" w:cs="Arial Armenian"/>
              </w:rPr>
              <w:t xml:space="preserve"> </w:t>
            </w:r>
            <w:r w:rsidRPr="00CD7326">
              <w:rPr>
                <w:rFonts w:ascii="GHEA Grapalat" w:hAnsi="GHEA Grapalat" w:cs="Sylfaen"/>
              </w:rPr>
              <w:t>պայմաններում</w:t>
            </w:r>
            <w:r w:rsidRPr="00CD7326">
              <w:rPr>
                <w:rFonts w:ascii="GHEA Grapalat" w:hAnsi="GHEA Grapalat" w:cs="Arial Armenian"/>
              </w:rPr>
              <w:t xml:space="preserve"> </w:t>
            </w:r>
            <w:r w:rsidRPr="00CD7326">
              <w:rPr>
                <w:rFonts w:ascii="GHEA Grapalat" w:hAnsi="GHEA Grapalat" w:cs="Sylfaen"/>
              </w:rPr>
              <w:t>ճիշտ</w:t>
            </w:r>
            <w:r w:rsidRPr="00CD7326">
              <w:rPr>
                <w:rFonts w:ascii="GHEA Grapalat" w:hAnsi="GHEA Grapalat" w:cs="Arial Armenian"/>
              </w:rPr>
              <w:t xml:space="preserve"> </w:t>
            </w:r>
            <w:r w:rsidRPr="00CD7326">
              <w:rPr>
                <w:rFonts w:ascii="GHEA Grapalat" w:hAnsi="GHEA Grapalat" w:cs="Sylfaen"/>
              </w:rPr>
              <w:t>օգտագործման</w:t>
            </w:r>
            <w:r w:rsidRPr="00CD7326">
              <w:rPr>
                <w:rFonts w:ascii="GHEA Grapalat" w:hAnsi="GHEA Grapalat" w:cs="Arial Armenian"/>
              </w:rPr>
              <w:t xml:space="preserve"> </w:t>
            </w:r>
            <w:r w:rsidRPr="00CD7326">
              <w:rPr>
                <w:rFonts w:ascii="GHEA Grapalat" w:hAnsi="GHEA Grapalat" w:cs="Sylfaen"/>
              </w:rPr>
              <w:t>ժամանակ</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կերպ</w:t>
            </w:r>
            <w:r w:rsidRPr="00CD7326">
              <w:rPr>
                <w:rFonts w:ascii="GHEA Grapalat" w:hAnsi="GHEA Grapalat" w:cs="Arial Armenian"/>
                <w:spacing w:val="0"/>
              </w:rPr>
              <w:t xml:space="preserve"> </w:t>
            </w:r>
            <w:r w:rsidRPr="00CD7326">
              <w:rPr>
                <w:rFonts w:ascii="GHEA Grapalat" w:hAnsi="GHEA Grapalat" w:cs="Sylfaen"/>
                <w:spacing w:val="0"/>
              </w:rPr>
              <w:t>չնշվելու</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w:t>
            </w:r>
            <w:r w:rsidRPr="00CD7326">
              <w:rPr>
                <w:rFonts w:ascii="GHEA Grapalat" w:hAnsi="GHEA Grapalat"/>
                <w:spacing w:val="0"/>
              </w:rPr>
              <w:t xml:space="preserve"> </w:t>
            </w:r>
            <w:r w:rsidRPr="00CD7326">
              <w:rPr>
                <w:rFonts w:ascii="GHEA Grapalat" w:hAnsi="GHEA Grapalat" w:cs="Sylfaen"/>
              </w:rPr>
              <w:t>այս</w:t>
            </w:r>
            <w:r w:rsidRPr="00CD7326">
              <w:rPr>
                <w:rFonts w:ascii="GHEA Grapalat" w:hAnsi="GHEA Grapalat" w:cs="Arial Armenian"/>
              </w:rPr>
              <w:t xml:space="preserve"> </w:t>
            </w:r>
            <w:r w:rsidRPr="00CD7326">
              <w:rPr>
                <w:rFonts w:ascii="GHEA Grapalat" w:hAnsi="GHEA Grapalat" w:cs="Sylfaen"/>
              </w:rPr>
              <w:t>երաշխիքը</w:t>
            </w:r>
            <w:r w:rsidRPr="00CD7326">
              <w:rPr>
                <w:rFonts w:ascii="GHEA Grapalat" w:hAnsi="GHEA Grapalat" w:cs="Arial Armenian"/>
              </w:rPr>
              <w:t xml:space="preserve"> </w:t>
            </w:r>
            <w:r w:rsidRPr="00CD7326">
              <w:rPr>
                <w:rFonts w:ascii="GHEA Grapalat" w:hAnsi="GHEA Grapalat" w:cs="Sylfaen"/>
              </w:rPr>
              <w:t>ուժի</w:t>
            </w:r>
            <w:r w:rsidRPr="00CD7326">
              <w:rPr>
                <w:rFonts w:ascii="GHEA Grapalat" w:hAnsi="GHEA Grapalat" w:cs="Arial Armenian"/>
              </w:rPr>
              <w:t xml:space="preserve"> </w:t>
            </w:r>
            <w:r w:rsidRPr="00CD7326">
              <w:rPr>
                <w:rFonts w:ascii="GHEA Grapalat" w:hAnsi="GHEA Grapalat" w:cs="Sylfaen"/>
              </w:rPr>
              <w:t>մեջ</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տասներկու</w:t>
            </w:r>
            <w:r w:rsidRPr="00CD7326">
              <w:rPr>
                <w:rFonts w:ascii="GHEA Grapalat" w:hAnsi="GHEA Grapalat" w:cs="Arial Armenian"/>
              </w:rPr>
              <w:t xml:space="preserve"> (12)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երկրում</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վերջնակետում</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դրանց</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մասի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ընդունման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18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առաքող</w:t>
            </w:r>
            <w:r w:rsidRPr="00CD7326">
              <w:rPr>
                <w:rFonts w:ascii="GHEA Grapalat" w:hAnsi="GHEA Grapalat" w:cs="Arial Armenian"/>
              </w:rPr>
              <w:t xml:space="preserve"> </w:t>
            </w:r>
            <w:r w:rsidRPr="00CD7326">
              <w:rPr>
                <w:rFonts w:ascii="GHEA Grapalat" w:hAnsi="GHEA Grapalat" w:cs="Sylfaen"/>
              </w:rPr>
              <w:t>երկրի</w:t>
            </w:r>
            <w:r w:rsidRPr="00CD7326">
              <w:rPr>
                <w:rFonts w:ascii="GHEA Grapalat" w:hAnsi="GHEA Grapalat" w:cs="Arial Armenian"/>
              </w:rPr>
              <w:t xml:space="preserve"> </w:t>
            </w:r>
            <w:r w:rsidRPr="00CD7326">
              <w:rPr>
                <w:rFonts w:ascii="GHEA Grapalat" w:hAnsi="GHEA Grapalat" w:cs="Sylfaen"/>
              </w:rPr>
              <w:t>նավահանգստից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բեռնման</w:t>
            </w:r>
            <w:r w:rsidRPr="00CD7326">
              <w:rPr>
                <w:rFonts w:ascii="GHEA Grapalat" w:hAnsi="GHEA Grapalat" w:cs="Arial Armenian"/>
              </w:rPr>
              <w:t xml:space="preserve"> </w:t>
            </w:r>
            <w:r w:rsidRPr="00CD7326">
              <w:rPr>
                <w:rFonts w:ascii="GHEA Grapalat" w:hAnsi="GHEA Grapalat" w:cs="Sylfaen"/>
              </w:rPr>
              <w:t>վայրից</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կախված</w:t>
            </w:r>
            <w:r w:rsidRPr="00CD7326">
              <w:rPr>
                <w:rFonts w:ascii="GHEA Grapalat" w:hAnsi="GHEA Grapalat" w:cs="Arial Armenian"/>
              </w:rPr>
              <w:t xml:space="preserve"> </w:t>
            </w:r>
            <w:r w:rsidRPr="00CD7326">
              <w:rPr>
                <w:rFonts w:ascii="GHEA Grapalat" w:hAnsi="GHEA Grapalat" w:cs="Sylfaen"/>
              </w:rPr>
              <w:t>նրանից</w:t>
            </w:r>
            <w:r w:rsidRPr="00CD7326">
              <w:rPr>
                <w:rFonts w:ascii="GHEA Grapalat" w:hAnsi="GHEA Grapalat" w:cs="Arial Armenian"/>
              </w:rPr>
              <w:t xml:space="preserve">, </w:t>
            </w:r>
            <w:r w:rsidRPr="00CD7326">
              <w:rPr>
                <w:rFonts w:ascii="GHEA Grapalat" w:hAnsi="GHEA Grapalat" w:cs="Sylfaen"/>
              </w:rPr>
              <w:t>թե</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ժամանակահատվածն</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լրանում</w:t>
            </w:r>
            <w:r w:rsidRPr="00CD7326">
              <w:rPr>
                <w:rFonts w:ascii="GHEA Grapalat" w:hAnsi="GHEA Grapalat" w:cs="Arial Armenian"/>
              </w:rPr>
              <w:t xml:space="preserve"> </w:t>
            </w:r>
            <w:r w:rsidRPr="00CD7326">
              <w:rPr>
                <w:rFonts w:ascii="GHEA Grapalat" w:hAnsi="GHEA Grapalat" w:cs="Sylfaen"/>
              </w:rPr>
              <w:t>ավելի</w:t>
            </w:r>
            <w:r w:rsidRPr="00CD7326">
              <w:rPr>
                <w:rFonts w:ascii="GHEA Grapalat" w:hAnsi="GHEA Grapalat" w:cs="Arial Armenian"/>
              </w:rPr>
              <w:t xml:space="preserve"> </w:t>
            </w:r>
            <w:r w:rsidRPr="00CD7326">
              <w:rPr>
                <w:rFonts w:ascii="GHEA Grapalat" w:hAnsi="GHEA Grapalat" w:cs="Sylfaen"/>
              </w:rPr>
              <w:t>շուտ</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նշելով</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մանրամասները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ապացուցող</w:t>
            </w:r>
            <w:r w:rsidRPr="00CD7326">
              <w:rPr>
                <w:rFonts w:ascii="GHEA Grapalat" w:hAnsi="GHEA Grapalat" w:cs="Arial Armenian"/>
              </w:rPr>
              <w:t xml:space="preserve"> </w:t>
            </w:r>
            <w:r w:rsidRPr="00CD7326">
              <w:rPr>
                <w:rFonts w:ascii="GHEA Grapalat" w:hAnsi="GHEA Grapalat" w:cs="Sylfaen"/>
              </w:rPr>
              <w:t>նյութերը՝</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թերությունը</w:t>
            </w:r>
            <w:r w:rsidRPr="00CD7326">
              <w:rPr>
                <w:rFonts w:ascii="GHEA Grapalat" w:hAnsi="GHEA Grapalat" w:cs="Arial Armenian"/>
              </w:rPr>
              <w:t xml:space="preserve"> </w:t>
            </w:r>
            <w:r w:rsidRPr="00CD7326">
              <w:rPr>
                <w:rFonts w:ascii="GHEA Grapalat" w:hAnsi="GHEA Grapalat" w:cs="Sylfaen"/>
              </w:rPr>
              <w:t>հայտնաբերելուց</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Մատկարարի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հնարավորություն</w:t>
            </w:r>
            <w:r w:rsidRPr="00CD7326">
              <w:rPr>
                <w:rFonts w:ascii="GHEA Grapalat" w:hAnsi="GHEA Grapalat" w:cs="Arial Armenian"/>
              </w:rPr>
              <w:t xml:space="preserve"> </w:t>
            </w:r>
            <w:r w:rsidRPr="00CD7326">
              <w:rPr>
                <w:rFonts w:ascii="GHEA Grapalat" w:hAnsi="GHEA Grapalat" w:cs="Sylfaen"/>
              </w:rPr>
              <w:t>ստեղծի</w:t>
            </w:r>
            <w:r w:rsidRPr="00CD7326">
              <w:rPr>
                <w:rFonts w:ascii="GHEA Grapalat" w:hAnsi="GHEA Grapalat" w:cs="Arial Armenian"/>
              </w:rPr>
              <w:t xml:space="preserve"> </w:t>
            </w:r>
            <w:r w:rsidRPr="00CD7326">
              <w:rPr>
                <w:rFonts w:ascii="GHEA Grapalat" w:hAnsi="GHEA Grapalat" w:cs="Sylfaen"/>
              </w:rPr>
              <w:t>թերությունները</w:t>
            </w:r>
            <w:r w:rsidRPr="00CD7326">
              <w:rPr>
                <w:rFonts w:ascii="GHEA Grapalat" w:hAnsi="GHEA Grapalat" w:cs="Arial Armenian"/>
              </w:rPr>
              <w:t xml:space="preserve"> </w:t>
            </w:r>
            <w:r w:rsidRPr="00CD7326">
              <w:rPr>
                <w:rFonts w:ascii="GHEA Grapalat" w:hAnsi="GHEA Grapalat" w:cs="Sylfaen"/>
              </w:rPr>
              <w:t>ուսումնասիրելու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ծանուցում</w:t>
            </w:r>
            <w:r w:rsidRPr="00CD7326">
              <w:rPr>
                <w:rFonts w:ascii="GHEA Grapalat" w:hAnsi="GHEA Grapalat" w:cs="Arial Armenian"/>
                <w:iCs/>
              </w:rPr>
              <w:t xml:space="preserve"> </w:t>
            </w:r>
            <w:r w:rsidRPr="00CD7326">
              <w:rPr>
                <w:rFonts w:ascii="GHEA Grapalat" w:hAnsi="GHEA Grapalat" w:cs="Sylfaen"/>
                <w:iCs/>
              </w:rPr>
              <w:t>ստանալուց</w:t>
            </w:r>
            <w:r w:rsidRPr="00CD7326">
              <w:rPr>
                <w:rFonts w:ascii="GHEA Grapalat" w:hAnsi="GHEA Grapalat" w:cs="Arial Armenian"/>
                <w:iCs/>
              </w:rPr>
              <w:t xml:space="preserve"> </w:t>
            </w:r>
            <w:r w:rsidRPr="00CD7326">
              <w:rPr>
                <w:rFonts w:ascii="GHEA Grapalat" w:hAnsi="GHEA Grapalat" w:cs="Sylfaen"/>
                <w:iCs/>
              </w:rPr>
              <w:t>հետո</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որոշված</w:t>
            </w:r>
            <w:r w:rsidRPr="00CD7326">
              <w:rPr>
                <w:rFonts w:ascii="GHEA Grapalat" w:hAnsi="GHEA Grapalat" w:cs="Arial Armenian"/>
                <w:iCs/>
              </w:rPr>
              <w:t xml:space="preserve"> </w:t>
            </w:r>
            <w:r w:rsidRPr="00CD7326">
              <w:rPr>
                <w:rFonts w:ascii="GHEA Grapalat" w:hAnsi="GHEA Grapalat" w:cs="Sylfaen"/>
                <w:iCs/>
              </w:rPr>
              <w:t>ժամանակահատվածում</w:t>
            </w:r>
            <w:r w:rsidRPr="00CD7326">
              <w:rPr>
                <w:rFonts w:ascii="GHEA Grapalat" w:hAnsi="GHEA Grapalat" w:cs="Arial Armenian"/>
                <w:iCs/>
              </w:rPr>
              <w:t xml:space="preserve">, </w:t>
            </w:r>
            <w:r w:rsidRPr="00CD7326">
              <w:rPr>
                <w:rFonts w:ascii="GHEA Grapalat" w:hAnsi="GHEA Grapalat" w:cs="Sylfaen"/>
                <w:iCs/>
              </w:rPr>
              <w:lastRenderedPageBreak/>
              <w:t>հնարավորին</w:t>
            </w:r>
            <w:r w:rsidRPr="00CD7326">
              <w:rPr>
                <w:rFonts w:ascii="GHEA Grapalat" w:hAnsi="GHEA Grapalat" w:cs="Arial Armenian"/>
                <w:iCs/>
              </w:rPr>
              <w:t xml:space="preserve"> </w:t>
            </w:r>
            <w:r w:rsidRPr="00CD7326">
              <w:rPr>
                <w:rFonts w:ascii="GHEA Grapalat" w:hAnsi="GHEA Grapalat" w:cs="Sylfaen"/>
                <w:iCs/>
              </w:rPr>
              <w:t>չափ</w:t>
            </w:r>
            <w:r w:rsidRPr="00CD7326">
              <w:rPr>
                <w:rFonts w:ascii="GHEA Grapalat" w:hAnsi="GHEA Grapalat" w:cs="Arial Armenian"/>
                <w:iCs/>
              </w:rPr>
              <w:t xml:space="preserve"> </w:t>
            </w:r>
            <w:r w:rsidRPr="00CD7326">
              <w:rPr>
                <w:rFonts w:ascii="GHEA Grapalat" w:hAnsi="GHEA Grapalat" w:cs="Sylfaen"/>
                <w:iCs/>
              </w:rPr>
              <w:t>արագ</w:t>
            </w:r>
            <w:r w:rsidRPr="00CD7326">
              <w:rPr>
                <w:rFonts w:ascii="GHEA Grapalat" w:hAnsi="GHEA Grapalat" w:cs="Arial Armenian"/>
                <w:iCs/>
              </w:rPr>
              <w:t xml:space="preserve"> </w:t>
            </w:r>
            <w:r w:rsidRPr="00CD7326">
              <w:rPr>
                <w:rFonts w:ascii="GHEA Grapalat" w:hAnsi="GHEA Grapalat" w:cs="Sylfaen"/>
                <w:iCs/>
              </w:rPr>
              <w:t>կվերանորոգի</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փոխարինի</w:t>
            </w:r>
            <w:r w:rsidRPr="00CD7326">
              <w:rPr>
                <w:rFonts w:ascii="GHEA Grapalat" w:hAnsi="GHEA Grapalat" w:cs="Arial Armenian"/>
                <w:iCs/>
              </w:rPr>
              <w:t xml:space="preserve"> </w:t>
            </w:r>
            <w:r w:rsidRPr="00CD7326">
              <w:rPr>
                <w:rFonts w:ascii="GHEA Grapalat" w:hAnsi="GHEA Grapalat" w:cs="Sylfaen"/>
                <w:iCs/>
              </w:rPr>
              <w:t>դրանք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մասերը</w:t>
            </w:r>
            <w:r w:rsidRPr="00CD7326">
              <w:rPr>
                <w:rFonts w:ascii="GHEA Grapalat" w:hAnsi="GHEA Grapalat" w:cs="Arial Armenian"/>
                <w:iCs/>
              </w:rPr>
              <w:t xml:space="preserve">` </w:t>
            </w:r>
            <w:r w:rsidRPr="00CD7326">
              <w:rPr>
                <w:rFonts w:ascii="GHEA Grapalat" w:hAnsi="GHEA Grapalat" w:cs="Sylfaen"/>
                <w:iCs/>
              </w:rPr>
              <w:t>առանց</w:t>
            </w:r>
            <w:r w:rsidRPr="00CD7326">
              <w:rPr>
                <w:rFonts w:ascii="GHEA Grapalat" w:hAnsi="GHEA Grapalat" w:cs="Arial Armenian"/>
                <w:iCs/>
              </w:rPr>
              <w:t xml:space="preserve"> </w:t>
            </w:r>
            <w:r w:rsidRPr="00CD7326">
              <w:rPr>
                <w:rFonts w:ascii="GHEA Grapalat" w:hAnsi="GHEA Grapalat" w:cs="Sylfaen"/>
                <w:iCs/>
              </w:rPr>
              <w:t>Գնորդի</w:t>
            </w:r>
            <w:r w:rsidRPr="00CD7326">
              <w:rPr>
                <w:rFonts w:ascii="GHEA Grapalat" w:hAnsi="GHEA Grapalat" w:cs="Arial Armenian"/>
                <w:iCs/>
              </w:rPr>
              <w:t xml:space="preserve"> </w:t>
            </w:r>
            <w:r w:rsidRPr="00CD7326">
              <w:rPr>
                <w:rFonts w:ascii="GHEA Grapalat" w:hAnsi="GHEA Grapalat" w:cs="Sylfaen"/>
                <w:iCs/>
              </w:rPr>
              <w:t>լրացուցիչ</w:t>
            </w:r>
            <w:r w:rsidRPr="00CD7326">
              <w:rPr>
                <w:rFonts w:ascii="GHEA Grapalat" w:hAnsi="GHEA Grapalat" w:cs="Arial Armenian"/>
                <w:iCs/>
              </w:rPr>
              <w:t xml:space="preserve"> </w:t>
            </w:r>
            <w:r w:rsidRPr="00CD7326">
              <w:rPr>
                <w:rFonts w:ascii="GHEA Grapalat" w:hAnsi="GHEA Grapalat" w:cs="Sylfaen"/>
                <w:iCs/>
              </w:rPr>
              <w:t>ծախսերի</w:t>
            </w:r>
            <w:r w:rsidRPr="00CD7326">
              <w:rPr>
                <w:rFonts w:ascii="GHEA Grapalat" w:hAnsi="GHEA Grapalat" w:cs="Arial Armenian"/>
                <w:iCs/>
              </w:rPr>
              <w:t>:</w:t>
            </w:r>
            <w:r w:rsidRPr="00CD7326">
              <w:rPr>
                <w:rFonts w:ascii="GHEA Grapalat" w:hAnsi="GHEA Grapalat"/>
                <w:iCs/>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ծանուցում</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ժամանակահատվածում</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վերացնում</w:t>
            </w:r>
            <w:r w:rsidRPr="00CD7326">
              <w:rPr>
                <w:rFonts w:ascii="GHEA Grapalat" w:hAnsi="GHEA Grapalat" w:cs="Arial Armenian"/>
              </w:rPr>
              <w:t xml:space="preserve"> </w:t>
            </w:r>
            <w:r w:rsidRPr="00CD7326">
              <w:rPr>
                <w:rFonts w:ascii="GHEA Grapalat" w:hAnsi="GHEA Grapalat" w:cs="Sylfaen"/>
              </w:rPr>
              <w:t>անսարքությունները</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կատարի</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հաշվին</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խախտելու</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նկատմամբ</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ունեցած</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0" w:name="_Toc507160433"/>
            <w:r w:rsidRPr="00CD7326">
              <w:rPr>
                <w:rFonts w:ascii="GHEA Grapalat" w:hAnsi="GHEA Grapalat"/>
              </w:rPr>
              <w:lastRenderedPageBreak/>
              <w:t>29.</w:t>
            </w:r>
            <w:r w:rsidRPr="00CD7326">
              <w:rPr>
                <w:rFonts w:ascii="GHEA Grapalat" w:hAnsi="GHEA Grapalat"/>
              </w:rPr>
              <w:tab/>
            </w:r>
            <w:bookmarkStart w:id="351" w:name="_Toc381360300"/>
            <w:r w:rsidRPr="00CD7326">
              <w:rPr>
                <w:rFonts w:ascii="GHEA Grapalat" w:hAnsi="GHEA Grapalat" w:cs="Sylfaen"/>
                <w:bCs/>
              </w:rPr>
              <w:t>Արտոնագրի</w:t>
            </w:r>
            <w:r w:rsidRPr="00CD7326">
              <w:rPr>
                <w:rFonts w:ascii="GHEA Grapalat" w:hAnsi="GHEA Grapalat" w:cs="Arial Armenian"/>
                <w:bCs/>
              </w:rPr>
              <w:t xml:space="preserve"> </w:t>
            </w:r>
            <w:r w:rsidRPr="00CD7326">
              <w:rPr>
                <w:rFonts w:ascii="GHEA Grapalat" w:hAnsi="GHEA Grapalat" w:cs="Sylfaen"/>
                <w:bCs/>
              </w:rPr>
              <w:t>խախտումների</w:t>
            </w:r>
            <w:r w:rsidRPr="00CD7326">
              <w:rPr>
                <w:rFonts w:ascii="GHEA Grapalat" w:hAnsi="GHEA Grapalat" w:cs="Arial Armenian"/>
                <w:bCs/>
              </w:rPr>
              <w:t xml:space="preserve"> </w:t>
            </w:r>
            <w:r w:rsidRPr="00CD7326">
              <w:rPr>
                <w:rFonts w:ascii="GHEA Grapalat" w:hAnsi="GHEA Grapalat" w:cs="Sylfaen"/>
                <w:bCs/>
              </w:rPr>
              <w:t>փոխհատուցում</w:t>
            </w:r>
            <w:bookmarkEnd w:id="350"/>
            <w:bookmarkEnd w:id="351"/>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29.2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պայմանների</w:t>
            </w:r>
            <w:r w:rsidRPr="00CD7326">
              <w:rPr>
                <w:rFonts w:ascii="GHEA Grapalat" w:hAnsi="GHEA Grapalat" w:cs="Arial Armenian"/>
                <w:szCs w:val="24"/>
              </w:rPr>
              <w:t xml:space="preserve"> </w:t>
            </w:r>
            <w:r w:rsidRPr="00CD7326">
              <w:rPr>
                <w:rFonts w:ascii="GHEA Grapalat" w:hAnsi="GHEA Grapalat" w:cs="Sylfaen"/>
                <w:szCs w:val="24"/>
              </w:rPr>
              <w:t>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կփոխհատուցի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զերծ</w:t>
            </w:r>
            <w:r w:rsidRPr="00CD7326">
              <w:rPr>
                <w:rFonts w:ascii="GHEA Grapalat" w:hAnsi="GHEA Grapalat" w:cs="Arial Armenian"/>
                <w:szCs w:val="24"/>
              </w:rPr>
              <w:t xml:space="preserve"> </w:t>
            </w:r>
            <w:r w:rsidRPr="00CD7326">
              <w:rPr>
                <w:rFonts w:ascii="GHEA Grapalat" w:hAnsi="GHEA Grapalat" w:cs="Sylfaen"/>
                <w:szCs w:val="24"/>
              </w:rPr>
              <w:t>կպահի</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նրա</w:t>
            </w:r>
            <w:r w:rsidRPr="00CD7326">
              <w:rPr>
                <w:rFonts w:ascii="GHEA Grapalat" w:hAnsi="GHEA Grapalat" w:cs="Arial Armenian"/>
                <w:szCs w:val="24"/>
              </w:rPr>
              <w:t xml:space="preserve"> </w:t>
            </w:r>
            <w:r w:rsidRPr="00CD7326">
              <w:rPr>
                <w:rFonts w:ascii="GHEA Grapalat" w:hAnsi="GHEA Grapalat" w:cs="Sylfaen"/>
                <w:szCs w:val="24"/>
              </w:rPr>
              <w:t>աշխատողներին</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վարչական</w:t>
            </w:r>
            <w:r w:rsidRPr="00CD7326">
              <w:rPr>
                <w:rFonts w:ascii="GHEA Grapalat" w:hAnsi="GHEA Grapalat" w:cs="Arial Armenian"/>
                <w:szCs w:val="24"/>
              </w:rPr>
              <w:t xml:space="preserve"> </w:t>
            </w:r>
            <w:r w:rsidRPr="00CD7326">
              <w:rPr>
                <w:rFonts w:ascii="GHEA Grapalat" w:hAnsi="GHEA Grapalat" w:cs="Sylfaen"/>
                <w:szCs w:val="24"/>
              </w:rPr>
              <w:t>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w:t>
            </w:r>
            <w:r w:rsidRPr="00CD7326">
              <w:rPr>
                <w:rFonts w:ascii="GHEA Grapalat" w:hAnsi="GHEA Grapalat" w:cs="Arial Armenian"/>
                <w:szCs w:val="24"/>
              </w:rPr>
              <w:t xml:space="preserve"> </w:t>
            </w:r>
            <w:r w:rsidRPr="00CD7326">
              <w:rPr>
                <w:rFonts w:ascii="GHEA Grapalat" w:hAnsi="GHEA Grapalat" w:cs="Sylfaen"/>
                <w:szCs w:val="24"/>
              </w:rPr>
              <w:t>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w:t>
            </w:r>
            <w:r w:rsidRPr="00CD7326">
              <w:rPr>
                <w:rFonts w:ascii="GHEA Grapalat" w:hAnsi="GHEA Grapalat" w:cs="Arial Armenian"/>
                <w:szCs w:val="24"/>
              </w:rPr>
              <w:t xml:space="preserve"> </w:t>
            </w:r>
            <w:r w:rsidRPr="00CD7326">
              <w:rPr>
                <w:rFonts w:ascii="GHEA Grapalat" w:hAnsi="GHEA Grapalat" w:cs="Sylfaen"/>
                <w:szCs w:val="24"/>
              </w:rPr>
              <w:t>իրավաբանի</w:t>
            </w:r>
            <w:r w:rsidRPr="00CD7326">
              <w:rPr>
                <w:rFonts w:ascii="GHEA Grapalat" w:hAnsi="GHEA Grapalat" w:cs="Arial Armenian"/>
                <w:szCs w:val="24"/>
              </w:rPr>
              <w:t xml:space="preserve"> </w:t>
            </w:r>
            <w:r w:rsidRPr="00CD7326">
              <w:rPr>
                <w:rFonts w:ascii="GHEA Grapalat" w:hAnsi="GHEA Grapalat" w:cs="Sylfaen"/>
                <w:szCs w:val="24"/>
              </w:rPr>
              <w:t>ծախսերը</w:t>
            </w:r>
            <w:r w:rsidRPr="00CD7326">
              <w:rPr>
                <w:rFonts w:ascii="GHEA Grapalat" w:hAnsi="GHEA Grapalat" w:cs="Arial Armenian"/>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ծագել</w:t>
            </w:r>
            <w:r w:rsidRPr="00CD7326">
              <w:rPr>
                <w:rFonts w:ascii="GHEA Grapalat" w:hAnsi="GHEA Grapalat" w:cs="Arial Armenian"/>
                <w:szCs w:val="24"/>
              </w:rPr>
              <w:t xml:space="preserve"> </w:t>
            </w:r>
            <w:r w:rsidRPr="00CD7326">
              <w:rPr>
                <w:rFonts w:ascii="GHEA Grapalat" w:hAnsi="GHEA Grapalat" w:cs="Sylfaen"/>
                <w:szCs w:val="24"/>
              </w:rPr>
              <w:t>արտոնագրի</w:t>
            </w:r>
            <w:r w:rsidRPr="00CD7326">
              <w:rPr>
                <w:rFonts w:ascii="GHEA Grapalat" w:hAnsi="GHEA Grapalat" w:cs="Arial Armenian"/>
                <w:szCs w:val="24"/>
              </w:rPr>
              <w:t xml:space="preserve">, </w:t>
            </w:r>
            <w:r w:rsidRPr="00CD7326">
              <w:rPr>
                <w:rFonts w:ascii="GHEA Grapalat" w:hAnsi="GHEA Grapalat" w:cs="Sylfaen"/>
                <w:szCs w:val="24"/>
              </w:rPr>
              <w:t>օգտակար</w:t>
            </w:r>
            <w:r w:rsidRPr="00CD7326">
              <w:rPr>
                <w:rFonts w:ascii="GHEA Grapalat" w:hAnsi="GHEA Grapalat" w:cs="Arial Armenian"/>
                <w:szCs w:val="24"/>
              </w:rPr>
              <w:t xml:space="preserve"> </w:t>
            </w:r>
            <w:r w:rsidRPr="00CD7326">
              <w:rPr>
                <w:rFonts w:ascii="GHEA Grapalat" w:hAnsi="GHEA Grapalat" w:cs="Sylfaen"/>
                <w:szCs w:val="24"/>
              </w:rPr>
              <w:t>մոդելի</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մտավոր</w:t>
            </w:r>
            <w:r w:rsidRPr="00CD7326">
              <w:rPr>
                <w:rFonts w:ascii="GHEA Grapalat" w:hAnsi="GHEA Grapalat" w:cs="Arial Armenian"/>
                <w:szCs w:val="24"/>
              </w:rPr>
              <w:t xml:space="preserve"> </w:t>
            </w:r>
            <w:r w:rsidRPr="00CD7326">
              <w:rPr>
                <w:rFonts w:ascii="GHEA Grapalat" w:hAnsi="GHEA Grapalat" w:cs="Sylfaen"/>
                <w:szCs w:val="24"/>
              </w:rPr>
              <w:t>սեփականության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խախտման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եղել</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ստորագրման</w:t>
            </w:r>
            <w:r w:rsidRPr="00CD7326">
              <w:rPr>
                <w:rFonts w:ascii="GHEA Grapalat" w:hAnsi="GHEA Grapalat" w:cs="Arial Armenian"/>
                <w:szCs w:val="24"/>
              </w:rPr>
              <w:t xml:space="preserve"> </w:t>
            </w:r>
            <w:r w:rsidRPr="00CD7326">
              <w:rPr>
                <w:rFonts w:ascii="GHEA Grapalat" w:hAnsi="GHEA Grapalat" w:cs="Sylfaen"/>
                <w:szCs w:val="24"/>
              </w:rPr>
              <w:t>պահին</w:t>
            </w:r>
            <w:r w:rsidRPr="00CD7326">
              <w:rPr>
                <w:rFonts w:ascii="GHEA Grapalat" w:hAnsi="GHEA Grapalat" w:cs="Arial Armenian"/>
                <w:szCs w:val="24"/>
              </w:rPr>
              <w:t xml:space="preserve"> </w:t>
            </w:r>
            <w:r w:rsidRPr="00CD7326">
              <w:rPr>
                <w:rFonts w:ascii="GHEA Grapalat" w:hAnsi="GHEA Grapalat" w:cs="Sylfaen"/>
                <w:szCs w:val="24"/>
              </w:rPr>
              <w:t>հետևյալ</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w:t>
            </w:r>
            <w:r w:rsidRPr="004A1724">
              <w:rPr>
                <w:rFonts w:ascii="GHEA Grapalat" w:hAnsi="GHEA Grapalat" w:cs="Arial Armenian"/>
                <w:szCs w:val="24"/>
              </w:rPr>
              <w:t xml:space="preserve"> </w:t>
            </w:r>
            <w:r w:rsidRPr="004A1724">
              <w:rPr>
                <w:rFonts w:ascii="GHEA Grapalat" w:hAnsi="GHEA Grapalat" w:cs="Sylfaen"/>
                <w:szCs w:val="24"/>
              </w:rPr>
              <w:t>կողմից</w:t>
            </w:r>
            <w:r w:rsidRPr="004A1724">
              <w:rPr>
                <w:rFonts w:ascii="GHEA Grapalat" w:hAnsi="GHEA Grapalat" w:cs="Arial Armenian"/>
                <w:szCs w:val="24"/>
              </w:rPr>
              <w:t xml:space="preserve"> </w:t>
            </w:r>
            <w:r w:rsidRPr="004A1724">
              <w:rPr>
                <w:rFonts w:ascii="GHEA Grapalat" w:hAnsi="GHEA Grapalat" w:cs="Sylfaen"/>
                <w:szCs w:val="24"/>
              </w:rPr>
              <w:t>ապրանքների</w:t>
            </w:r>
            <w:r w:rsidRPr="004A1724">
              <w:rPr>
                <w:rFonts w:ascii="GHEA Grapalat" w:hAnsi="GHEA Grapalat" w:cs="Arial Armenian"/>
                <w:szCs w:val="24"/>
              </w:rPr>
              <w:t xml:space="preserve"> </w:t>
            </w:r>
            <w:r w:rsidRPr="004A1724">
              <w:rPr>
                <w:rFonts w:ascii="GHEA Grapalat" w:hAnsi="GHEA Grapalat" w:cs="Sylfaen"/>
                <w:szCs w:val="24"/>
              </w:rPr>
              <w:t>տեղադրում</w:t>
            </w:r>
            <w:r w:rsidRPr="004A1724">
              <w:rPr>
                <w:rFonts w:ascii="GHEA Grapalat" w:hAnsi="GHEA Grapalat" w:cs="Arial Armenian"/>
                <w:szCs w:val="24"/>
              </w:rPr>
              <w:t xml:space="preserve"> </w:t>
            </w:r>
            <w:r w:rsidRPr="004A1724">
              <w:rPr>
                <w:rFonts w:ascii="GHEA Grapalat" w:hAnsi="GHEA Grapalat" w:cs="Sylfaen"/>
                <w:szCs w:val="24"/>
              </w:rPr>
              <w:t>կամ</w:t>
            </w:r>
            <w:r w:rsidRPr="004A1724">
              <w:rPr>
                <w:rFonts w:ascii="GHEA Grapalat" w:hAnsi="GHEA Grapalat" w:cs="Arial Armenian"/>
                <w:szCs w:val="24"/>
              </w:rPr>
              <w:t xml:space="preserve"> </w:t>
            </w:r>
            <w:r w:rsidRPr="004A1724">
              <w:rPr>
                <w:rFonts w:ascii="GHEA Grapalat" w:hAnsi="GHEA Grapalat" w:cs="Sylfaen"/>
                <w:szCs w:val="24"/>
              </w:rPr>
              <w:t>օգտագործում</w:t>
            </w:r>
            <w:r w:rsidRPr="004A1724">
              <w:rPr>
                <w:rFonts w:ascii="GHEA Grapalat" w:hAnsi="GHEA Grapalat" w:cs="Arial Armenian"/>
                <w:szCs w:val="24"/>
              </w:rPr>
              <w:t xml:space="preserve"> </w:t>
            </w:r>
            <w:r w:rsidRPr="004A1724">
              <w:rPr>
                <w:rFonts w:ascii="GHEA Grapalat" w:hAnsi="GHEA Grapalat" w:cs="Sylfaen"/>
                <w:szCs w:val="24"/>
              </w:rPr>
              <w:t>այն</w:t>
            </w:r>
            <w:r w:rsidRPr="004A1724">
              <w:rPr>
                <w:rFonts w:ascii="GHEA Grapalat" w:hAnsi="GHEA Grapalat" w:cs="Arial Armenian"/>
                <w:szCs w:val="24"/>
              </w:rPr>
              <w:t xml:space="preserve"> </w:t>
            </w:r>
            <w:r w:rsidRPr="004A1724">
              <w:rPr>
                <w:rFonts w:ascii="GHEA Grapalat" w:hAnsi="GHEA Grapalat" w:cs="Sylfaen"/>
                <w:szCs w:val="24"/>
              </w:rPr>
              <w:t>երկրում</w:t>
            </w:r>
            <w:r w:rsidRPr="004A1724">
              <w:rPr>
                <w:rFonts w:ascii="GHEA Grapalat" w:hAnsi="GHEA Grapalat" w:cs="Arial Armenian"/>
                <w:szCs w:val="24"/>
              </w:rPr>
              <w:t xml:space="preserve">, </w:t>
            </w:r>
            <w:r w:rsidRPr="004A1724">
              <w:rPr>
                <w:rFonts w:ascii="GHEA Grapalat" w:hAnsi="GHEA Grapalat" w:cs="Sylfaen"/>
                <w:szCs w:val="24"/>
              </w:rPr>
              <w:t>որտեղ</w:t>
            </w:r>
            <w:r w:rsidRPr="004A1724">
              <w:rPr>
                <w:rFonts w:ascii="GHEA Grapalat" w:hAnsi="GHEA Grapalat" w:cs="Arial Armenian"/>
                <w:szCs w:val="24"/>
              </w:rPr>
              <w:t xml:space="preserve"> </w:t>
            </w:r>
            <w:r w:rsidRPr="004A1724">
              <w:rPr>
                <w:rFonts w:ascii="GHEA Grapalat" w:hAnsi="GHEA Grapalat" w:cs="Sylfaen"/>
                <w:szCs w:val="24"/>
              </w:rPr>
              <w:t>տեղակայված</w:t>
            </w:r>
            <w:r w:rsidRPr="004A1724">
              <w:rPr>
                <w:rFonts w:ascii="GHEA Grapalat" w:hAnsi="GHEA Grapalat" w:cs="Arial Armenian"/>
                <w:szCs w:val="24"/>
              </w:rPr>
              <w:t xml:space="preserve"> </w:t>
            </w:r>
            <w:r w:rsidRPr="004A1724">
              <w:rPr>
                <w:rFonts w:ascii="GHEA Grapalat" w:hAnsi="GHEA Grapalat" w:cs="Sylfaen"/>
                <w:szCs w:val="24"/>
              </w:rPr>
              <w:t>է</w:t>
            </w:r>
            <w:r w:rsidRPr="004A1724">
              <w:rPr>
                <w:rFonts w:ascii="GHEA Grapalat" w:hAnsi="GHEA Grapalat" w:cs="Arial Armenian"/>
                <w:szCs w:val="24"/>
              </w:rPr>
              <w:t xml:space="preserve"> </w:t>
            </w:r>
            <w:r w:rsidRPr="004A1724">
              <w:rPr>
                <w:rFonts w:ascii="GHEA Grapalat" w:hAnsi="GHEA Grapalat" w:cs="Sylfaen"/>
                <w:szCs w:val="24"/>
              </w:rPr>
              <w:t>Գնորդի</w:t>
            </w:r>
            <w:r w:rsidRPr="004A1724">
              <w:rPr>
                <w:rFonts w:ascii="GHEA Grapalat" w:hAnsi="GHEA Grapalat" w:cs="Arial Armenian"/>
                <w:szCs w:val="24"/>
              </w:rPr>
              <w:t xml:space="preserve"> </w:t>
            </w:r>
            <w:r w:rsidRPr="004A1724">
              <w:rPr>
                <w:rFonts w:ascii="GHEA Grapalat" w:hAnsi="GHEA Grapalat" w:cs="Sylfaen"/>
                <w:szCs w:val="24"/>
              </w:rPr>
              <w:t>վերջնական</w:t>
            </w:r>
            <w:r w:rsidRPr="004A1724">
              <w:rPr>
                <w:rFonts w:ascii="GHEA Grapalat" w:hAnsi="GHEA Grapalat" w:cs="Arial Armenian"/>
                <w:szCs w:val="24"/>
              </w:rPr>
              <w:t xml:space="preserve"> </w:t>
            </w:r>
            <w:r w:rsidRPr="004A1724">
              <w:rPr>
                <w:rFonts w:ascii="GHEA Grapalat" w:hAnsi="GHEA Grapalat" w:cs="Sylfaen"/>
                <w:szCs w:val="24"/>
              </w:rPr>
              <w:t>վայրը</w:t>
            </w:r>
            <w:r w:rsidRPr="004A1724">
              <w:rPr>
                <w:rFonts w:ascii="GHEA Grapalat" w:hAnsi="GHEA Grapalat" w:cs="Arial Armenian"/>
                <w:szCs w:val="24"/>
              </w:rPr>
              <w:t xml:space="preserve">, </w:t>
            </w:r>
            <w:r w:rsidRPr="004A1724">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Ապրանքի</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արտադրված</w:t>
            </w:r>
            <w:r w:rsidRPr="00CD7326">
              <w:rPr>
                <w:rFonts w:ascii="GHEA Grapalat" w:hAnsi="GHEA Grapalat" w:cs="Arial Armenian"/>
                <w:szCs w:val="24"/>
              </w:rPr>
              <w:t xml:space="preserve"> </w:t>
            </w:r>
            <w:r w:rsidRPr="00CD7326">
              <w:rPr>
                <w:rFonts w:ascii="GHEA Grapalat" w:hAnsi="GHEA Grapalat" w:cs="Sylfaen"/>
                <w:szCs w:val="24"/>
              </w:rPr>
              <w:t>արտադրանքի</w:t>
            </w:r>
            <w:r w:rsidRPr="00CD7326">
              <w:rPr>
                <w:rFonts w:ascii="GHEA Grapalat" w:hAnsi="GHEA Grapalat" w:cs="Arial Armenian"/>
                <w:szCs w:val="24"/>
              </w:rPr>
              <w:t xml:space="preserve"> </w:t>
            </w:r>
            <w:r w:rsidRPr="00CD7326">
              <w:rPr>
                <w:rFonts w:ascii="GHEA Grapalat" w:hAnsi="GHEA Grapalat" w:cs="Sylfaen"/>
                <w:szCs w:val="24"/>
              </w:rPr>
              <w:t>վաճառքը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երկրում</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w:t>
            </w:r>
            <w:r w:rsidRPr="00CD7326">
              <w:rPr>
                <w:rFonts w:ascii="GHEA Grapalat" w:hAnsi="GHEA Grapalat" w:cs="Arial Armenian"/>
                <w:szCs w:val="24"/>
              </w:rPr>
              <w:t xml:space="preserve"> </w:t>
            </w:r>
            <w:r w:rsidRPr="00CD7326">
              <w:rPr>
                <w:rFonts w:ascii="GHEA Grapalat" w:hAnsi="GHEA Grapalat" w:cs="Sylfaen"/>
                <w:szCs w:val="24"/>
              </w:rPr>
              <w:t>փոխհատուցումը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օգտագործումը</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դա</w:t>
            </w:r>
            <w:r w:rsidRPr="00CD7326">
              <w:rPr>
                <w:rFonts w:ascii="GHEA Grapalat" w:hAnsi="GHEA Grapalat" w:cs="Arial Armenian"/>
                <w:szCs w:val="24"/>
              </w:rPr>
              <w:t xml:space="preserve"> </w:t>
            </w:r>
            <w:r w:rsidRPr="00CD7326">
              <w:rPr>
                <w:rFonts w:ascii="GHEA Grapalat" w:hAnsi="GHEA Grapalat" w:cs="Sylfaen"/>
                <w:szCs w:val="24"/>
              </w:rPr>
              <w:t>հիմնավորված</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ենթադրվում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ինչպես</w:t>
            </w:r>
            <w:r w:rsidRPr="00CD7326">
              <w:rPr>
                <w:rFonts w:ascii="GHEA Grapalat" w:hAnsi="GHEA Grapalat" w:cs="Arial Armenian"/>
                <w:szCs w:val="24"/>
              </w:rPr>
              <w:t xml:space="preserve"> </w:t>
            </w:r>
            <w:r w:rsidRPr="00CD7326">
              <w:rPr>
                <w:rFonts w:ascii="GHEA Grapalat" w:hAnsi="GHEA Grapalat" w:cs="Sylfaen"/>
                <w:szCs w:val="24"/>
              </w:rPr>
              <w:t>նաև</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մասի</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խախտումները</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ապրանք</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արդյունք</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չտրամադրված</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նյութերի</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համակցության՝</w:t>
            </w:r>
            <w:r w:rsidRPr="00CD7326">
              <w:rPr>
                <w:rFonts w:ascii="GHEA Grapalat" w:hAnsi="GHEA Grapalat" w:cs="Arial Armenian"/>
                <w:szCs w:val="24"/>
              </w:rPr>
              <w:t xml:space="preserve"> </w:t>
            </w:r>
            <w:r w:rsidRPr="00CD7326">
              <w:rPr>
                <w:rFonts w:ascii="GHEA Grapalat" w:hAnsi="GHEA Grapalat" w:cs="Sylfaen"/>
                <w:szCs w:val="24"/>
              </w:rPr>
              <w:t>համաձայն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դեմ</w:t>
            </w:r>
            <w:r w:rsidRPr="00CD7326">
              <w:rPr>
                <w:rFonts w:ascii="GHEA Grapalat" w:hAnsi="GHEA Grapalat" w:cs="Arial Armenian"/>
                <w:szCs w:val="24"/>
              </w:rPr>
              <w:t xml:space="preserve"> </w:t>
            </w:r>
            <w:r w:rsidRPr="00CD7326">
              <w:rPr>
                <w:rFonts w:ascii="GHEA Grapalat" w:hAnsi="GHEA Grapalat" w:cs="Sylfaen"/>
                <w:szCs w:val="24"/>
              </w:rPr>
              <w:t>ներկայացվում</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հայտ</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lastRenderedPageBreak/>
              <w:t>Գնորդը</w:t>
            </w:r>
            <w:r w:rsidRPr="00CD7326">
              <w:rPr>
                <w:rFonts w:ascii="GHEA Grapalat" w:hAnsi="GHEA Grapalat" w:cs="Arial Armenian"/>
                <w:szCs w:val="24"/>
              </w:rPr>
              <w:t xml:space="preserve"> </w:t>
            </w:r>
            <w:r w:rsidRPr="00CD7326">
              <w:rPr>
                <w:rFonts w:ascii="GHEA Grapalat" w:hAnsi="GHEA Grapalat" w:cs="Sylfaen"/>
                <w:szCs w:val="24"/>
              </w:rPr>
              <w:t>անամիջապես</w:t>
            </w:r>
            <w:r w:rsidRPr="00CD7326">
              <w:rPr>
                <w:rFonts w:ascii="GHEA Grapalat" w:hAnsi="GHEA Grapalat" w:cs="Arial Armenian"/>
                <w:szCs w:val="24"/>
              </w:rPr>
              <w:t xml:space="preserve"> </w:t>
            </w:r>
            <w:r w:rsidRPr="00CD7326">
              <w:rPr>
                <w:rFonts w:ascii="GHEA Grapalat" w:hAnsi="GHEA Grapalat" w:cs="Sylfaen"/>
                <w:szCs w:val="24"/>
              </w:rPr>
              <w:t>տեղեկացնի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մասին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հաշվին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անունից</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proofErr w:type="gramStart"/>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այդ</w:t>
            </w:r>
            <w:proofErr w:type="gramEnd"/>
            <w:r w:rsidRPr="00CD7326">
              <w:rPr>
                <w:rFonts w:ascii="GHEA Grapalat" w:hAnsi="GHEA Grapalat" w:cs="Arial Armenian"/>
                <w:szCs w:val="24"/>
              </w:rPr>
              <w:t xml:space="preserve"> </w:t>
            </w:r>
            <w:r w:rsidRPr="00CD7326">
              <w:rPr>
                <w:rFonts w:ascii="GHEA Grapalat" w:hAnsi="GHEA Grapalat" w:cs="Sylfaen"/>
                <w:szCs w:val="24"/>
              </w:rPr>
              <w:t>պահանջով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հայտով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վարի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բանակցություն՝</w:t>
            </w:r>
            <w:r w:rsidRPr="00CD7326">
              <w:rPr>
                <w:rFonts w:ascii="GHEA Grapalat" w:hAnsi="GHEA Grapalat" w:cs="Arial Armenian"/>
                <w:szCs w:val="24"/>
              </w:rPr>
              <w:t xml:space="preserve"> </w:t>
            </w:r>
            <w:r w:rsidRPr="00CD7326">
              <w:rPr>
                <w:rFonts w:ascii="GHEA Grapalat" w:hAnsi="GHEA Grapalat" w:cs="Sylfaen"/>
                <w:szCs w:val="24"/>
              </w:rPr>
              <w:t>խնդիրը</w:t>
            </w:r>
            <w:r w:rsidRPr="00CD7326">
              <w:rPr>
                <w:rFonts w:ascii="GHEA Grapalat" w:hAnsi="GHEA Grapalat" w:cs="Arial Armenian"/>
                <w:szCs w:val="24"/>
              </w:rPr>
              <w:t xml:space="preserve"> </w:t>
            </w:r>
            <w:r w:rsidRPr="00CD7326">
              <w:rPr>
                <w:rFonts w:ascii="GHEA Grapalat" w:hAnsi="GHEA Grapalat" w:cs="Sylfaen"/>
                <w:szCs w:val="24"/>
              </w:rPr>
              <w:t>կարգավորելու</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ստացման</w:t>
            </w:r>
            <w:r w:rsidRPr="00CD7326">
              <w:rPr>
                <w:rFonts w:ascii="GHEA Grapalat" w:hAnsi="GHEA Grapalat" w:cs="Arial Armenian"/>
                <w:szCs w:val="24"/>
              </w:rPr>
              <w:t xml:space="preserve"> </w:t>
            </w:r>
            <w:r w:rsidRPr="00CD7326">
              <w:rPr>
                <w:rFonts w:ascii="GHEA Grapalat" w:hAnsi="GHEA Grapalat" w:cs="Sylfaen"/>
                <w:szCs w:val="24"/>
              </w:rPr>
              <w:t>պահից</w:t>
            </w:r>
            <w:r w:rsidRPr="00CD7326">
              <w:rPr>
                <w:rFonts w:ascii="GHEA Grapalat" w:hAnsi="GHEA Grapalat" w:cs="Arial Armenian"/>
                <w:szCs w:val="24"/>
              </w:rPr>
              <w:t xml:space="preserve"> </w:t>
            </w:r>
            <w:r w:rsidRPr="00CD7326">
              <w:rPr>
                <w:rFonts w:ascii="GHEA Grapalat" w:hAnsi="GHEA Grapalat" w:cs="Sylfaen"/>
                <w:szCs w:val="24"/>
              </w:rPr>
              <w:t>քսանութ</w:t>
            </w:r>
            <w:r w:rsidRPr="00CD7326">
              <w:rPr>
                <w:rFonts w:ascii="GHEA Grapalat" w:hAnsi="GHEA Grapalat" w:cs="Arial Armenian"/>
                <w:szCs w:val="24"/>
              </w:rPr>
              <w:t xml:space="preserve"> (28) </w:t>
            </w:r>
            <w:r w:rsidRPr="00CD7326">
              <w:rPr>
                <w:rFonts w:ascii="GHEA Grapalat" w:hAnsi="GHEA Grapalat" w:cs="Sylfaen"/>
                <w:szCs w:val="24"/>
              </w:rPr>
              <w:t>օրվա</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ծանուցում</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որ</w:t>
            </w:r>
            <w:r w:rsidRPr="00CD7326">
              <w:rPr>
                <w:rFonts w:ascii="GHEA Grapalat" w:hAnsi="GHEA Grapalat" w:cs="Arial Armenian"/>
                <w:szCs w:val="24"/>
              </w:rPr>
              <w:t xml:space="preserve"> </w:t>
            </w:r>
            <w:r w:rsidRPr="00CD7326">
              <w:rPr>
                <w:rFonts w:ascii="GHEA Grapalat" w:hAnsi="GHEA Grapalat" w:cs="Sylfaen"/>
                <w:szCs w:val="24"/>
              </w:rPr>
              <w:t>մտադիր</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ներկայացված</w:t>
            </w:r>
            <w:r w:rsidRPr="00CD7326">
              <w:rPr>
                <w:rFonts w:ascii="GHEA Grapalat" w:hAnsi="GHEA Grapalat" w:cs="Arial Armenian"/>
                <w:szCs w:val="24"/>
              </w:rPr>
              <w:t xml:space="preserve"> </w:t>
            </w:r>
            <w:r w:rsidRPr="00CD7326">
              <w:rPr>
                <w:rFonts w:ascii="GHEA Grapalat" w:hAnsi="GHEA Grapalat" w:cs="Sylfaen"/>
                <w:szCs w:val="24"/>
              </w:rPr>
              <w:t>հայտի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պահանջի</w:t>
            </w:r>
            <w:r w:rsidRPr="00CD7326">
              <w:rPr>
                <w:rFonts w:ascii="GHEA Grapalat" w:hAnsi="GHEA Grapalat" w:cs="Arial Armenian"/>
                <w:szCs w:val="24"/>
              </w:rPr>
              <w:t xml:space="preserve"> </w:t>
            </w:r>
            <w:r w:rsidRPr="00CD7326">
              <w:rPr>
                <w:rFonts w:ascii="GHEA Grapalat" w:hAnsi="GHEA Grapalat" w:cs="Sylfaen"/>
                <w:szCs w:val="24"/>
              </w:rPr>
              <w:t>գործով</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ինքնուրույն</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հայեցեղությամբ</w:t>
            </w:r>
            <w:r w:rsidRPr="00CD7326">
              <w:rPr>
                <w:rFonts w:ascii="GHEA Grapalat" w:hAnsi="GHEA Grapalat" w:cs="Arial Armenian"/>
                <w:szCs w:val="24"/>
              </w:rPr>
              <w:t xml:space="preserve">: </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w:t>
            </w:r>
            <w:r w:rsidRPr="00CD7326">
              <w:rPr>
                <w:rFonts w:ascii="GHEA Grapalat" w:hAnsi="GHEA Grapalat" w:cs="Arial Armenian"/>
                <w:szCs w:val="24"/>
              </w:rPr>
              <w:t xml:space="preserve"> </w:t>
            </w:r>
            <w:r w:rsidRPr="00CD7326">
              <w:rPr>
                <w:rFonts w:ascii="GHEA Grapalat" w:hAnsi="GHEA Grapalat" w:cs="Sylfaen"/>
                <w:szCs w:val="24"/>
              </w:rPr>
              <w:t>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w:t>
            </w:r>
            <w:r w:rsidRPr="00CD7326">
              <w:rPr>
                <w:rFonts w:ascii="GHEA Grapalat" w:hAnsi="GHEA Grapalat" w:cs="Arial Armenian"/>
                <w:szCs w:val="24"/>
              </w:rPr>
              <w:t xml:space="preserve"> </w:t>
            </w:r>
            <w:r w:rsidRPr="00CD7326">
              <w:rPr>
                <w:rFonts w:ascii="GHEA Grapalat" w:hAnsi="GHEA Grapalat" w:cs="Sylfaen"/>
                <w:szCs w:val="24"/>
              </w:rPr>
              <w:t>ամեն</w:t>
            </w:r>
            <w:r w:rsidRPr="00CD7326">
              <w:rPr>
                <w:rFonts w:ascii="GHEA Grapalat" w:hAnsi="GHEA Grapalat" w:cs="Arial Armenian"/>
                <w:szCs w:val="24"/>
              </w:rPr>
              <w:t xml:space="preserve"> </w:t>
            </w:r>
            <w:r w:rsidRPr="00CD7326">
              <w:rPr>
                <w:rFonts w:ascii="GHEA Grapalat" w:hAnsi="GHEA Grapalat" w:cs="Sylfaen"/>
                <w:szCs w:val="24"/>
              </w:rPr>
              <w:t>հնարավոր</w:t>
            </w:r>
            <w:r w:rsidRPr="00CD7326">
              <w:rPr>
                <w:rFonts w:ascii="GHEA Grapalat" w:hAnsi="GHEA Grapalat" w:cs="Arial Armenian"/>
                <w:szCs w:val="24"/>
              </w:rPr>
              <w:t xml:space="preserve"> </w:t>
            </w:r>
            <w:r w:rsidRPr="00CD7326">
              <w:rPr>
                <w:rFonts w:ascii="GHEA Grapalat" w:hAnsi="GHEA Grapalat" w:cs="Sylfaen"/>
                <w:szCs w:val="24"/>
              </w:rPr>
              <w:t>աջակցություն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գործողությունների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բողոքների</w:t>
            </w:r>
            <w:r w:rsidRPr="00CD7326">
              <w:rPr>
                <w:rFonts w:ascii="GHEA Grapalat" w:hAnsi="GHEA Grapalat" w:cs="Arial Armenian"/>
                <w:szCs w:val="24"/>
              </w:rPr>
              <w:t xml:space="preserve"> </w:t>
            </w:r>
            <w:r w:rsidRPr="00CD7326">
              <w:rPr>
                <w:rFonts w:ascii="GHEA Grapalat" w:hAnsi="GHEA Grapalat" w:cs="Sylfaen"/>
                <w:szCs w:val="24"/>
              </w:rPr>
              <w:t>վարույթի</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փոխհատուցում</w:t>
            </w:r>
            <w:r w:rsidRPr="00CD7326">
              <w:rPr>
                <w:rFonts w:ascii="GHEA Grapalat" w:hAnsi="GHEA Grapalat" w:cs="Arial Armenian"/>
                <w:szCs w:val="24"/>
              </w:rPr>
              <w:t xml:space="preserve"> </w:t>
            </w:r>
            <w:r w:rsidRPr="00CD7326">
              <w:rPr>
                <w:rFonts w:ascii="GHEA Grapalat" w:hAnsi="GHEA Grapalat" w:cs="Sylfaen"/>
                <w:szCs w:val="24"/>
              </w:rPr>
              <w:t>կստանա</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հիմնավոր</w:t>
            </w:r>
            <w:r w:rsidRPr="00CD7326">
              <w:rPr>
                <w:rFonts w:ascii="GHEA Grapalat" w:hAnsi="GHEA Grapalat" w:cs="Arial Armenian"/>
                <w:szCs w:val="24"/>
              </w:rPr>
              <w:t xml:space="preserve"> </w:t>
            </w:r>
            <w:r w:rsidRPr="00CD7326">
              <w:rPr>
                <w:rFonts w:ascii="GHEA Grapalat" w:hAnsi="GHEA Grapalat" w:cs="Sylfaen"/>
                <w:szCs w:val="24"/>
              </w:rPr>
              <w:t>ծախսերի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կապահովագրի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զերծ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աշխատակազմին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ենթակապալառուներին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վարչական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ցանկացած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հավատարմատարի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կարող</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առաջանալ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մոտ</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մտավոր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սեփականության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խախտումների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ստորագրման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առաջացել</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փաստաթղթերի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հետ</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մշակված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տրամադրված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կողմից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2" w:name="_Toc507160434"/>
            <w:r w:rsidRPr="00CD7326">
              <w:rPr>
                <w:rFonts w:ascii="GHEA Grapalat" w:hAnsi="GHEA Grapalat"/>
              </w:rPr>
              <w:lastRenderedPageBreak/>
              <w:t>30</w:t>
            </w:r>
            <w:r w:rsidR="00CD7326" w:rsidRPr="00CD7326">
              <w:rPr>
                <w:rFonts w:ascii="GHEA Grapalat" w:hAnsi="GHEA Grapalat"/>
              </w:rPr>
              <w:t>.</w:t>
            </w:r>
            <w:bookmarkStart w:id="353" w:name="_Toc381360301"/>
            <w:r w:rsidRPr="00CD7326">
              <w:rPr>
                <w:rFonts w:ascii="GHEA Grapalat" w:hAnsi="GHEA Grapalat" w:cs="Sylfaen"/>
                <w:bCs/>
              </w:rPr>
              <w:t>Պատասխանատվության</w:t>
            </w:r>
            <w:r w:rsidRPr="00CD7326">
              <w:rPr>
                <w:rFonts w:ascii="GHEA Grapalat" w:hAnsi="GHEA Grapalat" w:cs="Arial Armenian"/>
                <w:bCs/>
              </w:rPr>
              <w:t xml:space="preserve"> </w:t>
            </w:r>
            <w:r w:rsidRPr="00CD7326">
              <w:rPr>
                <w:rFonts w:ascii="GHEA Grapalat" w:hAnsi="GHEA Grapalat" w:cs="Sylfaen"/>
                <w:bCs/>
              </w:rPr>
              <w:t>սահմանափակումներ</w:t>
            </w:r>
            <w:bookmarkEnd w:id="352"/>
            <w:bookmarkEnd w:id="353"/>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հանցավոր</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անօրինական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վարքի</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կերպ</w:t>
            </w:r>
            <w:r w:rsidRPr="00CD7326">
              <w:rPr>
                <w:rFonts w:ascii="GHEA Grapalat" w:hAnsi="GHEA Grapalat" w:cs="Arial Armenian"/>
                <w:szCs w:val="24"/>
              </w:rPr>
              <w:t xml:space="preserve"> </w:t>
            </w:r>
            <w:r w:rsidRPr="00CD7326">
              <w:rPr>
                <w:rFonts w:ascii="GHEA Grapalat" w:hAnsi="GHEA Grapalat" w:cs="Sylfaen"/>
                <w:szCs w:val="24"/>
              </w:rPr>
              <w:t>պատասխանատու</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առաջ</w:t>
            </w:r>
            <w:r w:rsidRPr="00CD7326">
              <w:rPr>
                <w:rFonts w:ascii="GHEA Grapalat" w:hAnsi="GHEA Grapalat" w:cs="Arial Armenian"/>
                <w:szCs w:val="24"/>
              </w:rPr>
              <w:t xml:space="preserve"> </w:t>
            </w:r>
            <w:r w:rsidRPr="00CD7326">
              <w:rPr>
                <w:rFonts w:ascii="GHEA Grapalat" w:hAnsi="GHEA Grapalat" w:cs="Sylfaen"/>
                <w:szCs w:val="24"/>
              </w:rPr>
              <w:t>անուղղակի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proofErr w:type="gramStart"/>
            <w:r w:rsidRPr="00CD7326">
              <w:rPr>
                <w:rFonts w:ascii="GHEA Grapalat" w:hAnsi="GHEA Grapalat" w:cs="Sylfaen"/>
                <w:szCs w:val="24"/>
              </w:rPr>
              <w:t>կողմնակի</w:t>
            </w:r>
            <w:r w:rsidRPr="00CD7326">
              <w:rPr>
                <w:rFonts w:ascii="GHEA Grapalat" w:hAnsi="GHEA Grapalat" w:cs="Arial Armenian"/>
                <w:szCs w:val="24"/>
              </w:rPr>
              <w:t xml:space="preserve">  </w:t>
            </w:r>
            <w:r w:rsidRPr="00CD7326">
              <w:rPr>
                <w:rFonts w:ascii="GHEA Grapalat" w:hAnsi="GHEA Grapalat" w:cs="Sylfaen"/>
                <w:szCs w:val="24"/>
              </w:rPr>
              <w:t>կորուստների</w:t>
            </w:r>
            <w:proofErr w:type="gramEnd"/>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շահույթի</w:t>
            </w:r>
            <w:r w:rsidRPr="00CD7326">
              <w:rPr>
                <w:rFonts w:ascii="GHEA Grapalat" w:hAnsi="GHEA Grapalat" w:cs="Arial Armenian"/>
                <w:szCs w:val="24"/>
              </w:rPr>
              <w:t xml:space="preserve"> </w:t>
            </w:r>
            <w:r w:rsidRPr="00CD7326">
              <w:rPr>
                <w:rFonts w:ascii="GHEA Grapalat" w:hAnsi="GHEA Grapalat" w:cs="Sylfaen"/>
                <w:szCs w:val="24"/>
              </w:rPr>
              <w:lastRenderedPageBreak/>
              <w:t>կամ</w:t>
            </w:r>
            <w:r w:rsidRPr="00CD7326">
              <w:rPr>
                <w:rFonts w:ascii="GHEA Grapalat" w:hAnsi="GHEA Grapalat" w:cs="Arial Armenian"/>
                <w:szCs w:val="24"/>
              </w:rPr>
              <w:t xml:space="preserve">  </w:t>
            </w:r>
            <w:r w:rsidRPr="00CD7326">
              <w:rPr>
                <w:rFonts w:ascii="GHEA Grapalat" w:hAnsi="GHEA Grapalat" w:cs="Sylfaen"/>
                <w:szCs w:val="24"/>
              </w:rPr>
              <w:t>տոկոսագումարի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կառաջանան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կատարման</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w:t>
            </w:r>
            <w:r w:rsidRPr="00CD7326">
              <w:rPr>
                <w:rFonts w:ascii="GHEA Grapalat" w:hAnsi="GHEA Grapalat" w:cs="Arial Armenian"/>
                <w:szCs w:val="24"/>
              </w:rPr>
              <w:t xml:space="preserve"> </w:t>
            </w:r>
            <w:r w:rsidRPr="00CD7326">
              <w:rPr>
                <w:rFonts w:ascii="GHEA Grapalat" w:hAnsi="GHEA Grapalat" w:cs="Sylfaen"/>
                <w:szCs w:val="24"/>
              </w:rPr>
              <w:t>հետևանքով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ձևով</w:t>
            </w:r>
            <w:r w:rsidRPr="00CD7326">
              <w:rPr>
                <w:rFonts w:ascii="GHEA Grapalat" w:hAnsi="GHEA Grapalat" w:cs="Arial Armenian"/>
                <w:szCs w:val="24"/>
              </w:rPr>
              <w:t xml:space="preserve">: </w:t>
            </w:r>
            <w:r w:rsidRPr="00CD7326">
              <w:rPr>
                <w:rFonts w:ascii="GHEA Grapalat" w:hAnsi="GHEA Grapalat" w:cs="Sylfaen"/>
                <w:szCs w:val="24"/>
              </w:rPr>
              <w:t>Սա</w:t>
            </w:r>
            <w:r w:rsidRPr="00CD7326">
              <w:rPr>
                <w:rFonts w:ascii="GHEA Grapalat" w:hAnsi="GHEA Grapalat" w:cs="Arial Armenian"/>
                <w:szCs w:val="24"/>
              </w:rPr>
              <w:t xml:space="preserve"> </w:t>
            </w:r>
            <w:r w:rsidRPr="00CD7326">
              <w:rPr>
                <w:rFonts w:ascii="GHEA Grapalat" w:hAnsi="GHEA Grapalat" w:cs="Sylfaen"/>
                <w:szCs w:val="24"/>
              </w:rPr>
              <w:t>կիրառելի</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երբ</w:t>
            </w:r>
            <w:r w:rsidRPr="00CD7326">
              <w:rPr>
                <w:rFonts w:ascii="GHEA Grapalat" w:hAnsi="GHEA Grapalat" w:cs="Arial Armenian"/>
                <w:szCs w:val="24"/>
              </w:rPr>
              <w:t xml:space="preserve"> </w:t>
            </w:r>
            <w:r w:rsidRPr="00CD7326">
              <w:rPr>
                <w:rFonts w:ascii="GHEA Grapalat" w:hAnsi="GHEA Grapalat" w:cs="Sylfaen"/>
                <w:szCs w:val="24"/>
              </w:rPr>
              <w:t>այս</w:t>
            </w:r>
            <w:r w:rsidRPr="00CD7326">
              <w:rPr>
                <w:rFonts w:ascii="GHEA Grapalat" w:hAnsi="GHEA Grapalat" w:cs="Arial Armenian"/>
                <w:szCs w:val="24"/>
              </w:rPr>
              <w:t xml:space="preserve"> </w:t>
            </w:r>
            <w:r w:rsidRPr="00CD7326">
              <w:rPr>
                <w:rFonts w:ascii="GHEA Grapalat" w:hAnsi="GHEA Grapalat" w:cs="Sylfaen"/>
                <w:szCs w:val="24"/>
              </w:rPr>
              <w:t>բացառությունը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վերաբերում</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գնահատված</w:t>
            </w:r>
            <w:r w:rsidRPr="00CD7326">
              <w:rPr>
                <w:rFonts w:ascii="GHEA Grapalat" w:hAnsi="GHEA Grapalat" w:cs="Arial Armenian"/>
                <w:szCs w:val="24"/>
              </w:rPr>
              <w:t xml:space="preserve"> </w:t>
            </w:r>
            <w:r w:rsidRPr="00CD7326">
              <w:rPr>
                <w:rFonts w:ascii="GHEA Grapalat" w:hAnsi="GHEA Grapalat" w:cs="Sylfaen"/>
                <w:szCs w:val="24"/>
              </w:rPr>
              <w:t>վնասահատուցում</w:t>
            </w:r>
            <w:r w:rsidRPr="00CD7326">
              <w:rPr>
                <w:rFonts w:ascii="GHEA Grapalat" w:hAnsi="GHEA Grapalat" w:cs="Arial Armenian"/>
                <w:szCs w:val="24"/>
              </w:rPr>
              <w:t xml:space="preserve"> </w:t>
            </w:r>
            <w:r w:rsidRPr="00CD7326">
              <w:rPr>
                <w:rFonts w:ascii="GHEA Grapalat" w:hAnsi="GHEA Grapalat" w:cs="Sylfaen"/>
                <w:szCs w:val="24"/>
              </w:rPr>
              <w:t>վճարելու</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ամբողջ</w:t>
            </w:r>
            <w:r w:rsidRPr="00CD7326">
              <w:rPr>
                <w:rFonts w:ascii="GHEA Grapalat" w:hAnsi="GHEA Grapalat" w:cs="Arial Armenian"/>
                <w:iCs/>
                <w:szCs w:val="24"/>
              </w:rPr>
              <w:t xml:space="preserve"> </w:t>
            </w:r>
            <w:r w:rsidRPr="00CD7326">
              <w:rPr>
                <w:rFonts w:ascii="GHEA Grapalat" w:hAnsi="GHEA Grapalat" w:cs="Sylfaen"/>
                <w:iCs/>
                <w:szCs w:val="24"/>
              </w:rPr>
              <w:t>պատասխանատվությունը</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որը</w:t>
            </w:r>
            <w:r w:rsidRPr="00CD7326">
              <w:rPr>
                <w:rFonts w:ascii="GHEA Grapalat" w:hAnsi="GHEA Grapalat" w:cs="Arial Armenian"/>
                <w:iCs/>
                <w:szCs w:val="24"/>
              </w:rPr>
              <w:t xml:space="preserve"> </w:t>
            </w:r>
            <w:r w:rsidRPr="00CD7326">
              <w:rPr>
                <w:rFonts w:ascii="GHEA Grapalat" w:hAnsi="GHEA Grapalat" w:cs="Sylfaen"/>
                <w:iCs/>
                <w:szCs w:val="24"/>
              </w:rPr>
              <w:t>առաջացել</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Պայմանգրի</w:t>
            </w:r>
            <w:r w:rsidRPr="00CD7326">
              <w:rPr>
                <w:rFonts w:ascii="GHEA Grapalat" w:hAnsi="GHEA Grapalat" w:cs="Arial Armenian"/>
                <w:iCs/>
                <w:szCs w:val="24"/>
              </w:rPr>
              <w:t xml:space="preserve"> </w:t>
            </w:r>
            <w:r w:rsidRPr="00CD7326">
              <w:rPr>
                <w:rFonts w:ascii="GHEA Grapalat" w:hAnsi="GHEA Grapalat" w:cs="Sylfaen"/>
                <w:iCs/>
                <w:szCs w:val="24"/>
              </w:rPr>
              <w:t>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w:t>
            </w:r>
            <w:r w:rsidRPr="00CD7326">
              <w:rPr>
                <w:rFonts w:ascii="GHEA Grapalat" w:hAnsi="GHEA Grapalat" w:cs="Arial Armenian"/>
                <w:iCs/>
                <w:szCs w:val="24"/>
              </w:rPr>
              <w:t xml:space="preserve"> </w:t>
            </w:r>
            <w:r w:rsidRPr="00CD7326">
              <w:rPr>
                <w:rFonts w:ascii="GHEA Grapalat" w:hAnsi="GHEA Grapalat" w:cs="Sylfaen"/>
                <w:iCs/>
                <w:szCs w:val="24"/>
              </w:rPr>
              <w:t>հետևանքով</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այլ</w:t>
            </w:r>
            <w:r w:rsidRPr="00CD7326">
              <w:rPr>
                <w:rFonts w:ascii="GHEA Grapalat" w:hAnsi="GHEA Grapalat" w:cs="Arial Armenian"/>
                <w:iCs/>
                <w:szCs w:val="24"/>
              </w:rPr>
              <w:t xml:space="preserve"> </w:t>
            </w:r>
            <w:r w:rsidRPr="00CD7326">
              <w:rPr>
                <w:rFonts w:ascii="GHEA Grapalat" w:hAnsi="GHEA Grapalat" w:cs="Sylfaen"/>
                <w:iCs/>
                <w:szCs w:val="24"/>
              </w:rPr>
              <w:t>ձևով</w:t>
            </w:r>
            <w:r w:rsidRPr="00CD7326">
              <w:rPr>
                <w:rFonts w:ascii="GHEA Grapalat" w:hAnsi="GHEA Grapalat" w:cs="Arial Armenian"/>
                <w:iCs/>
                <w:szCs w:val="24"/>
              </w:rPr>
              <w:t xml:space="preserve">, </w:t>
            </w:r>
            <w:r w:rsidRPr="00CD7326">
              <w:rPr>
                <w:rFonts w:ascii="GHEA Grapalat" w:hAnsi="GHEA Grapalat" w:cs="Sylfaen"/>
                <w:iCs/>
                <w:szCs w:val="24"/>
              </w:rPr>
              <w:t>չպետք</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գերազանցի</w:t>
            </w:r>
            <w:r w:rsidRPr="00CD7326">
              <w:rPr>
                <w:rFonts w:ascii="GHEA Grapalat" w:hAnsi="GHEA Grapalat" w:cs="Arial Armenian"/>
                <w:iCs/>
                <w:szCs w:val="24"/>
              </w:rPr>
              <w:t xml:space="preserve"> </w:t>
            </w:r>
            <w:r w:rsidRPr="00CD7326">
              <w:rPr>
                <w:rFonts w:ascii="GHEA Grapalat" w:hAnsi="GHEA Grapalat" w:cs="Sylfaen"/>
                <w:iCs/>
                <w:szCs w:val="24"/>
              </w:rPr>
              <w:t>Պայմանագրի</w:t>
            </w:r>
            <w:r w:rsidRPr="00CD7326">
              <w:rPr>
                <w:rFonts w:ascii="GHEA Grapalat" w:hAnsi="GHEA Grapalat" w:cs="Arial Armenian"/>
                <w:iCs/>
                <w:szCs w:val="24"/>
              </w:rPr>
              <w:t xml:space="preserve"> </w:t>
            </w:r>
            <w:r w:rsidRPr="00CD7326">
              <w:rPr>
                <w:rFonts w:ascii="GHEA Grapalat" w:hAnsi="GHEA Grapalat" w:cs="Sylfaen"/>
                <w:iCs/>
                <w:szCs w:val="24"/>
              </w:rPr>
              <w:t>Ընդհանուր</w:t>
            </w:r>
            <w:r w:rsidRPr="00CD7326">
              <w:rPr>
                <w:rFonts w:ascii="GHEA Grapalat" w:hAnsi="GHEA Grapalat" w:cs="Arial Armenian"/>
                <w:iCs/>
                <w:szCs w:val="24"/>
              </w:rPr>
              <w:t xml:space="preserve"> </w:t>
            </w:r>
            <w:r w:rsidRPr="00CD7326">
              <w:rPr>
                <w:rFonts w:ascii="GHEA Grapalat" w:hAnsi="GHEA Grapalat" w:cs="Sylfaen"/>
                <w:iCs/>
                <w:szCs w:val="24"/>
              </w:rPr>
              <w:t>Արժեքը՝</w:t>
            </w:r>
            <w:r w:rsidRPr="00CD7326">
              <w:rPr>
                <w:rFonts w:ascii="GHEA Grapalat" w:hAnsi="GHEA Grapalat" w:cs="Arial Armenian"/>
                <w:iCs/>
                <w:szCs w:val="24"/>
              </w:rPr>
              <w:t xml:space="preserve"> </w:t>
            </w:r>
            <w:r w:rsidRPr="00CD7326">
              <w:rPr>
                <w:rFonts w:ascii="GHEA Grapalat" w:hAnsi="GHEA Grapalat" w:cs="Sylfaen"/>
                <w:iCs/>
                <w:szCs w:val="24"/>
              </w:rPr>
              <w:t>պայմանով</w:t>
            </w:r>
            <w:r w:rsidRPr="00CD7326">
              <w:rPr>
                <w:rFonts w:ascii="GHEA Grapalat" w:hAnsi="GHEA Grapalat" w:cs="Arial Armenian"/>
                <w:iCs/>
                <w:szCs w:val="24"/>
              </w:rPr>
              <w:t xml:space="preserve">, </w:t>
            </w:r>
            <w:r w:rsidRPr="00CD7326">
              <w:rPr>
                <w:rFonts w:ascii="GHEA Grapalat" w:hAnsi="GHEA Grapalat" w:cs="Sylfaen"/>
                <w:iCs/>
                <w:szCs w:val="24"/>
              </w:rPr>
              <w:t>որ</w:t>
            </w:r>
            <w:r w:rsidRPr="00CD7326">
              <w:rPr>
                <w:rFonts w:ascii="GHEA Grapalat" w:hAnsi="GHEA Grapalat" w:cs="Arial Armenian"/>
                <w:iCs/>
                <w:szCs w:val="24"/>
              </w:rPr>
              <w:t xml:space="preserve"> </w:t>
            </w:r>
            <w:r w:rsidRPr="00CD7326">
              <w:rPr>
                <w:rFonts w:ascii="GHEA Grapalat" w:hAnsi="GHEA Grapalat" w:cs="Sylfaen"/>
                <w:iCs/>
                <w:szCs w:val="24"/>
              </w:rPr>
              <w:t>այս</w:t>
            </w:r>
            <w:r w:rsidRPr="00CD7326">
              <w:rPr>
                <w:rFonts w:ascii="GHEA Grapalat" w:hAnsi="GHEA Grapalat" w:cs="Arial Armenian"/>
                <w:iCs/>
                <w:szCs w:val="24"/>
              </w:rPr>
              <w:t xml:space="preserve"> </w:t>
            </w:r>
            <w:r w:rsidRPr="00CD7326">
              <w:rPr>
                <w:rFonts w:ascii="GHEA Grapalat" w:hAnsi="GHEA Grapalat" w:cs="Sylfaen"/>
                <w:iCs/>
                <w:szCs w:val="24"/>
              </w:rPr>
              <w:t>սահմանափակումը</w:t>
            </w:r>
            <w:r w:rsidRPr="00CD7326">
              <w:rPr>
                <w:rFonts w:ascii="GHEA Grapalat" w:hAnsi="GHEA Grapalat" w:cs="Arial Armenian"/>
                <w:iCs/>
                <w:szCs w:val="24"/>
              </w:rPr>
              <w:t xml:space="preserve"> </w:t>
            </w:r>
            <w:r w:rsidRPr="00CD7326">
              <w:rPr>
                <w:rFonts w:ascii="GHEA Grapalat" w:hAnsi="GHEA Grapalat" w:cs="Sylfaen"/>
                <w:iCs/>
                <w:szCs w:val="24"/>
              </w:rPr>
              <w:t>չի</w:t>
            </w:r>
            <w:r w:rsidRPr="00CD7326">
              <w:rPr>
                <w:rFonts w:ascii="GHEA Grapalat" w:hAnsi="GHEA Grapalat" w:cs="Arial Armenian"/>
                <w:iCs/>
                <w:szCs w:val="24"/>
              </w:rPr>
              <w:t xml:space="preserve"> </w:t>
            </w:r>
            <w:r w:rsidRPr="00CD7326">
              <w:rPr>
                <w:rFonts w:ascii="GHEA Grapalat" w:hAnsi="GHEA Grapalat" w:cs="Sylfaen"/>
                <w:iCs/>
                <w:szCs w:val="24"/>
              </w:rPr>
              <w:t>վերաբերում</w:t>
            </w:r>
            <w:r w:rsidRPr="00CD7326">
              <w:rPr>
                <w:rFonts w:ascii="GHEA Grapalat" w:hAnsi="GHEA Grapalat" w:cs="Arial Armenian"/>
                <w:iCs/>
                <w:szCs w:val="24"/>
              </w:rPr>
              <w:t xml:space="preserve"> </w:t>
            </w:r>
            <w:r w:rsidRPr="00CD7326">
              <w:rPr>
                <w:rFonts w:ascii="GHEA Grapalat" w:hAnsi="GHEA Grapalat" w:cs="Sylfaen"/>
                <w:iCs/>
                <w:szCs w:val="24"/>
              </w:rPr>
              <w:t>թերություններվ</w:t>
            </w:r>
            <w:r w:rsidRPr="00CD7326">
              <w:rPr>
                <w:rFonts w:ascii="GHEA Grapalat" w:hAnsi="GHEA Grapalat" w:cs="Arial Armenian"/>
                <w:iCs/>
                <w:szCs w:val="24"/>
              </w:rPr>
              <w:t xml:space="preserve"> </w:t>
            </w:r>
            <w:r w:rsidRPr="00CD7326">
              <w:rPr>
                <w:rFonts w:ascii="GHEA Grapalat" w:hAnsi="GHEA Grapalat" w:cs="Sylfaen"/>
                <w:iCs/>
                <w:szCs w:val="24"/>
              </w:rPr>
              <w:t>և</w:t>
            </w:r>
            <w:r w:rsidRPr="00CD7326">
              <w:rPr>
                <w:rFonts w:ascii="GHEA Grapalat" w:hAnsi="GHEA Grapalat" w:cs="Arial Armenian"/>
                <w:iCs/>
                <w:szCs w:val="24"/>
              </w:rPr>
              <w:t xml:space="preserve"> </w:t>
            </w:r>
            <w:r w:rsidRPr="00CD7326">
              <w:rPr>
                <w:rFonts w:ascii="GHEA Grapalat" w:hAnsi="GHEA Grapalat" w:cs="Sylfaen"/>
                <w:iCs/>
                <w:szCs w:val="24"/>
              </w:rPr>
              <w:t>անսարքություններվ</w:t>
            </w:r>
            <w:r w:rsidRPr="00CD7326">
              <w:rPr>
                <w:rFonts w:ascii="GHEA Grapalat" w:hAnsi="GHEA Grapalat" w:cs="Arial Armenian"/>
                <w:iCs/>
                <w:szCs w:val="24"/>
              </w:rPr>
              <w:t xml:space="preserve"> </w:t>
            </w:r>
            <w:r w:rsidRPr="00CD7326">
              <w:rPr>
                <w:rFonts w:ascii="GHEA Grapalat" w:hAnsi="GHEA Grapalat" w:cs="Sylfaen"/>
                <w:iCs/>
                <w:szCs w:val="24"/>
              </w:rPr>
              <w:t>Ապրանքների</w:t>
            </w:r>
            <w:r w:rsidRPr="00CD7326">
              <w:rPr>
                <w:rFonts w:ascii="GHEA Grapalat" w:hAnsi="GHEA Grapalat" w:cs="Arial Armenian"/>
                <w:iCs/>
                <w:szCs w:val="24"/>
              </w:rPr>
              <w:t xml:space="preserve"> </w:t>
            </w:r>
            <w:r w:rsidRPr="00CD7326">
              <w:rPr>
                <w:rFonts w:ascii="GHEA Grapalat" w:hAnsi="GHEA Grapalat" w:cs="Sylfaen"/>
                <w:iCs/>
                <w:szCs w:val="24"/>
              </w:rPr>
              <w:t>փոխարինմանը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նորոգմանը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արտոնագրային</w:t>
            </w:r>
            <w:r w:rsidRPr="00CD7326">
              <w:rPr>
                <w:rFonts w:ascii="GHEA Grapalat" w:hAnsi="GHEA Grapalat" w:cs="Arial Armenian"/>
                <w:iCs/>
                <w:szCs w:val="24"/>
              </w:rPr>
              <w:t xml:space="preserve"> </w:t>
            </w:r>
            <w:r w:rsidRPr="00CD7326">
              <w:rPr>
                <w:rFonts w:ascii="GHEA Grapalat" w:hAnsi="GHEA Grapalat" w:cs="Sylfaen"/>
                <w:iCs/>
                <w:szCs w:val="24"/>
              </w:rPr>
              <w:t>իրավախախտումներին</w:t>
            </w:r>
            <w:r w:rsidRPr="00CD7326">
              <w:rPr>
                <w:rFonts w:ascii="GHEA Grapalat" w:hAnsi="GHEA Grapalat" w:cs="Arial Armenian"/>
                <w:iCs/>
                <w:szCs w:val="24"/>
              </w:rPr>
              <w:t xml:space="preserve"> </w:t>
            </w:r>
            <w:r w:rsidRPr="00CD7326">
              <w:rPr>
                <w:rFonts w:ascii="GHEA Grapalat" w:hAnsi="GHEA Grapalat" w:cs="Sylfaen"/>
                <w:iCs/>
                <w:szCs w:val="24"/>
              </w:rPr>
              <w:t>վերաբերող</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պարտավորություններին</w:t>
            </w:r>
            <w:r w:rsidRPr="00CD7326">
              <w:rPr>
                <w:rFonts w:ascii="GHEA Grapalat" w:hAnsi="GHEA Grapalat" w:cs="Arial Armenian"/>
                <w:iCs/>
                <w:szCs w:val="24"/>
              </w:rPr>
              <w:t xml:space="preserve">: </w:t>
            </w:r>
            <w:r w:rsidRPr="00CD7326">
              <w:rPr>
                <w:rFonts w:ascii="GHEA Grapalat" w:hAnsi="GHEA Grapalat"/>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4" w:name="_Toc507160435"/>
            <w:r w:rsidRPr="00CD7326">
              <w:rPr>
                <w:rFonts w:ascii="GHEA Grapalat" w:hAnsi="GHEA Grapalat"/>
              </w:rPr>
              <w:t>32.</w:t>
            </w:r>
            <w:r w:rsidRPr="00CD7326">
              <w:rPr>
                <w:rFonts w:ascii="GHEA Grapalat" w:hAnsi="GHEA Grapalat"/>
              </w:rPr>
              <w:tab/>
            </w:r>
            <w:bookmarkStart w:id="355" w:name="_Toc381360303"/>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bookmarkEnd w:id="354"/>
            <w:bookmarkEnd w:id="355"/>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կրում</w:t>
            </w:r>
            <w:r w:rsidRPr="00CD7326">
              <w:rPr>
                <w:rFonts w:ascii="GHEA Grapalat" w:hAnsi="GHEA Grapalat" w:cs="Arial Armenian"/>
              </w:rPr>
              <w:t xml:space="preserve"> </w:t>
            </w:r>
            <w:r w:rsidRPr="00CD7326">
              <w:rPr>
                <w:rFonts w:ascii="GHEA Grapalat" w:hAnsi="GHEA Grapalat" w:cs="Sylfaen"/>
              </w:rPr>
              <w:t>պատասխանատվություն</w:t>
            </w:r>
            <w:r w:rsidRPr="00CD7326">
              <w:rPr>
                <w:rFonts w:ascii="GHEA Grapalat" w:hAnsi="GHEA Grapalat" w:cs="Arial Armenian"/>
              </w:rPr>
              <w:t xml:space="preserve"> </w:t>
            </w:r>
            <w:r w:rsidRPr="00CD7326">
              <w:rPr>
                <w:rFonts w:ascii="GHEA Grapalat" w:hAnsi="GHEA Grapalat" w:cs="Sylfaen"/>
              </w:rPr>
              <w:t>պայմանագրային</w:t>
            </w:r>
            <w:r w:rsidRPr="00CD7326">
              <w:rPr>
                <w:rFonts w:ascii="GHEA Grapalat" w:hAnsi="GHEA Grapalat" w:cs="Arial Armenian"/>
              </w:rPr>
              <w:t xml:space="preserve"> </w:t>
            </w:r>
            <w:r w:rsidRPr="00CD7326">
              <w:rPr>
                <w:rFonts w:ascii="GHEA Grapalat" w:hAnsi="GHEA Grapalat" w:cs="Sylfaen"/>
              </w:rPr>
              <w:t>երաշխիքի</w:t>
            </w:r>
            <w:r w:rsidRPr="00CD7326">
              <w:rPr>
                <w:rFonts w:ascii="GHEA Grapalat" w:hAnsi="GHEA Grapalat" w:cs="Arial Armenian"/>
              </w:rPr>
              <w:t xml:space="preserve"> </w:t>
            </w:r>
            <w:r w:rsidRPr="00CD7326">
              <w:rPr>
                <w:rFonts w:ascii="GHEA Grapalat" w:hAnsi="GHEA Grapalat" w:cs="Sylfaen"/>
              </w:rPr>
              <w:t>բռնագրավման</w:t>
            </w:r>
            <w:r w:rsidRPr="00CD7326">
              <w:rPr>
                <w:rFonts w:ascii="GHEA Grapalat" w:hAnsi="GHEA Grapalat" w:cs="Arial Armenian"/>
              </w:rPr>
              <w:t xml:space="preserve"> </w:t>
            </w:r>
            <w:r w:rsidRPr="00CD7326">
              <w:rPr>
                <w:rFonts w:ascii="GHEA Grapalat" w:hAnsi="GHEA Grapalat" w:cs="Sylfaen"/>
              </w:rPr>
              <w:t>գնահատված</w:t>
            </w:r>
            <w:r w:rsidRPr="00CD7326">
              <w:rPr>
                <w:rFonts w:ascii="GHEA Grapalat" w:hAnsi="GHEA Grapalat" w:cs="Arial Armenian"/>
              </w:rPr>
              <w:t xml:space="preserve"> </w:t>
            </w:r>
            <w:r w:rsidRPr="00CD7326">
              <w:rPr>
                <w:rFonts w:ascii="GHEA Grapalat" w:hAnsi="GHEA Grapalat" w:cs="Sylfaen"/>
              </w:rPr>
              <w:t>վնասահատուցման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չվճարման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դադարեցման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շրջանակներում</w:t>
            </w:r>
            <w:r w:rsidRPr="00CD7326">
              <w:rPr>
                <w:rFonts w:ascii="GHEA Grapalat" w:hAnsi="GHEA Grapalat" w:cs="Arial Armenian"/>
              </w:rPr>
              <w:t xml:space="preserve"> </w:t>
            </w:r>
            <w:r w:rsidRPr="00CD7326">
              <w:rPr>
                <w:rFonts w:ascii="GHEA Grapalat" w:hAnsi="GHEA Grapalat" w:cs="Sylfaen"/>
              </w:rPr>
              <w:t>պայմանների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ուշացումը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պարտականությունների</w:t>
            </w:r>
            <w:r w:rsidRPr="00CD7326">
              <w:rPr>
                <w:rFonts w:ascii="GHEA Grapalat" w:hAnsi="GHEA Grapalat" w:cs="Arial Armenian"/>
              </w:rPr>
              <w:t xml:space="preserve"> </w:t>
            </w:r>
            <w:r w:rsidRPr="00CD7326">
              <w:rPr>
                <w:rFonts w:ascii="GHEA Grapalat" w:hAnsi="GHEA Grapalat" w:cs="Sylfaen"/>
              </w:rPr>
              <w:t>չկատարումը</w:t>
            </w:r>
            <w:r w:rsidRPr="00CD7326">
              <w:rPr>
                <w:rFonts w:ascii="GHEA Grapalat" w:hAnsi="GHEA Grapalat" w:cs="Arial Armenian"/>
              </w:rPr>
              <w:t xml:space="preserve"> </w:t>
            </w:r>
            <w:r w:rsidRPr="00CD7326">
              <w:rPr>
                <w:rFonts w:ascii="GHEA Grapalat" w:hAnsi="GHEA Grapalat" w:cs="Sylfaen"/>
              </w:rPr>
              <w:t>հանդիսանում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w:t>
            </w:r>
            <w:r w:rsidRPr="00CD7326">
              <w:rPr>
                <w:rFonts w:ascii="GHEA Grapalat" w:hAnsi="GHEA Grapalat" w:cs="Arial Armenian"/>
              </w:rPr>
              <w:t xml:space="preserve"> </w:t>
            </w:r>
            <w:r w:rsidRPr="00CD7326">
              <w:rPr>
                <w:rFonts w:ascii="GHEA Grapalat" w:hAnsi="GHEA Grapalat" w:cs="Sylfaen"/>
              </w:rPr>
              <w:t>հետևանք</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նպատակների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r w:rsidRPr="00CD7326">
              <w:rPr>
                <w:rFonts w:ascii="GHEA Grapalat" w:hAnsi="GHEA Grapalat" w:cs="Arial Armenian"/>
              </w:rPr>
              <w:t xml:space="preserve"> </w:t>
            </w:r>
            <w:r w:rsidRPr="00CD7326">
              <w:rPr>
                <w:rFonts w:ascii="GHEA Grapalat" w:hAnsi="GHEA Grapalat" w:cs="Sylfaen"/>
              </w:rPr>
              <w:t>նշանակում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իրավիճակ</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իրադարձություն</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անկանախատեսելի</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անխուսափելի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վերահսկողությունից</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տեղի</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ունեցել</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անփութության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անուշադրության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Այդպիսի</w:t>
            </w:r>
            <w:r w:rsidRPr="00CD7326">
              <w:rPr>
                <w:rFonts w:ascii="GHEA Grapalat" w:hAnsi="GHEA Grapalat" w:cs="Arial Armenian"/>
              </w:rPr>
              <w:t xml:space="preserve"> </w:t>
            </w:r>
            <w:r w:rsidRPr="00CD7326">
              <w:rPr>
                <w:rFonts w:ascii="GHEA Grapalat" w:hAnsi="GHEA Grapalat" w:cs="Sylfaen"/>
              </w:rPr>
              <w:t>իրադարձություններ</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համարվել</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w:t>
            </w:r>
            <w:r w:rsidRPr="00CD7326">
              <w:rPr>
                <w:rFonts w:ascii="GHEA Grapalat" w:hAnsi="GHEA Grapalat"/>
              </w:rPr>
              <w:t xml:space="preserve"> </w:t>
            </w:r>
            <w:r w:rsidRPr="00CD7326">
              <w:rPr>
                <w:rFonts w:ascii="GHEA Grapalat" w:hAnsi="GHEA Grapalat" w:cs="Sylfaen"/>
              </w:rPr>
              <w:t>սահմանափակումները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էմբարգոները</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ծանուցի</w:t>
            </w:r>
            <w:r w:rsidRPr="00CD7326">
              <w:rPr>
                <w:rFonts w:ascii="GHEA Grapalat" w:hAnsi="GHEA Grapalat" w:cs="Arial Armenian"/>
              </w:rPr>
              <w:t xml:space="preserve"> </w:t>
            </w:r>
            <w:r w:rsidRPr="00CD7326">
              <w:rPr>
                <w:rFonts w:ascii="GHEA Grapalat" w:hAnsi="GHEA Grapalat" w:cs="Sylfaen"/>
              </w:rPr>
              <w:lastRenderedPageBreak/>
              <w:t>Գնորդին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Գնորդից</w:t>
            </w:r>
            <w:r w:rsidRPr="00CD7326">
              <w:rPr>
                <w:rFonts w:ascii="GHEA Grapalat" w:hAnsi="GHEA Grapalat" w:cs="Arial Armenian"/>
              </w:rPr>
              <w:t xml:space="preserve"> </w:t>
            </w:r>
            <w:r w:rsidRPr="00CD7326">
              <w:rPr>
                <w:rFonts w:ascii="GHEA Grapalat" w:hAnsi="GHEA Grapalat" w:cs="Sylfaen"/>
              </w:rPr>
              <w:t>չստացվի</w:t>
            </w:r>
            <w:r w:rsidRPr="00CD7326">
              <w:rPr>
                <w:rFonts w:ascii="GHEA Grapalat" w:hAnsi="GHEA Grapalat" w:cs="Arial Armenian"/>
              </w:rPr>
              <w:t xml:space="preserve"> </w:t>
            </w:r>
            <w:r w:rsidRPr="00CD7326">
              <w:rPr>
                <w:rFonts w:ascii="GHEA Grapalat" w:hAnsi="GHEA Grapalat" w:cs="Sylfaen"/>
              </w:rPr>
              <w:t>ոչ</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ցուցմունք</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շարունակի</w:t>
            </w:r>
            <w:r w:rsidRPr="00CD7326">
              <w:rPr>
                <w:rFonts w:ascii="GHEA Grapalat" w:hAnsi="GHEA Grapalat" w:cs="Arial Armenian"/>
              </w:rPr>
              <w:t xml:space="preserve"> </w:t>
            </w:r>
            <w:r w:rsidRPr="00CD7326">
              <w:rPr>
                <w:rFonts w:ascii="GHEA Grapalat" w:hAnsi="GHEA Grapalat" w:cs="Sylfaen"/>
              </w:rPr>
              <w:t>կատարել</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նախատեսված</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պարտականությունները</w:t>
            </w:r>
            <w:r w:rsidRPr="00CD7326">
              <w:rPr>
                <w:rFonts w:ascii="GHEA Grapalat" w:hAnsi="GHEA Grapalat" w:cs="Arial Armenian"/>
              </w:rPr>
              <w:t xml:space="preserve"> </w:t>
            </w:r>
            <w:r w:rsidRPr="00CD7326">
              <w:rPr>
                <w:rFonts w:ascii="GHEA Grapalat" w:hAnsi="GHEA Grapalat" w:cs="Sylfaen"/>
              </w:rPr>
              <w:t>այնքանով</w:t>
            </w:r>
            <w:r w:rsidRPr="00CD7326">
              <w:rPr>
                <w:rFonts w:ascii="GHEA Grapalat" w:hAnsi="GHEA Grapalat" w:cs="Arial Armenian"/>
              </w:rPr>
              <w:t xml:space="preserve">, </w:t>
            </w:r>
            <w:r w:rsidRPr="00CD7326">
              <w:rPr>
                <w:rFonts w:ascii="GHEA Grapalat" w:hAnsi="GHEA Grapalat" w:cs="Sylfaen"/>
              </w:rPr>
              <w:t>որքանով</w:t>
            </w:r>
            <w:r w:rsidRPr="00CD7326">
              <w:rPr>
                <w:rFonts w:ascii="GHEA Grapalat" w:hAnsi="GHEA Grapalat" w:cs="Arial Armenian"/>
              </w:rPr>
              <w:t xml:space="preserve"> </w:t>
            </w:r>
            <w:r w:rsidRPr="00CD7326">
              <w:rPr>
                <w:rFonts w:ascii="GHEA Grapalat" w:hAnsi="GHEA Grapalat" w:cs="Sylfaen"/>
              </w:rPr>
              <w:t>դա</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օգտագործի</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հանգամանքներից</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բոլոր</w:t>
            </w:r>
            <w:r w:rsidRPr="00CD7326">
              <w:rPr>
                <w:rFonts w:ascii="GHEA Grapalat" w:hAnsi="GHEA Grapalat" w:cs="Arial Armenian"/>
              </w:rPr>
              <w:t xml:space="preserve"> </w:t>
            </w:r>
            <w:r w:rsidRPr="00CD7326">
              <w:rPr>
                <w:rFonts w:ascii="GHEA Grapalat" w:hAnsi="GHEA Grapalat" w:cs="Sylfaen"/>
              </w:rPr>
              <w:t>այլընտրանքային</w:t>
            </w:r>
            <w:r w:rsidRPr="00CD7326">
              <w:rPr>
                <w:rFonts w:ascii="GHEA Grapalat" w:hAnsi="GHEA Grapalat" w:cs="Arial Armenian"/>
              </w:rPr>
              <w:t xml:space="preserve"> </w:t>
            </w:r>
            <w:r w:rsidRPr="00CD7326">
              <w:rPr>
                <w:rFonts w:ascii="GHEA Grapalat" w:hAnsi="GHEA Grapalat" w:cs="Sylfaen"/>
              </w:rPr>
              <w:t>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6" w:name="_Toc381360304"/>
            <w:bookmarkStart w:id="357" w:name="_Toc507160436"/>
            <w:r w:rsidRPr="00CD7326">
              <w:rPr>
                <w:rFonts w:ascii="GHEA Grapalat" w:hAnsi="GHEA Grapalat" w:cs="Sylfaen"/>
                <w:bCs/>
              </w:rPr>
              <w:lastRenderedPageBreak/>
              <w:t>33. Փոփոխության</w:t>
            </w:r>
            <w:r w:rsidRPr="00CD7326">
              <w:rPr>
                <w:rFonts w:ascii="GHEA Grapalat" w:hAnsi="GHEA Grapalat" w:cs="Arial Armenian"/>
                <w:bCs/>
              </w:rPr>
              <w:t xml:space="preserve"> </w:t>
            </w:r>
            <w:r w:rsidRPr="00CD7326">
              <w:rPr>
                <w:rFonts w:ascii="GHEA Grapalat" w:hAnsi="GHEA Grapalat" w:cs="Sylfaen"/>
                <w:bCs/>
              </w:rPr>
              <w:t>հայտեր</w:t>
            </w:r>
            <w:r w:rsidRPr="00CD7326">
              <w:rPr>
                <w:rFonts w:ascii="GHEA Grapalat" w:hAnsi="GHEA Grapalat" w:cs="Arial Armenian"/>
                <w:bCs/>
              </w:rPr>
              <w:t xml:space="preserve"> </w:t>
            </w:r>
            <w:r w:rsidRPr="00CD7326">
              <w:rPr>
                <w:rFonts w:ascii="GHEA Grapalat" w:hAnsi="GHEA Grapalat" w:cs="Sylfaen"/>
                <w:bCs/>
              </w:rPr>
              <w:t>և</w:t>
            </w:r>
            <w:r w:rsidRPr="00CD7326">
              <w:rPr>
                <w:rFonts w:ascii="GHEA Grapalat" w:hAnsi="GHEA Grapalat" w:cs="Arial Armenian"/>
                <w:bCs/>
              </w:rPr>
              <w:t xml:space="preserve"> </w:t>
            </w:r>
            <w:r w:rsidRPr="00CD7326">
              <w:rPr>
                <w:rFonts w:ascii="GHEA Grapalat" w:hAnsi="GHEA Grapalat" w:cs="Sylfaen"/>
                <w:bCs/>
              </w:rPr>
              <w:t>Պայմանագրի</w:t>
            </w:r>
            <w:r w:rsidRPr="00CD7326">
              <w:rPr>
                <w:rFonts w:ascii="GHEA Grapalat" w:hAnsi="GHEA Grapalat" w:cs="Arial Armenian"/>
                <w:bCs/>
              </w:rPr>
              <w:t xml:space="preserve"> </w:t>
            </w:r>
            <w:r w:rsidRPr="00CD7326">
              <w:rPr>
                <w:rFonts w:ascii="GHEA Grapalat" w:hAnsi="GHEA Grapalat" w:cs="Sylfaen"/>
                <w:bCs/>
              </w:rPr>
              <w:t>փոփոխություններ</w:t>
            </w:r>
            <w:bookmarkEnd w:id="356"/>
            <w:bookmarkEnd w:id="357"/>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կարգադրել</w:t>
            </w:r>
            <w:r w:rsidRPr="00CD7326">
              <w:rPr>
                <w:rFonts w:ascii="GHEA Grapalat" w:hAnsi="GHEA Grapalat" w:cs="Arial Armenian"/>
                <w:szCs w:val="24"/>
              </w:rPr>
              <w:t xml:space="preserve"> </w:t>
            </w:r>
            <w:r w:rsidRPr="00CD7326">
              <w:rPr>
                <w:rFonts w:ascii="GHEA Grapalat" w:hAnsi="GHEA Grapalat" w:cs="Sylfaen"/>
                <w:szCs w:val="24"/>
              </w:rPr>
              <w:t>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w:t>
            </w:r>
            <w:r w:rsidRPr="00CD7326">
              <w:rPr>
                <w:rFonts w:ascii="GHEA Grapalat" w:hAnsi="GHEA Grapalat" w:cs="Arial Armenian"/>
                <w:szCs w:val="24"/>
              </w:rPr>
              <w:t xml:space="preserve"> </w:t>
            </w:r>
            <w:r w:rsidRPr="00CD7326">
              <w:rPr>
                <w:rFonts w:ascii="GHEA Grapalat" w:hAnsi="GHEA Grapalat" w:cs="Sylfaen"/>
                <w:szCs w:val="24"/>
              </w:rPr>
              <w:t>դրույթ</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ընդհանուր</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փոփոխություններ</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հետևյալի</w:t>
            </w:r>
            <w:r w:rsidRPr="00CD7326">
              <w:rPr>
                <w:rFonts w:ascii="GHEA Grapalat" w:hAnsi="GHEA Grapalat" w:cs="Arial Armenian"/>
                <w:szCs w:val="24"/>
              </w:rPr>
              <w:t xml:space="preserve"> </w:t>
            </w:r>
            <w:r w:rsidRPr="00CD7326">
              <w:rPr>
                <w:rFonts w:ascii="GHEA Grapalat" w:hAnsi="GHEA Grapalat" w:cs="Sylfaen"/>
                <w:szCs w:val="24"/>
              </w:rPr>
              <w:t>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մասնագրերի</w:t>
            </w:r>
            <w:r w:rsidRPr="00CD7326">
              <w:rPr>
                <w:rFonts w:ascii="GHEA Grapalat" w:hAnsi="GHEA Grapalat" w:cs="Arial Armenian"/>
                <w:szCs w:val="24"/>
              </w:rPr>
              <w:t xml:space="preserve">, </w:t>
            </w:r>
            <w:r w:rsidRPr="00CD7326">
              <w:rPr>
                <w:rFonts w:ascii="GHEA Grapalat" w:hAnsi="GHEA Grapalat" w:cs="Sylfaen"/>
                <w:szCs w:val="24"/>
              </w:rPr>
              <w:t>որոնց</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նախատեսված</w:t>
            </w:r>
            <w:r w:rsidRPr="00CD7326">
              <w:rPr>
                <w:rFonts w:ascii="GHEA Grapalat" w:hAnsi="GHEA Grapalat" w:cs="Arial Armenian"/>
                <w:szCs w:val="24"/>
              </w:rPr>
              <w:t xml:space="preserve"> </w:t>
            </w:r>
            <w:r w:rsidRPr="00CD7326">
              <w:rPr>
                <w:rFonts w:ascii="GHEA Grapalat" w:hAnsi="GHEA Grapalat" w:cs="Sylfaen"/>
                <w:szCs w:val="24"/>
              </w:rPr>
              <w:t>Ապրանքները</w:t>
            </w:r>
            <w:r w:rsidRPr="00CD7326">
              <w:rPr>
                <w:rFonts w:ascii="GHEA Grapalat" w:hAnsi="GHEA Grapalat" w:cs="Arial Armenian"/>
                <w:szCs w:val="24"/>
              </w:rPr>
              <w:t xml:space="preserve"> </w:t>
            </w:r>
            <w:r w:rsidRPr="00CD7326">
              <w:rPr>
                <w:rFonts w:ascii="GHEA Grapalat" w:hAnsi="GHEA Grapalat" w:cs="Sylfaen"/>
                <w:szCs w:val="24"/>
              </w:rPr>
              <w:t>արտադրվում</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հատուկ</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փաթեթավորման</w:t>
            </w:r>
            <w:r w:rsidRPr="00CD7326">
              <w:rPr>
                <w:rFonts w:ascii="GHEA Grapalat" w:hAnsi="GHEA Grapalat" w:cs="Arial Armenian"/>
                <w:szCs w:val="24"/>
              </w:rPr>
              <w:t xml:space="preserve"> </w:t>
            </w:r>
            <w:r w:rsidRPr="00CD7326">
              <w:rPr>
                <w:rFonts w:ascii="GHEA Grapalat" w:hAnsi="GHEA Grapalat" w:cs="Sylfaen"/>
                <w:szCs w:val="24"/>
              </w:rPr>
              <w:t>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w:t>
            </w:r>
            <w:r w:rsidRPr="00CD7326">
              <w:rPr>
                <w:rFonts w:ascii="GHEA Grapalat" w:hAnsi="GHEA Grapalat" w:cs="Arial Armenian"/>
                <w:szCs w:val="24"/>
              </w:rPr>
              <w:t xml:space="preserve"> </w:t>
            </w:r>
            <w:r w:rsidRPr="00CD7326">
              <w:rPr>
                <w:rFonts w:ascii="GHEA Grapalat" w:hAnsi="GHEA Grapalat" w:cs="Sylfaen"/>
                <w:szCs w:val="24"/>
              </w:rPr>
              <w:t>վայրի,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տրամադրվող</w:t>
            </w:r>
            <w:r w:rsidRPr="00CD7326">
              <w:rPr>
                <w:rFonts w:ascii="GHEA Grapalat" w:hAnsi="GHEA Grapalat" w:cs="Arial Armenian"/>
                <w:szCs w:val="24"/>
              </w:rPr>
              <w:t xml:space="preserve"> </w:t>
            </w:r>
            <w:r w:rsidRPr="00CD7326">
              <w:rPr>
                <w:rFonts w:ascii="GHEA Grapalat" w:hAnsi="GHEA Grapalat" w:cs="Sylfaen"/>
                <w:szCs w:val="24"/>
              </w:rPr>
              <w:t>օժանդակ</w:t>
            </w:r>
            <w:r w:rsidRPr="00CD7326">
              <w:rPr>
                <w:rFonts w:ascii="GHEA Grapalat" w:hAnsi="GHEA Grapalat" w:cs="Arial Armenian"/>
                <w:szCs w:val="24"/>
              </w:rPr>
              <w:t xml:space="preserve"> </w:t>
            </w:r>
            <w:r w:rsidRPr="00CD7326">
              <w:rPr>
                <w:rFonts w:ascii="GHEA Grapalat" w:hAnsi="GHEA Grapalat" w:cs="Sylfaen"/>
                <w:szCs w:val="24"/>
              </w:rPr>
              <w:t>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նման</w:t>
            </w:r>
            <w:r w:rsidRPr="00CD7326">
              <w:rPr>
                <w:rFonts w:ascii="GHEA Grapalat" w:hAnsi="GHEA Grapalat" w:cs="Arial Armenian"/>
              </w:rPr>
              <w:t xml:space="preserve"> </w:t>
            </w:r>
            <w:r w:rsidRPr="00CD7326">
              <w:rPr>
                <w:rFonts w:ascii="GHEA Grapalat" w:hAnsi="GHEA Grapalat" w:cs="Sylfaen"/>
              </w:rPr>
              <w:t>փոփոխությունները</w:t>
            </w:r>
            <w:r w:rsidRPr="00CD7326">
              <w:rPr>
                <w:rFonts w:ascii="GHEA Grapalat" w:hAnsi="GHEA Grapalat" w:cs="Arial Armenian"/>
              </w:rPr>
              <w:t xml:space="preserve"> </w:t>
            </w:r>
            <w:r w:rsidRPr="00CD7326">
              <w:rPr>
                <w:rFonts w:ascii="GHEA Grapalat" w:hAnsi="GHEA Grapalat" w:cs="Sylfaen"/>
              </w:rPr>
              <w:t>հանգեցնում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արժեքային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ժամանակային</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որոնք</w:t>
            </w:r>
            <w:r w:rsidRPr="00CD7326">
              <w:rPr>
                <w:rFonts w:ascii="GHEA Grapalat" w:hAnsi="GHEA Grapalat" w:cs="Arial Armenian"/>
              </w:rPr>
              <w:t xml:space="preserve"> </w:t>
            </w:r>
            <w:r w:rsidRPr="00CD7326">
              <w:rPr>
                <w:rFonts w:ascii="GHEA Grapalat" w:hAnsi="GHEA Grapalat" w:cs="Sylfaen"/>
              </w:rPr>
              <w:t>անհրաժեշտ</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պարտավորությունների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Գինը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w:t>
            </w:r>
            <w:r w:rsidRPr="00CD7326">
              <w:rPr>
                <w:rFonts w:ascii="GHEA Grapalat" w:hAnsi="GHEA Grapalat" w:cs="Sylfaen"/>
              </w:rPr>
              <w:t>ավարտի</w:t>
            </w:r>
            <w:r w:rsidRPr="00CD7326">
              <w:rPr>
                <w:rFonts w:ascii="GHEA Grapalat" w:hAnsi="GHEA Grapalat" w:cs="Arial Armenian"/>
              </w:rPr>
              <w:t xml:space="preserve"> </w:t>
            </w:r>
            <w:r w:rsidRPr="00CD7326">
              <w:rPr>
                <w:rFonts w:ascii="GHEA Grapalat" w:hAnsi="GHEA Grapalat" w:cs="Sylfaen"/>
              </w:rPr>
              <w:t>ժամանակացույցը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փոփոխվեն</w:t>
            </w:r>
            <w:r w:rsidRPr="00CD7326">
              <w:rPr>
                <w:rFonts w:ascii="GHEA Grapalat" w:hAnsi="GHEA Grapalat" w:cs="Arial Armenian"/>
              </w:rPr>
              <w:t xml:space="preserve"> </w:t>
            </w:r>
            <w:r w:rsidRPr="00CD7326">
              <w:rPr>
                <w:rFonts w:ascii="GHEA Grapalat" w:hAnsi="GHEA Grapalat" w:cs="Sylfaen"/>
              </w:rPr>
              <w:t>համապատասխանաբար</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կարգավորման</w:t>
            </w:r>
            <w:r w:rsidRPr="00CD7326">
              <w:rPr>
                <w:rFonts w:ascii="GHEA Grapalat" w:hAnsi="GHEA Grapalat" w:cs="Arial Armenian"/>
              </w:rPr>
              <w:t xml:space="preserve"> </w:t>
            </w:r>
            <w:r w:rsidRPr="00CD7326">
              <w:rPr>
                <w:rFonts w:ascii="GHEA Grapalat" w:hAnsi="GHEA Grapalat" w:cs="Sylfaen"/>
              </w:rPr>
              <w:t>վերաբերյալ</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հաստատվեն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քսանութ</w:t>
            </w:r>
            <w:r w:rsidRPr="00CD7326">
              <w:rPr>
                <w:rFonts w:ascii="GHEA Grapalat" w:hAnsi="GHEA Grapalat" w:cs="Arial Armenian"/>
              </w:rPr>
              <w:t xml:space="preserve"> (28) </w:t>
            </w:r>
            <w:r w:rsidRPr="00CD7326">
              <w:rPr>
                <w:rFonts w:ascii="GHEA Grapalat" w:hAnsi="GHEA Grapalat" w:cs="Sylfaen"/>
              </w:rPr>
              <w:t>օրվա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գները</w:t>
            </w:r>
            <w:r w:rsidRPr="00CD7326">
              <w:rPr>
                <w:rFonts w:ascii="GHEA Grapalat" w:hAnsi="GHEA Grapalat" w:cs="Arial Armenian"/>
                <w:spacing w:val="0"/>
              </w:rPr>
              <w:t xml:space="preserve"> </w:t>
            </w:r>
            <w:r w:rsidRPr="00CD7326">
              <w:rPr>
                <w:rFonts w:ascii="GHEA Grapalat" w:hAnsi="GHEA Grapalat" w:cs="Sylfaen"/>
                <w:spacing w:val="0"/>
              </w:rPr>
              <w:t>այն</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որոնք</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լինել</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w:t>
            </w:r>
            <w:r w:rsidRPr="00CD7326">
              <w:rPr>
                <w:rFonts w:ascii="GHEA Grapalat" w:hAnsi="GHEA Grapalat" w:cs="Arial Armenian"/>
                <w:spacing w:val="0"/>
              </w:rPr>
              <w:t xml:space="preserve"> </w:t>
            </w:r>
            <w:r w:rsidRPr="00CD7326">
              <w:rPr>
                <w:rFonts w:ascii="GHEA Grapalat" w:hAnsi="GHEA Grapalat" w:cs="Sylfaen"/>
                <w:spacing w:val="0"/>
              </w:rPr>
              <w:t>կհամաձայնեցվեն</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գերազանցի</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նմանատիպ</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համար</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նշանակված</w:t>
            </w:r>
            <w:r w:rsidRPr="00CD7326">
              <w:rPr>
                <w:rFonts w:ascii="GHEA Grapalat" w:hAnsi="GHEA Grapalat" w:cs="Arial Armenian"/>
                <w:spacing w:val="0"/>
              </w:rPr>
              <w:t xml:space="preserve"> </w:t>
            </w:r>
            <w:r w:rsidRPr="00CD7326">
              <w:rPr>
                <w:rFonts w:ascii="GHEA Grapalat" w:hAnsi="GHEA Grapalat" w:cs="Sylfaen"/>
                <w:spacing w:val="0"/>
              </w:rPr>
              <w:t>գերակշռող</w:t>
            </w:r>
            <w:r w:rsidRPr="00CD7326">
              <w:rPr>
                <w:rFonts w:ascii="GHEA Grapalat" w:hAnsi="GHEA Grapalat" w:cs="Arial Armenian"/>
                <w:spacing w:val="0"/>
              </w:rPr>
              <w:t xml:space="preserve"> </w:t>
            </w:r>
            <w:r w:rsidRPr="00CD7326">
              <w:rPr>
                <w:rFonts w:ascii="GHEA Grapalat" w:hAnsi="GHEA Grapalat" w:cs="Sylfaen"/>
                <w:spacing w:val="0"/>
              </w:rPr>
              <w:t>դրույքները</w:t>
            </w:r>
            <w:r w:rsidRPr="00CD7326">
              <w:rPr>
                <w:rFonts w:ascii="GHEA Grapalat" w:hAnsi="GHEA Grapalat" w:cs="Arial Armenian"/>
                <w:spacing w:val="0"/>
              </w:rPr>
              <w:t>:</w:t>
            </w:r>
            <w:r w:rsidRPr="00CD7326">
              <w:rPr>
                <w:rFonts w:ascii="GHEA Grapalat" w:hAnsi="GHEA Grapalat"/>
                <w:spacing w:val="0"/>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w:t>
            </w:r>
            <w:r w:rsidRPr="00CD7326">
              <w:rPr>
                <w:rFonts w:ascii="GHEA Grapalat" w:hAnsi="GHEA Grapalat" w:cs="Arial Armenian"/>
                <w:spacing w:val="0"/>
              </w:rPr>
              <w:t xml:space="preserve"> </w:t>
            </w:r>
            <w:r w:rsidRPr="00CD7326">
              <w:rPr>
                <w:rFonts w:ascii="GHEA Grapalat" w:hAnsi="GHEA Grapalat" w:cs="Sylfaen"/>
                <w:spacing w:val="0"/>
              </w:rPr>
              <w:t>վերոնշյալից՝</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cs="Arial Armenian"/>
                <w:spacing w:val="0"/>
              </w:rPr>
              <w:t xml:space="preserve"> </w:t>
            </w:r>
            <w:r w:rsidRPr="00CD7326">
              <w:rPr>
                <w:rFonts w:ascii="GHEA Grapalat" w:hAnsi="GHEA Grapalat" w:cs="Sylfaen"/>
                <w:spacing w:val="0"/>
              </w:rPr>
              <w:t>պայմաններում</w:t>
            </w:r>
            <w:r w:rsidRPr="00CD7326">
              <w:rPr>
                <w:rFonts w:ascii="GHEA Grapalat" w:hAnsi="GHEA Grapalat" w:cs="Arial Armenian"/>
                <w:spacing w:val="0"/>
              </w:rPr>
              <w:t xml:space="preserve"> </w:t>
            </w:r>
            <w:r w:rsidRPr="00CD7326">
              <w:rPr>
                <w:rFonts w:ascii="GHEA Grapalat" w:hAnsi="GHEA Grapalat" w:cs="Sylfaen"/>
                <w:spacing w:val="0"/>
              </w:rPr>
              <w:t>ոչ</w:t>
            </w:r>
            <w:r w:rsidRPr="00CD7326">
              <w:rPr>
                <w:rFonts w:ascii="GHEA Grapalat" w:hAnsi="GHEA Grapalat" w:cs="Arial Armenian"/>
                <w:spacing w:val="0"/>
              </w:rPr>
              <w:t xml:space="preserve"> </w:t>
            </w:r>
            <w:r w:rsidRPr="00CD7326">
              <w:rPr>
                <w:rFonts w:ascii="GHEA Grapalat" w:hAnsi="GHEA Grapalat" w:cs="Sylfaen"/>
                <w:spacing w:val="0"/>
              </w:rPr>
              <w:t>մի</w:t>
            </w:r>
            <w:r w:rsidRPr="00CD7326">
              <w:rPr>
                <w:rFonts w:ascii="GHEA Grapalat" w:hAnsi="GHEA Grapalat" w:cs="Arial Armenian"/>
                <w:spacing w:val="0"/>
              </w:rPr>
              <w:t xml:space="preserve"> </w:t>
            </w:r>
            <w:r w:rsidRPr="00CD7326">
              <w:rPr>
                <w:rFonts w:ascii="GHEA Grapalat" w:hAnsi="GHEA Grapalat" w:cs="Sylfaen"/>
                <w:spacing w:val="0"/>
              </w:rPr>
              <w:t>փոփոխություն</w:t>
            </w:r>
            <w:r w:rsidRPr="00CD7326">
              <w:rPr>
                <w:rFonts w:ascii="GHEA Grapalat" w:hAnsi="GHEA Grapalat" w:cs="Arial Armenian"/>
                <w:spacing w:val="0"/>
              </w:rPr>
              <w:t xml:space="preserve"> </w:t>
            </w:r>
            <w:r w:rsidRPr="00CD7326">
              <w:rPr>
                <w:rFonts w:ascii="GHEA Grapalat" w:hAnsi="GHEA Grapalat" w:cs="Sylfaen"/>
                <w:spacing w:val="0"/>
              </w:rPr>
              <w:t>չի</w:t>
            </w:r>
            <w:r w:rsidRPr="00CD7326">
              <w:rPr>
                <w:rFonts w:ascii="GHEA Grapalat" w:hAnsi="GHEA Grapalat" w:cs="Arial Armenian"/>
                <w:spacing w:val="0"/>
              </w:rPr>
              <w:t xml:space="preserve"> </w:t>
            </w:r>
            <w:r w:rsidRPr="00CD7326">
              <w:rPr>
                <w:rFonts w:ascii="GHEA Grapalat" w:hAnsi="GHEA Grapalat" w:cs="Sylfaen"/>
                <w:spacing w:val="0"/>
              </w:rPr>
              <w:t>կատարվի</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ստորագրություններով</w:t>
            </w:r>
            <w:r w:rsidRPr="00CD7326">
              <w:rPr>
                <w:rFonts w:ascii="GHEA Grapalat" w:hAnsi="GHEA Grapalat" w:cs="Arial Armenian"/>
                <w:spacing w:val="0"/>
              </w:rPr>
              <w:t xml:space="preserve"> </w:t>
            </w:r>
            <w:r w:rsidRPr="00CD7326">
              <w:rPr>
                <w:rFonts w:ascii="GHEA Grapalat" w:hAnsi="GHEA Grapalat" w:cs="Sylfaen"/>
                <w:spacing w:val="0"/>
              </w:rPr>
              <w:t>հաստատված</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8" w:name="_Toc507160437"/>
            <w:r w:rsidRPr="00CD7326">
              <w:rPr>
                <w:rFonts w:ascii="GHEA Grapalat" w:hAnsi="GHEA Grapalat"/>
              </w:rPr>
              <w:lastRenderedPageBreak/>
              <w:t>34.</w:t>
            </w:r>
            <w:r w:rsidRPr="00CD7326">
              <w:rPr>
                <w:rFonts w:ascii="GHEA Grapalat" w:hAnsi="GHEA Grapalat"/>
              </w:rPr>
              <w:tab/>
            </w:r>
            <w:bookmarkStart w:id="359" w:name="_Toc381360305"/>
            <w:r w:rsidRPr="00CD7326">
              <w:rPr>
                <w:rFonts w:ascii="GHEA Grapalat" w:hAnsi="GHEA Grapalat" w:cs="Sylfaen"/>
                <w:bCs/>
              </w:rPr>
              <w:t>Ժամկետի</w:t>
            </w:r>
            <w:r w:rsidRPr="00CD7326">
              <w:rPr>
                <w:rFonts w:ascii="GHEA Grapalat" w:hAnsi="GHEA Grapalat" w:cs="Arial Armenian"/>
                <w:bCs/>
              </w:rPr>
              <w:t xml:space="preserve"> </w:t>
            </w:r>
            <w:r w:rsidRPr="00CD7326">
              <w:rPr>
                <w:rFonts w:ascii="GHEA Grapalat" w:hAnsi="GHEA Grapalat" w:cs="Sylfaen"/>
                <w:bCs/>
              </w:rPr>
              <w:t>երկարաձգում</w:t>
            </w:r>
            <w:bookmarkEnd w:id="358"/>
            <w:bookmarkEnd w:id="359"/>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նրա</w:t>
            </w:r>
            <w:r w:rsidRPr="00CD7326">
              <w:rPr>
                <w:rFonts w:ascii="GHEA Grapalat" w:hAnsi="GHEA Grapalat" w:cs="Arial Armenian"/>
              </w:rPr>
              <w:t xml:space="preserve"> </w:t>
            </w:r>
            <w:r w:rsidRPr="00CD7326">
              <w:rPr>
                <w:rFonts w:ascii="GHEA Grapalat" w:hAnsi="GHEA Grapalat" w:cs="Sylfaen"/>
              </w:rPr>
              <w:t>ենթակապալառուները</w:t>
            </w:r>
            <w:r w:rsidRPr="00CD7326">
              <w:rPr>
                <w:rFonts w:ascii="GHEA Grapalat" w:hAnsi="GHEA Grapalat" w:cs="Arial Armenian"/>
              </w:rPr>
              <w:t xml:space="preserve"> </w:t>
            </w:r>
            <w:r w:rsidRPr="00CD7326">
              <w:rPr>
                <w:rFonts w:ascii="GHEA Grapalat" w:hAnsi="GHEA Grapalat" w:cs="Sylfaen"/>
              </w:rPr>
              <w:t>դժվարություններ</w:t>
            </w:r>
            <w:r w:rsidRPr="00CD7326">
              <w:rPr>
                <w:rFonts w:ascii="GHEA Grapalat" w:hAnsi="GHEA Grapalat" w:cs="Arial Armenian"/>
              </w:rPr>
              <w:t xml:space="preserve"> </w:t>
            </w:r>
            <w:r w:rsidRPr="00CD7326">
              <w:rPr>
                <w:rFonts w:ascii="GHEA Grapalat" w:hAnsi="GHEA Grapalat" w:cs="Sylfaen"/>
              </w:rPr>
              <w:t>ունենան</w:t>
            </w:r>
            <w:r w:rsidRPr="00CD7326">
              <w:rPr>
                <w:rFonts w:ascii="GHEA Grapalat" w:hAnsi="GHEA Grapalat" w:cs="Arial Armenian"/>
              </w:rPr>
              <w:t xml:space="preserve"> </w:t>
            </w:r>
            <w:r w:rsidRPr="00CD7326">
              <w:rPr>
                <w:rFonts w:ascii="GHEA Grapalat" w:hAnsi="GHEA Grapalat" w:cs="Sylfaen"/>
              </w:rPr>
              <w:t>ժամանակին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ծառայությունների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հետ</w:t>
            </w:r>
            <w:r w:rsidRPr="00CD7326">
              <w:rPr>
                <w:rFonts w:ascii="GHEA Grapalat" w:hAnsi="GHEA Grapalat" w:cs="Arial Armenian"/>
              </w:rPr>
              <w:t xml:space="preserve"> </w:t>
            </w:r>
            <w:r w:rsidRPr="00CD7326">
              <w:rPr>
                <w:rFonts w:ascii="GHEA Grapalat" w:hAnsi="GHEA Grapalat" w:cs="Sylfaen"/>
              </w:rPr>
              <w:t>կապված</w:t>
            </w:r>
            <w:r w:rsidRPr="00CD7326">
              <w:rPr>
                <w:rFonts w:ascii="GHEA Grapalat" w:hAnsi="GHEA Grapalat" w:cs="Arial Armenian"/>
              </w:rPr>
              <w:t xml:space="preserve">, </w:t>
            </w:r>
            <w:r w:rsidRPr="00CD7326">
              <w:rPr>
                <w:rFonts w:ascii="GHEA Grapalat" w:hAnsi="GHEA Grapalat" w:cs="Sylfaen"/>
              </w:rPr>
              <w:t>համաձայն</w:t>
            </w:r>
            <w:r w:rsidRPr="00CD7326">
              <w:rPr>
                <w:rFonts w:ascii="GHEA Grapalat" w:hAnsi="GHEA Grapalat" w:cs="Arial Armenian"/>
              </w:rPr>
              <w:t xml:space="preserve"> </w:t>
            </w:r>
            <w:r w:rsidRPr="00CD7326">
              <w:rPr>
                <w:rFonts w:ascii="GHEA Grapalat" w:hAnsi="GHEA Grapalat" w:cs="Sylfaen"/>
              </w:rPr>
              <w:t>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փաստի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ուշացման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հավանական</w:t>
            </w:r>
            <w:r w:rsidRPr="00CD7326">
              <w:rPr>
                <w:rFonts w:ascii="GHEA Grapalat" w:hAnsi="GHEA Grapalat" w:cs="Arial Armenian"/>
              </w:rPr>
              <w:t xml:space="preserve"> </w:t>
            </w:r>
            <w:r w:rsidRPr="00CD7326">
              <w:rPr>
                <w:rFonts w:ascii="GHEA Grapalat" w:hAnsi="GHEA Grapalat" w:cs="Sylfaen"/>
              </w:rPr>
              <w:t>ժամկետների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կարճ</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կգնահատի</w:t>
            </w:r>
            <w:r w:rsidRPr="00CD7326">
              <w:rPr>
                <w:rFonts w:ascii="GHEA Grapalat" w:hAnsi="GHEA Grapalat" w:cs="Arial Armenian"/>
              </w:rPr>
              <w:t xml:space="preserve"> </w:t>
            </w:r>
            <w:r w:rsidRPr="00CD7326">
              <w:rPr>
                <w:rFonts w:ascii="GHEA Grapalat" w:hAnsi="GHEA Grapalat" w:cs="Sylfaen"/>
              </w:rPr>
              <w:t>ստեղծված</w:t>
            </w:r>
            <w:r w:rsidRPr="00CD7326">
              <w:rPr>
                <w:rFonts w:ascii="GHEA Grapalat" w:hAnsi="GHEA Grapalat" w:cs="Arial Armenian"/>
              </w:rPr>
              <w:t xml:space="preserve"> </w:t>
            </w:r>
            <w:r w:rsidRPr="00CD7326">
              <w:rPr>
                <w:rFonts w:ascii="GHEA Grapalat" w:hAnsi="GHEA Grapalat" w:cs="Sylfaen"/>
              </w:rPr>
              <w:t>իրավիճակը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հայացողությամբ</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երկարաձգել</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իրականացնելու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հատկացված</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ինչի</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երկարաձգումը</w:t>
            </w:r>
            <w:r w:rsidRPr="00CD7326">
              <w:rPr>
                <w:rFonts w:ascii="GHEA Grapalat" w:hAnsi="GHEA Grapalat" w:cs="Arial Armenian"/>
              </w:rPr>
              <w:t xml:space="preserve"> </w:t>
            </w:r>
            <w:r w:rsidRPr="00CD7326">
              <w:rPr>
                <w:rFonts w:ascii="GHEA Grapalat" w:hAnsi="GHEA Grapalat" w:cs="Sylfaen"/>
              </w:rPr>
              <w:t>կհաստատվի</w:t>
            </w:r>
            <w:r w:rsidRPr="00CD7326">
              <w:rPr>
                <w:rFonts w:ascii="GHEA Grapalat" w:hAnsi="GHEA Grapalat" w:cs="Arial Armenian"/>
              </w:rPr>
              <w:t xml:space="preserve"> </w:t>
            </w:r>
            <w:r w:rsidRPr="00CD7326">
              <w:rPr>
                <w:rFonts w:ascii="GHEA Grapalat" w:hAnsi="GHEA Grapalat" w:cs="Sylfaen"/>
              </w:rPr>
              <w:t>կողմերի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Պայմանագրում</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փոփոխություններ</w:t>
            </w:r>
            <w:r w:rsidRPr="00CD7326">
              <w:rPr>
                <w:rFonts w:ascii="GHEA Grapalat" w:hAnsi="GHEA Grapalat" w:cs="Arial Armenian"/>
              </w:rPr>
              <w:t xml:space="preserve"> </w:t>
            </w:r>
            <w:r w:rsidRPr="00CD7326">
              <w:rPr>
                <w:rFonts w:ascii="GHEA Grapalat" w:hAnsi="GHEA Grapalat" w:cs="Sylfaen"/>
              </w:rPr>
              <w:t>կատարելու</w:t>
            </w:r>
            <w:r w:rsidRPr="00CD7326">
              <w:rPr>
                <w:rFonts w:ascii="GHEA Grapalat" w:hAnsi="GHEA Grapalat" w:cs="Arial Armenian"/>
              </w:rPr>
              <w:t xml:space="preserve"> </w:t>
            </w:r>
            <w:r w:rsidRPr="00CD7326">
              <w:rPr>
                <w:rFonts w:ascii="GHEA Grapalat" w:hAnsi="GHEA Grapalat" w:cs="Sylfaen"/>
              </w:rPr>
              <w:t>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w:t>
            </w:r>
            <w:r w:rsidRPr="00CD7326">
              <w:rPr>
                <w:rFonts w:ascii="GHEA Grapalat" w:hAnsi="GHEA Grapalat" w:cs="Arial Armenian"/>
                <w:iCs/>
              </w:rPr>
              <w:t xml:space="preserve"> </w:t>
            </w:r>
            <w:r w:rsidRPr="00CD7326">
              <w:rPr>
                <w:rFonts w:ascii="GHEA Grapalat" w:hAnsi="GHEA Grapalat" w:cs="Sylfaen"/>
                <w:iCs/>
              </w:rPr>
              <w:t>Ֆորս</w:t>
            </w:r>
            <w:r w:rsidRPr="00CD7326">
              <w:rPr>
                <w:rFonts w:ascii="GHEA Grapalat" w:hAnsi="GHEA Grapalat" w:cs="Arial Armenian"/>
                <w:iCs/>
              </w:rPr>
              <w:t xml:space="preserve"> </w:t>
            </w:r>
            <w:r w:rsidRPr="00CD7326">
              <w:rPr>
                <w:rFonts w:ascii="GHEA Grapalat" w:hAnsi="GHEA Grapalat" w:cs="Sylfaen"/>
                <w:iCs/>
              </w:rPr>
              <w:t>մաժոր</w:t>
            </w:r>
            <w:r w:rsidRPr="00CD7326">
              <w:rPr>
                <w:rFonts w:ascii="GHEA Grapalat" w:hAnsi="GHEA Grapalat" w:cs="Arial Armenian"/>
                <w:iCs/>
              </w:rPr>
              <w:t xml:space="preserve"> </w:t>
            </w:r>
            <w:r w:rsidRPr="00CD7326">
              <w:rPr>
                <w:rFonts w:ascii="GHEA Grapalat" w:hAnsi="GHEA Grapalat" w:cs="Sylfaen"/>
                <w:iCs/>
              </w:rPr>
              <w:t>դեպքերի</w:t>
            </w:r>
            <w:r w:rsidRPr="00CD7326">
              <w:rPr>
                <w:rFonts w:ascii="GHEA Grapalat" w:hAnsi="GHEA Grapalat" w:cs="Arial Armenian"/>
                <w:iCs/>
              </w:rPr>
              <w:t xml:space="preserve">, </w:t>
            </w:r>
            <w:r w:rsidRPr="00CD7326">
              <w:rPr>
                <w:rFonts w:ascii="GHEA Grapalat" w:hAnsi="GHEA Grapalat" w:cs="Sylfaen"/>
                <w:iCs/>
              </w:rPr>
              <w:t>որոնք</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են</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w:t>
            </w:r>
            <w:r w:rsidRPr="00CD7326">
              <w:rPr>
                <w:rFonts w:ascii="GHEA Grapalat" w:hAnsi="GHEA Grapalat" w:cs="Arial Armenian"/>
                <w:iCs/>
              </w:rPr>
              <w:t xml:space="preserve"> </w:t>
            </w:r>
            <w:r w:rsidRPr="00CD7326">
              <w:rPr>
                <w:rFonts w:ascii="GHEA Grapalat" w:hAnsi="GHEA Grapalat" w:cs="Sylfaen"/>
                <w:iCs/>
              </w:rPr>
              <w:t>կողմից</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պարտավորվածությունների</w:t>
            </w:r>
            <w:r w:rsidRPr="00CD7326">
              <w:rPr>
                <w:rFonts w:ascii="GHEA Grapalat" w:hAnsi="GHEA Grapalat" w:cs="Arial Armenian"/>
                <w:iCs/>
              </w:rPr>
              <w:t xml:space="preserve"> </w:t>
            </w:r>
            <w:r w:rsidRPr="00CD7326">
              <w:rPr>
                <w:rFonts w:ascii="GHEA Grapalat" w:hAnsi="GHEA Grapalat" w:cs="Sylfaen"/>
                <w:iCs/>
              </w:rPr>
              <w:t>կատարման</w:t>
            </w:r>
            <w:r w:rsidRPr="00CD7326">
              <w:rPr>
                <w:rFonts w:ascii="GHEA Grapalat" w:hAnsi="GHEA Grapalat" w:cs="Arial Armenian"/>
                <w:iCs/>
              </w:rPr>
              <w:t xml:space="preserve"> </w:t>
            </w:r>
            <w:r w:rsidRPr="00CD7326">
              <w:rPr>
                <w:rFonts w:ascii="GHEA Grapalat" w:hAnsi="GHEA Grapalat" w:cs="Sylfaen"/>
                <w:iCs/>
              </w:rPr>
              <w:t>ուշացման</w:t>
            </w:r>
            <w:r w:rsidRPr="00CD7326">
              <w:rPr>
                <w:rFonts w:ascii="GHEA Grapalat" w:hAnsi="GHEA Grapalat" w:cs="Arial Armenian"/>
                <w:iCs/>
              </w:rPr>
              <w:t xml:space="preserve"> </w:t>
            </w:r>
            <w:r w:rsidRPr="00CD7326">
              <w:rPr>
                <w:rFonts w:ascii="GHEA Grapalat" w:hAnsi="GHEA Grapalat" w:cs="Sylfaen"/>
                <w:iCs/>
              </w:rPr>
              <w:t>դեպքում</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կպարտավորվի</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կատարելու</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երկարաձգման</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առկա</w:t>
            </w:r>
            <w:r w:rsidRPr="00CD7326">
              <w:rPr>
                <w:rFonts w:ascii="GHEA Grapalat" w:hAnsi="GHEA Grapalat" w:cs="Arial Armenian"/>
                <w:iCs/>
              </w:rPr>
              <w:t xml:space="preserve"> </w:t>
            </w:r>
            <w:r w:rsidRPr="00CD7326">
              <w:rPr>
                <w:rFonts w:ascii="GHEA Grapalat" w:hAnsi="GHEA Grapalat" w:cs="Sylfaen"/>
                <w:iCs/>
              </w:rPr>
              <w:t>չէ</w:t>
            </w:r>
            <w:r w:rsidRPr="00CD7326">
              <w:rPr>
                <w:rFonts w:ascii="GHEA Grapalat" w:hAnsi="GHEA Grapalat" w:cs="Arial Armenian"/>
                <w:iCs/>
              </w:rPr>
              <w:t xml:space="preserve"> </w:t>
            </w:r>
            <w:r w:rsidRPr="00CD7326">
              <w:rPr>
                <w:rFonts w:ascii="GHEA Grapalat" w:hAnsi="GHEA Grapalat" w:cs="Sylfaen"/>
                <w:iCs/>
              </w:rPr>
              <w:t>պայմանավորվածություն՝</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5860ED"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60" w:name="_Toc507160438"/>
            <w:r w:rsidRPr="00CD7326">
              <w:rPr>
                <w:rFonts w:ascii="GHEA Grapalat" w:hAnsi="GHEA Grapalat"/>
              </w:rPr>
              <w:t>35.</w:t>
            </w:r>
            <w:r w:rsidRPr="00CD7326">
              <w:rPr>
                <w:rFonts w:ascii="GHEA Grapalat" w:hAnsi="GHEA Grapalat"/>
              </w:rPr>
              <w:tab/>
            </w:r>
            <w:r w:rsidRPr="00CD7326">
              <w:rPr>
                <w:rFonts w:ascii="GHEA Grapalat" w:hAnsi="GHEA Grapalat"/>
                <w:lang w:val="ru-RU"/>
              </w:rPr>
              <w:t>Դադարեցում</w:t>
            </w:r>
            <w:bookmarkEnd w:id="360"/>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դադարեցում՝</w:t>
            </w:r>
            <w:r w:rsidRPr="00CD7326">
              <w:rPr>
                <w:rFonts w:ascii="GHEA Grapalat" w:hAnsi="GHEA Grapalat" w:cs="Arial Armenian"/>
                <w:spacing w:val="0"/>
                <w:lang w:val="ru-RU"/>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lang w:val="ru-RU"/>
              </w:rPr>
              <w:t xml:space="preserve"> </w:t>
            </w:r>
            <w:r w:rsidRPr="00CD7326">
              <w:rPr>
                <w:rFonts w:ascii="GHEA Grapalat" w:hAnsi="GHEA Grapalat" w:cs="Sylfaen"/>
                <w:spacing w:val="0"/>
              </w:rPr>
              <w:t>չկատարման</w:t>
            </w:r>
            <w:r w:rsidRPr="00CD7326">
              <w:rPr>
                <w:rFonts w:ascii="GHEA Grapalat" w:hAnsi="GHEA Grapalat" w:cs="Arial Armenian"/>
                <w:spacing w:val="0"/>
                <w:lang w:val="ru-RU"/>
              </w:rPr>
              <w:t xml:space="preserve"> </w:t>
            </w:r>
            <w:r w:rsidRPr="00CD7326">
              <w:rPr>
                <w:rFonts w:ascii="GHEA Grapalat" w:hAnsi="GHEA Grapalat" w:cs="Sylfaen"/>
                <w:spacing w:val="0"/>
              </w:rPr>
              <w:t>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cs="Arial Armenian"/>
                <w:lang w:val="ru-RU"/>
              </w:rPr>
              <w:t xml:space="preserve"> </w:t>
            </w:r>
            <w:r w:rsidRPr="00CD7326">
              <w:rPr>
                <w:rFonts w:ascii="GHEA Grapalat" w:hAnsi="GHEA Grapalat" w:cs="Sylfaen"/>
              </w:rPr>
              <w:t>միջոցների</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նրա</w:t>
            </w:r>
            <w:r w:rsidRPr="00CD7326">
              <w:rPr>
                <w:rFonts w:ascii="GHEA Grapalat" w:hAnsi="GHEA Grapalat" w:cs="Arial Armenian"/>
                <w:lang w:val="ru-RU"/>
              </w:rPr>
              <w:t xml:space="preserve"> </w:t>
            </w:r>
            <w:r w:rsidRPr="00CD7326">
              <w:rPr>
                <w:rFonts w:ascii="GHEA Grapalat" w:hAnsi="GHEA Grapalat" w:cs="Sylfaen"/>
              </w:rPr>
              <w:t>պարտազանցության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lastRenderedPageBreak/>
              <w:t>Մատակարարը</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դրույթով</w:t>
            </w:r>
            <w:r w:rsidRPr="00CD7326">
              <w:rPr>
                <w:rFonts w:ascii="GHEA Grapalat" w:hAnsi="GHEA Grapalat" w:cs="Arial Armenian"/>
                <w:lang w:val="ru-RU"/>
              </w:rPr>
              <w:t xml:space="preserve"> </w:t>
            </w:r>
            <w:r w:rsidRPr="00CD7326">
              <w:rPr>
                <w:rFonts w:ascii="GHEA Grapalat" w:hAnsi="GHEA Grapalat" w:cs="Sylfaen"/>
              </w:rPr>
              <w:t>նրան</w:t>
            </w:r>
            <w:r w:rsidRPr="00CD7326">
              <w:rPr>
                <w:rFonts w:ascii="GHEA Grapalat" w:hAnsi="GHEA Grapalat" w:cs="Arial Armenian"/>
                <w:lang w:val="ru-RU"/>
              </w:rPr>
              <w:t xml:space="preserve"> </w:t>
            </w:r>
            <w:r w:rsidRPr="00CD7326">
              <w:rPr>
                <w:rFonts w:ascii="GHEA Grapalat" w:hAnsi="GHEA Grapalat" w:cs="Sylfaen"/>
              </w:rPr>
              <w:t>շնորհված</w:t>
            </w:r>
            <w:r w:rsidRPr="00CD7326">
              <w:rPr>
                <w:rFonts w:ascii="GHEA Grapalat" w:hAnsi="GHEA Grapalat" w:cs="Arial Armenian"/>
                <w:lang w:val="ru-RU"/>
              </w:rPr>
              <w:t xml:space="preserve"> </w:t>
            </w:r>
            <w:r w:rsidRPr="00CD7326">
              <w:rPr>
                <w:rFonts w:ascii="GHEA Grapalat" w:hAnsi="GHEA Grapalat" w:cs="Sylfaen"/>
              </w:rPr>
              <w:t>երկարաձգված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մատակարարել</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spacing w:val="0"/>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կատարել</w:t>
            </w:r>
            <w:r w:rsidRPr="00CD7326">
              <w:rPr>
                <w:rFonts w:ascii="GHEA Grapalat" w:hAnsi="GHEA Grapalat" w:cs="Arial Armenian"/>
                <w:lang w:val="ru-RU"/>
              </w:rPr>
              <w:t xml:space="preserve"> </w:t>
            </w:r>
            <w:r w:rsidRPr="00CD7326">
              <w:rPr>
                <w:rFonts w:ascii="GHEA Grapalat" w:hAnsi="GHEA Grapalat" w:cs="Sylfaen"/>
              </w:rPr>
              <w:t>սույն</w:t>
            </w:r>
            <w:r w:rsidRPr="00CD7326">
              <w:rPr>
                <w:rFonts w:ascii="GHEA Grapalat" w:hAnsi="GHEA Grapalat" w:cs="Arial Armenian"/>
                <w:lang w:val="ru-RU"/>
              </w:rPr>
              <w:t xml:space="preserve"> </w:t>
            </w:r>
            <w:r w:rsidRPr="00CD7326">
              <w:rPr>
                <w:rFonts w:ascii="GHEA Grapalat" w:hAnsi="GHEA Grapalat" w:cs="Sylfaen"/>
              </w:rPr>
              <w:t>Պայմանագրով</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համոզմամբ</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մրցելիս</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իրականացման</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մասնակից</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եղել</w:t>
            </w:r>
            <w:r w:rsidRPr="00CD7326">
              <w:rPr>
                <w:rFonts w:ascii="GHEA Grapalat" w:hAnsi="GHEA Grapalat" w:cs="Arial Armenian"/>
                <w:lang w:val="ru-RU"/>
              </w:rPr>
              <w:t xml:space="preserve"> </w:t>
            </w:r>
            <w:r w:rsidRPr="00CD7326">
              <w:rPr>
                <w:rFonts w:ascii="GHEA Grapalat" w:hAnsi="GHEA Grapalat" w:cs="Sylfaen"/>
              </w:rPr>
              <w:t>կոռուպցիայի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խարդախության</w:t>
            </w:r>
            <w:r w:rsidRPr="00CD7326">
              <w:rPr>
                <w:rFonts w:ascii="GHEA Grapalat" w:hAnsi="GHEA Grapalat" w:cs="Arial Armenian"/>
                <w:lang w:val="ru-RU"/>
              </w:rPr>
              <w:t xml:space="preserve"> </w:t>
            </w:r>
            <w:r w:rsidRPr="00CD7326">
              <w:rPr>
                <w:rFonts w:ascii="GHEA Grapalat" w:hAnsi="GHEA Grapalat" w:cs="Sylfaen"/>
              </w:rPr>
              <w:t>դեպքերի՝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 xml:space="preserve"> 3-</w:t>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դրույթի</w:t>
            </w:r>
            <w:r w:rsidRPr="00CD7326">
              <w:rPr>
                <w:rFonts w:ascii="GHEA Grapalat" w:hAnsi="GHEA Grapalat" w:cs="Arial Armenian"/>
                <w:lang w:val="ru-RU"/>
              </w:rPr>
              <w:t>:</w:t>
            </w:r>
            <w:r w:rsidRPr="00CD7326">
              <w:rPr>
                <w:rFonts w:ascii="GHEA Grapalat" w:hAnsi="GHEA Grapalat"/>
                <w:lang w:val="ru-RU"/>
              </w:rPr>
              <w:t xml:space="preserve"> </w:t>
            </w:r>
          </w:p>
          <w:p w:rsidR="0053116D" w:rsidRPr="00CD7326" w:rsidRDefault="0053116D" w:rsidP="00E748FD">
            <w:pPr>
              <w:pStyle w:val="Heading3"/>
              <w:numPr>
                <w:ilvl w:val="2"/>
                <w:numId w:val="45"/>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ամբողջովին</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իրեն</w:t>
            </w:r>
            <w:r w:rsidRPr="00CD7326">
              <w:rPr>
                <w:rFonts w:ascii="GHEA Grapalat" w:hAnsi="GHEA Grapalat" w:cs="Arial Armenian"/>
                <w:lang w:val="ru-RU"/>
              </w:rPr>
              <w:t xml:space="preserve"> </w:t>
            </w:r>
            <w:r w:rsidRPr="00CD7326">
              <w:rPr>
                <w:rFonts w:ascii="GHEA Grapalat" w:hAnsi="GHEA Grapalat" w:cs="Sylfaen"/>
              </w:rPr>
              <w:t>հարմար</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եղանակով</w:t>
            </w:r>
            <w:r w:rsidRPr="00CD7326">
              <w:rPr>
                <w:rFonts w:ascii="GHEA Grapalat" w:hAnsi="GHEA Grapalat" w:cs="Arial Armenian"/>
                <w:lang w:val="ru-RU"/>
              </w:rPr>
              <w:t xml:space="preserve"> </w:t>
            </w:r>
            <w:r w:rsidRPr="00CD7326">
              <w:rPr>
                <w:rFonts w:ascii="GHEA Grapalat" w:hAnsi="GHEA Grapalat" w:cs="Sylfaen"/>
              </w:rPr>
              <w:t>գնել</w:t>
            </w:r>
            <w:r w:rsidRPr="00CD7326">
              <w:rPr>
                <w:rFonts w:ascii="GHEA Grapalat" w:hAnsi="GHEA Grapalat" w:cs="Arial Armenian"/>
                <w:lang w:val="ru-RU"/>
              </w:rPr>
              <w:t xml:space="preserve"> </w:t>
            </w:r>
            <w:r w:rsidRPr="00CD7326">
              <w:rPr>
                <w:rFonts w:ascii="GHEA Grapalat" w:hAnsi="GHEA Grapalat" w:cs="Sylfaen"/>
              </w:rPr>
              <w:t>չմատակարարված</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Ապրանքներ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չմատուցված</w:t>
            </w:r>
            <w:r w:rsidRPr="00CD7326">
              <w:rPr>
                <w:rFonts w:ascii="GHEA Grapalat" w:hAnsi="GHEA Grapalat" w:cs="Arial Armenian"/>
                <w:lang w:val="ru-RU"/>
              </w:rPr>
              <w:t xml:space="preserve"> </w:t>
            </w:r>
            <w:r w:rsidRPr="00CD7326">
              <w:rPr>
                <w:rFonts w:ascii="GHEA Grapalat" w:hAnsi="GHEA Grapalat" w:cs="Sylfaen"/>
              </w:rPr>
              <w:t>Ծառայություններ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պատասխանատվություն</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կրում</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առջև</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լրացուցիչ</w:t>
            </w:r>
            <w:r w:rsidRPr="00CD7326">
              <w:rPr>
                <w:rFonts w:ascii="GHEA Grapalat" w:hAnsi="GHEA Grapalat" w:cs="Arial Armenian"/>
                <w:lang w:val="ru-RU"/>
              </w:rPr>
              <w:t xml:space="preserve"> </w:t>
            </w:r>
            <w:r w:rsidRPr="00CD7326">
              <w:rPr>
                <w:rFonts w:ascii="GHEA Grapalat" w:hAnsi="GHEA Grapalat" w:cs="Sylfaen"/>
              </w:rPr>
              <w:t>ծախսերի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շարունակի</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կատարումը</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մասով</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չէր</w:t>
            </w:r>
            <w:r w:rsidRPr="00CD7326">
              <w:rPr>
                <w:rFonts w:ascii="GHEA Grapalat" w:hAnsi="GHEA Grapalat" w:cs="Arial Armenian"/>
                <w:lang w:val="ru-RU"/>
              </w:rPr>
              <w:t xml:space="preserve"> </w:t>
            </w:r>
            <w:r w:rsidRPr="00CD7326">
              <w:rPr>
                <w:rFonts w:ascii="GHEA Grapalat" w:hAnsi="GHEA Grapalat" w:cs="Sylfaen"/>
              </w:rPr>
              <w:t>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w:t>
            </w:r>
            <w:r w:rsidRPr="00CD7326">
              <w:rPr>
                <w:rFonts w:ascii="GHEA Grapalat" w:hAnsi="GHEA Grapalat" w:cs="Arial Armenian"/>
                <w:lang w:val="ru-RU"/>
              </w:rPr>
              <w:t xml:space="preserve"> </w:t>
            </w:r>
            <w:r w:rsidRPr="00CD7326">
              <w:rPr>
                <w:rFonts w:ascii="GHEA Grapalat" w:hAnsi="GHEA Grapalat" w:cs="Sylfaen"/>
              </w:rPr>
              <w:t>հետևանքով</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spacing w:val="0"/>
                <w:lang w:val="ru-RU"/>
              </w:rPr>
              <w:t xml:space="preserve"> </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ճանաչվում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սնանկ</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անվճարունակ</w:t>
            </w:r>
            <w:r w:rsidRPr="00CD7326">
              <w:rPr>
                <w:rFonts w:ascii="GHEA Grapalat" w:hAnsi="GHEA Grapalat" w:cs="Arial Armenian"/>
                <w:lang w:val="ru-RU"/>
              </w:rPr>
              <w:t xml:space="preserve">: </w:t>
            </w:r>
            <w:r w:rsidRPr="00CD7326">
              <w:rPr>
                <w:rFonts w:ascii="GHEA Grapalat" w:hAnsi="GHEA Grapalat" w:cs="Sylfaen"/>
              </w:rPr>
              <w:t>Այս</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կատարվում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առանց</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փախհատուցում</w:t>
            </w:r>
            <w:r w:rsidRPr="00CD7326">
              <w:rPr>
                <w:rFonts w:ascii="GHEA Grapalat" w:hAnsi="GHEA Grapalat" w:cs="Arial Armenian"/>
                <w:lang w:val="ru-RU"/>
              </w:rPr>
              <w:t xml:space="preserve"> </w:t>
            </w:r>
            <w:r w:rsidRPr="00CD7326">
              <w:rPr>
                <w:rFonts w:ascii="GHEA Grapalat" w:hAnsi="GHEA Grapalat" w:cs="Sylfaen"/>
              </w:rPr>
              <w:t>վճարելու</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պայմանով</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այդպիսի</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վնասի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ազդի</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գործելու</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lang w:val="ru-RU"/>
              </w:rPr>
              <w:t xml:space="preserve"> </w:t>
            </w:r>
            <w:r w:rsidRPr="00CD7326">
              <w:rPr>
                <w:rFonts w:ascii="GHEA Grapalat" w:hAnsi="GHEA Grapalat" w:cs="Sylfaen"/>
              </w:rPr>
              <w:t>միջոցի</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արդեն</w:t>
            </w:r>
            <w:r w:rsidRPr="00CD7326">
              <w:rPr>
                <w:rFonts w:ascii="GHEA Grapalat" w:hAnsi="GHEA Grapalat" w:cs="Arial Armenian"/>
                <w:lang w:val="ru-RU"/>
              </w:rPr>
              <w:t xml:space="preserve"> </w:t>
            </w:r>
            <w:r w:rsidRPr="00CD7326">
              <w:rPr>
                <w:rFonts w:ascii="GHEA Grapalat" w:hAnsi="GHEA Grapalat" w:cs="Sylfaen"/>
              </w:rPr>
              <w:t>առկա</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կառաջանա</w:t>
            </w:r>
            <w:r w:rsidRPr="00CD7326">
              <w:rPr>
                <w:rFonts w:ascii="GHEA Grapalat" w:hAnsi="GHEA Grapalat" w:cs="Arial Armenian"/>
                <w:lang w:val="ru-RU"/>
              </w:rPr>
              <w:t xml:space="preserve"> </w:t>
            </w:r>
            <w:r w:rsidRPr="00CD7326">
              <w:rPr>
                <w:rFonts w:ascii="GHEA Grapalat" w:hAnsi="GHEA Grapalat" w:cs="Sylfaen"/>
              </w:rPr>
              <w:t>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լուծում</w:t>
            </w:r>
            <w:r w:rsidRPr="00CD7326">
              <w:rPr>
                <w:rFonts w:ascii="GHEA Grapalat" w:hAnsi="GHEA Grapalat" w:cs="Arial Armenian"/>
                <w:spacing w:val="0"/>
                <w:lang w:val="ru-RU"/>
              </w:rPr>
              <w:t xml:space="preserve"> </w:t>
            </w:r>
            <w:r w:rsidRPr="00CD7326">
              <w:rPr>
                <w:rFonts w:ascii="GHEA Grapalat" w:hAnsi="GHEA Grapalat" w:cs="Sylfaen"/>
                <w:spacing w:val="0"/>
              </w:rPr>
              <w:t>Գնորդի</w:t>
            </w:r>
            <w:r w:rsidRPr="00CD7326">
              <w:rPr>
                <w:rFonts w:ascii="GHEA Grapalat" w:hAnsi="GHEA Grapalat" w:cs="Arial Armenian"/>
                <w:spacing w:val="0"/>
                <w:lang w:val="ru-RU"/>
              </w:rPr>
              <w:t xml:space="preserve"> </w:t>
            </w:r>
            <w:r w:rsidRPr="00CD7326">
              <w:rPr>
                <w:rFonts w:ascii="GHEA Grapalat" w:hAnsi="GHEA Grapalat" w:cs="Sylfaen"/>
                <w:spacing w:val="0"/>
              </w:rPr>
              <w:t>նախաձեռնությամբ</w:t>
            </w:r>
            <w:r w:rsidRPr="00CD7326">
              <w:rPr>
                <w:rFonts w:ascii="GHEA Grapalat" w:hAnsi="GHEA Grapalat"/>
                <w:spacing w:val="0"/>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նախաձեռնությամբ</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ծանուցուցման</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կլինի</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դադարեցումը</w:t>
            </w:r>
            <w:r w:rsidRPr="00CD7326">
              <w:rPr>
                <w:rFonts w:ascii="GHEA Grapalat" w:hAnsi="GHEA Grapalat" w:cs="Arial Armenian"/>
                <w:lang w:val="ru-RU"/>
              </w:rPr>
              <w:t xml:space="preserve"> </w:t>
            </w:r>
            <w:r w:rsidRPr="00CD7326">
              <w:rPr>
                <w:rFonts w:ascii="GHEA Grapalat" w:hAnsi="GHEA Grapalat" w:cs="Sylfaen"/>
              </w:rPr>
              <w:t>կատարվել</w:t>
            </w:r>
            <w:r w:rsidRPr="00CD7326">
              <w:rPr>
                <w:rFonts w:ascii="GHEA Grapalat" w:hAnsi="GHEA Grapalat" w:cs="Arial Armenian"/>
                <w:lang w:val="ru-RU"/>
              </w:rPr>
              <w:t xml:space="preserve"> </w:t>
            </w:r>
            <w:r w:rsidRPr="00CD7326">
              <w:rPr>
                <w:rFonts w:ascii="GHEA Grapalat" w:hAnsi="GHEA Grapalat" w:cs="Sylfaen"/>
              </w:rPr>
              <w:lastRenderedPageBreak/>
              <w:t>է</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նպատակահարմարության</w:t>
            </w:r>
            <w:r w:rsidRPr="00CD7326">
              <w:rPr>
                <w:rFonts w:ascii="GHEA Grapalat" w:hAnsi="GHEA Grapalat" w:cs="Arial Armenian"/>
                <w:lang w:val="ru-RU"/>
              </w:rPr>
              <w:t xml:space="preserve"> </w:t>
            </w:r>
            <w:r w:rsidRPr="00CD7326">
              <w:rPr>
                <w:rFonts w:ascii="GHEA Grapalat" w:hAnsi="GHEA Grapalat" w:cs="Sylfaen"/>
              </w:rPr>
              <w:t>պատճառներով</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ենթակա</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աշխատանքների</w:t>
            </w:r>
            <w:r w:rsidRPr="00CD7326">
              <w:rPr>
                <w:rFonts w:ascii="GHEA Grapalat" w:hAnsi="GHEA Grapalat" w:cs="Arial Armenian"/>
                <w:lang w:val="ru-RU"/>
              </w:rPr>
              <w:t xml:space="preserve"> </w:t>
            </w:r>
            <w:r w:rsidRPr="00CD7326">
              <w:rPr>
                <w:rFonts w:ascii="GHEA Grapalat" w:hAnsi="GHEA Grapalat" w:cs="Sylfaen"/>
              </w:rPr>
              <w:t>ծավալը</w:t>
            </w:r>
            <w:r w:rsidRPr="00CD7326">
              <w:rPr>
                <w:rFonts w:ascii="GHEA Grapalat" w:hAnsi="GHEA Grapalat" w:cs="Arial Armenian"/>
                <w:lang w:val="ru-RU"/>
              </w:rPr>
              <w:t xml:space="preserve"> </w:t>
            </w:r>
            <w:r w:rsidRPr="00CD7326">
              <w:rPr>
                <w:rFonts w:ascii="GHEA Grapalat" w:hAnsi="GHEA Grapalat" w:cs="Sylfaen"/>
              </w:rPr>
              <w:t>ըստ</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ուժի</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մտնելու</w:t>
            </w:r>
            <w:r w:rsidRPr="00CD7326">
              <w:rPr>
                <w:rFonts w:ascii="GHEA Grapalat" w:hAnsi="GHEA Grapalat" w:cs="Arial Armenian"/>
                <w:lang w:val="ru-RU"/>
              </w:rPr>
              <w:t xml:space="preserve"> </w:t>
            </w:r>
            <w:r w:rsidRPr="00CD7326">
              <w:rPr>
                <w:rFonts w:ascii="GHEA Grapalat" w:hAnsi="GHEA Grapalat" w:cs="Sylfaen"/>
              </w:rPr>
              <w:t>ամսաթիվը</w:t>
            </w:r>
            <w:r w:rsidRPr="00CD7326">
              <w:rPr>
                <w:rFonts w:ascii="GHEA Grapalat" w:hAnsi="GHEA Grapalat" w:cs="Arial Armenian"/>
                <w:lang w:val="ru-RU"/>
              </w:rPr>
              <w:t xml:space="preserve">: </w:t>
            </w:r>
            <w:r w:rsidRPr="00CD7326">
              <w:rPr>
                <w:rFonts w:ascii="GHEA Grapalat" w:hAnsi="GHEA Grapalat"/>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cs="Arial Armenian"/>
                <w:lang w:val="ru-RU"/>
              </w:rPr>
              <w:t xml:space="preserve">, </w:t>
            </w:r>
            <w:r w:rsidRPr="00CD7326">
              <w:rPr>
                <w:rFonts w:ascii="GHEA Grapalat" w:hAnsi="GHEA Grapalat" w:cs="Sylfaen"/>
              </w:rPr>
              <w:t>որոնց</w:t>
            </w:r>
            <w:r w:rsidRPr="00CD7326">
              <w:rPr>
                <w:rFonts w:ascii="GHEA Grapalat" w:hAnsi="GHEA Grapalat" w:cs="Arial Armenian"/>
                <w:lang w:val="ru-RU"/>
              </w:rPr>
              <w:t xml:space="preserve"> </w:t>
            </w:r>
            <w:r w:rsidRPr="00CD7326">
              <w:rPr>
                <w:rFonts w:ascii="GHEA Grapalat" w:hAnsi="GHEA Grapalat" w:cs="Sylfaen"/>
              </w:rPr>
              <w:t>վերաբերող</w:t>
            </w:r>
            <w:r w:rsidRPr="00CD7326">
              <w:rPr>
                <w:rFonts w:ascii="GHEA Grapalat" w:hAnsi="GHEA Grapalat" w:cs="Arial Armenian"/>
                <w:lang w:val="ru-RU"/>
              </w:rPr>
              <w:t xml:space="preserve"> </w:t>
            </w:r>
            <w:r w:rsidRPr="00CD7326">
              <w:rPr>
                <w:rFonts w:ascii="GHEA Grapalat" w:hAnsi="GHEA Grapalat" w:cs="Sylfaen"/>
              </w:rPr>
              <w:t>աշխատանքները</w:t>
            </w:r>
            <w:r w:rsidRPr="00CD7326">
              <w:rPr>
                <w:rFonts w:ascii="GHEA Grapalat" w:hAnsi="GHEA Grapalat" w:cs="Arial Armenian"/>
                <w:lang w:val="ru-RU"/>
              </w:rPr>
              <w:t xml:space="preserve"> </w:t>
            </w:r>
            <w:r w:rsidRPr="00CD7326">
              <w:rPr>
                <w:rFonts w:ascii="GHEA Grapalat" w:hAnsi="GHEA Grapalat" w:cs="Sylfaen"/>
              </w:rPr>
              <w:t>ավարտվում</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որոնք</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փոխադրման</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ծանուցումը</w:t>
            </w:r>
            <w:r w:rsidRPr="00CD7326">
              <w:rPr>
                <w:rFonts w:ascii="GHEA Grapalat" w:hAnsi="GHEA Grapalat" w:cs="Arial Armenian"/>
                <w:lang w:val="ru-RU"/>
              </w:rPr>
              <w:t xml:space="preserve"> </w:t>
            </w:r>
            <w:r w:rsidRPr="00CD7326">
              <w:rPr>
                <w:rFonts w:ascii="GHEA Grapalat" w:hAnsi="GHEA Grapalat" w:cs="Sylfaen"/>
              </w:rPr>
              <w:t>ստանաուց</w:t>
            </w:r>
            <w:r w:rsidRPr="00CD7326">
              <w:rPr>
                <w:rFonts w:ascii="GHEA Grapalat" w:hAnsi="GHEA Grapalat" w:cs="Arial Armenian"/>
                <w:lang w:val="ru-RU"/>
              </w:rPr>
              <w:t xml:space="preserve"> </w:t>
            </w:r>
            <w:r w:rsidRPr="00CD7326">
              <w:rPr>
                <w:rFonts w:ascii="GHEA Grapalat" w:hAnsi="GHEA Grapalat" w:cs="Sylfaen"/>
              </w:rPr>
              <w:t>հետո</w:t>
            </w:r>
            <w:r w:rsidRPr="00CD7326">
              <w:rPr>
                <w:rFonts w:ascii="GHEA Grapalat" w:hAnsi="GHEA Grapalat" w:cs="Arial Armenian"/>
                <w:lang w:val="ru-RU"/>
              </w:rPr>
              <w:t xml:space="preserve"> 28 </w:t>
            </w:r>
            <w:r w:rsidRPr="00CD7326">
              <w:rPr>
                <w:rFonts w:ascii="GHEA Grapalat" w:hAnsi="GHEA Grapalat" w:cs="Sylfaen"/>
              </w:rPr>
              <w:t>օրվա</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ընդունվեն</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գներով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մասի</w:t>
            </w:r>
            <w:r w:rsidRPr="00CD7326">
              <w:rPr>
                <w:rFonts w:ascii="GHEA Grapalat" w:hAnsi="GHEA Grapalat" w:cs="Arial Armenian"/>
                <w:lang w:val="ru-RU"/>
              </w:rPr>
              <w:t xml:space="preserve"> </w:t>
            </w:r>
            <w:r w:rsidRPr="00CD7326">
              <w:rPr>
                <w:rFonts w:ascii="GHEA Grapalat" w:hAnsi="GHEA Grapalat" w:cs="Sylfaen"/>
              </w:rPr>
              <w:t>առաքմանը՝</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գնի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Ապրանքներից</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Ծառայությունների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համաձայնեցված</w:t>
            </w:r>
            <w:r w:rsidRPr="00CD7326">
              <w:rPr>
                <w:rFonts w:ascii="GHEA Grapalat" w:hAnsi="GHEA Grapalat" w:cs="Arial Armenian"/>
                <w:lang w:val="ru-RU"/>
              </w:rPr>
              <w:t xml:space="preserve"> </w:t>
            </w:r>
            <w:r w:rsidRPr="00CD7326">
              <w:rPr>
                <w:rFonts w:ascii="GHEA Grapalat" w:hAnsi="GHEA Grapalat" w:cs="Sylfaen"/>
              </w:rPr>
              <w:t>գումար</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նախապես</w:t>
            </w:r>
            <w:r w:rsidRPr="00CD7326">
              <w:rPr>
                <w:rFonts w:ascii="GHEA Grapalat" w:hAnsi="GHEA Grapalat" w:cs="Arial Armenian"/>
                <w:lang w:val="ru-RU"/>
              </w:rPr>
              <w:t xml:space="preserve"> </w:t>
            </w:r>
            <w:r w:rsidRPr="00CD7326">
              <w:rPr>
                <w:rFonts w:ascii="GHEA Grapalat" w:hAnsi="GHEA Grapalat" w:cs="Sylfaen"/>
              </w:rPr>
              <w:t>գնված</w:t>
            </w:r>
            <w:r w:rsidRPr="00CD7326">
              <w:rPr>
                <w:rFonts w:ascii="GHEA Grapalat" w:hAnsi="GHEA Grapalat" w:cs="Arial Armenian"/>
                <w:lang w:val="ru-RU"/>
              </w:rPr>
              <w:t xml:space="preserve"> </w:t>
            </w:r>
            <w:r w:rsidRPr="00CD7326">
              <w:rPr>
                <w:rFonts w:ascii="GHEA Grapalat" w:hAnsi="GHEA Grapalat" w:cs="Sylfaen"/>
              </w:rPr>
              <w:t>նյութերի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պահեստամասերի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right="-108" w:firstLine="0"/>
              <w:rPr>
                <w:rFonts w:ascii="GHEA Grapalat" w:hAnsi="GHEA Grapalat"/>
              </w:rPr>
            </w:pPr>
            <w:bookmarkStart w:id="361" w:name="_Toc381360307"/>
            <w:bookmarkStart w:id="362" w:name="_Toc507160439"/>
            <w:r w:rsidRPr="00CD7326">
              <w:rPr>
                <w:rFonts w:ascii="GHEA Grapalat" w:hAnsi="GHEA Grapalat" w:cs="Sylfaen"/>
              </w:rPr>
              <w:lastRenderedPageBreak/>
              <w:t>Իրավափոխանցում</w:t>
            </w:r>
            <w:bookmarkEnd w:id="361"/>
            <w:bookmarkEnd w:id="362"/>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փոխանցի</w:t>
            </w:r>
            <w:r w:rsidRPr="00CD7326">
              <w:rPr>
                <w:rFonts w:ascii="GHEA Grapalat" w:hAnsi="GHEA Grapalat" w:cs="Arial Armenian"/>
                <w:spacing w:val="0"/>
              </w:rPr>
              <w:t xml:space="preserve"> </w:t>
            </w:r>
            <w:r w:rsidRPr="00CD7326">
              <w:rPr>
                <w:rFonts w:ascii="GHEA Grapalat" w:hAnsi="GHEA Grapalat" w:cs="Sylfaen"/>
                <w:spacing w:val="0"/>
              </w:rPr>
              <w:t>իրենց՝</w:t>
            </w:r>
            <w:r w:rsidRPr="00CD7326">
              <w:rPr>
                <w:rFonts w:ascii="GHEA Grapalat" w:hAnsi="GHEA Grapalat" w:cs="Arial Armenian"/>
                <w:spacing w:val="0"/>
              </w:rPr>
              <w:t xml:space="preserve"> </w:t>
            </w:r>
            <w:r w:rsidRPr="00CD7326">
              <w:rPr>
                <w:rFonts w:ascii="GHEA Grapalat" w:hAnsi="GHEA Grapalat" w:cs="Sylfaen"/>
                <w:spacing w:val="0"/>
              </w:rPr>
              <w:t>սույն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ստանձնած</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պարտավորությունները</w:t>
            </w:r>
            <w:r w:rsidRPr="00CD7326">
              <w:rPr>
                <w:rFonts w:ascii="GHEA Grapalat" w:hAnsi="GHEA Grapalat" w:cs="Arial Armenian"/>
                <w:spacing w:val="0"/>
              </w:rPr>
              <w:t xml:space="preserve"> </w:t>
            </w:r>
            <w:r w:rsidRPr="00CD7326">
              <w:rPr>
                <w:rFonts w:ascii="GHEA Grapalat" w:hAnsi="GHEA Grapalat" w:cs="Sylfaen"/>
                <w:spacing w:val="0"/>
              </w:rPr>
              <w:t>ամբողջությամբ</w:t>
            </w:r>
            <w:r w:rsidRPr="00CD7326">
              <w:rPr>
                <w:rFonts w:ascii="GHEA Grapalat" w:hAnsi="GHEA Grapalat" w:cs="Arial Armenian"/>
                <w:spacing w:val="0"/>
              </w:rPr>
              <w:t xml:space="preserve"> </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մասամբ</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դրա</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մյուս</w:t>
            </w:r>
            <w:r w:rsidRPr="00CD7326">
              <w:rPr>
                <w:rFonts w:ascii="GHEA Grapalat" w:hAnsi="GHEA Grapalat" w:cs="Arial Armenian"/>
                <w:spacing w:val="0"/>
              </w:rPr>
              <w:t xml:space="preserve"> </w:t>
            </w:r>
            <w:r w:rsidRPr="00CD7326">
              <w:rPr>
                <w:rFonts w:ascii="GHEA Grapalat" w:hAnsi="GHEA Grapalat" w:cs="Sylfaen"/>
                <w:spacing w:val="0"/>
              </w:rPr>
              <w:t>կողմի</w:t>
            </w:r>
            <w:r w:rsidRPr="00CD7326">
              <w:rPr>
                <w:rFonts w:ascii="GHEA Grapalat" w:hAnsi="GHEA Grapalat" w:cs="Arial Armenian"/>
                <w:spacing w:val="0"/>
              </w:rPr>
              <w:t xml:space="preserve"> </w:t>
            </w:r>
            <w:r w:rsidRPr="00CD7326">
              <w:rPr>
                <w:rFonts w:ascii="GHEA Grapalat" w:hAnsi="GHEA Grapalat" w:cs="Sylfaen"/>
                <w:spacing w:val="0"/>
              </w:rPr>
              <w:t>նախնական</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համաձայնությունը</w:t>
            </w:r>
            <w:r w:rsidRPr="00CD7326">
              <w:rPr>
                <w:rFonts w:ascii="GHEA Grapalat" w:hAnsi="GHEA Grapalat" w:cs="Arial Armenian"/>
                <w:spacing w:val="0"/>
              </w:rPr>
              <w:t xml:space="preserve"> </w:t>
            </w:r>
            <w:r w:rsidRPr="00CD7326">
              <w:rPr>
                <w:rFonts w:ascii="GHEA Grapalat" w:hAnsi="GHEA Grapalat" w:cs="Sylfaen"/>
                <w:spacing w:val="0"/>
              </w:rPr>
              <w:t>առկա</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r w:rsidRPr="00A04A0B">
        <w:rPr>
          <w:rFonts w:ascii="Sylfaen" w:hAnsi="Sylfaen"/>
          <w:sz w:val="40"/>
          <w:szCs w:val="40"/>
          <w:lang w:val="hy-AM"/>
        </w:rPr>
        <w:t xml:space="preserve"> </w:t>
      </w: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CD7326">
        <w:rPr>
          <w:rFonts w:ascii="GHEA Grapalat" w:hAnsi="GHEA Grapalat"/>
          <w:szCs w:val="24"/>
          <w:lang w:val="hy-AM"/>
        </w:rPr>
        <w:t xml:space="preserve"> </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Default="0053116D" w:rsidP="00E748FD">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olor w:val="auto"/>
          <w:lang w:val="hy-AM"/>
        </w:rPr>
        <w:t xml:space="preserve"> </w:t>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lastRenderedPageBreak/>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համաձայնեցում»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երկու</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ավելի</w:t>
      </w:r>
      <w:r w:rsidRPr="00CD7326">
        <w:rPr>
          <w:rFonts w:ascii="GHEA Grapalat" w:hAnsi="GHEA Grapalat" w:cs="Arial Armenian"/>
          <w:lang w:val="hy-AM"/>
        </w:rPr>
        <w:t xml:space="preserve"> </w:t>
      </w:r>
      <w:r w:rsidRPr="00CD7326">
        <w:rPr>
          <w:rFonts w:ascii="GHEA Grapalat" w:hAnsi="GHEA Grapalat" w:cs="Sylfaen"/>
          <w:lang w:val="hy-AM"/>
        </w:rPr>
        <w:t>կողմերի</w:t>
      </w:r>
      <w:r w:rsidRPr="00CD7326">
        <w:rPr>
          <w:rStyle w:val="FootnoteReference"/>
          <w:rFonts w:ascii="GHEA Grapalat" w:hAnsi="GHEA Grapalat"/>
        </w:rPr>
        <w:footnoteReference w:id="12"/>
      </w:r>
      <w:r w:rsidRPr="00CD7326">
        <w:rPr>
          <w:rFonts w:ascii="GHEA Grapalat" w:hAnsi="GHEA Grapalat"/>
          <w:lang w:val="hy-AM"/>
        </w:rPr>
        <w:t xml:space="preserve"> </w:t>
      </w:r>
      <w:r w:rsidRPr="00CD7326">
        <w:rPr>
          <w:rFonts w:ascii="GHEA Grapalat" w:hAnsi="GHEA Grapalat" w:cs="Sylfaen"/>
          <w:lang w:val="hy-AM"/>
        </w:rPr>
        <w:t>միջև</w:t>
      </w:r>
      <w:r w:rsidRPr="00CD7326">
        <w:rPr>
          <w:rFonts w:ascii="GHEA Grapalat" w:hAnsi="GHEA Grapalat" w:cs="Arial Armenian"/>
          <w:lang w:val="hy-AM"/>
        </w:rPr>
        <w:t xml:space="preserve"> </w:t>
      </w:r>
      <w:r w:rsidRPr="00CD7326">
        <w:rPr>
          <w:rFonts w:ascii="GHEA Grapalat" w:hAnsi="GHEA Grapalat" w:cs="Sylfaen"/>
          <w:lang w:val="hy-AM"/>
        </w:rPr>
        <w:t>համաձայնության</w:t>
      </w:r>
      <w:r w:rsidRPr="00CD7326">
        <w:rPr>
          <w:rFonts w:ascii="GHEA Grapalat" w:hAnsi="GHEA Grapalat" w:cs="Arial Armenian"/>
          <w:lang w:val="hy-AM"/>
        </w:rPr>
        <w:t xml:space="preserve"> </w:t>
      </w:r>
      <w:r w:rsidRPr="00CD7326">
        <w:rPr>
          <w:rFonts w:ascii="GHEA Grapalat" w:hAnsi="GHEA Grapalat" w:cs="Sylfaen"/>
          <w:lang w:val="hy-AM"/>
        </w:rPr>
        <w:t>ձեռք</w:t>
      </w:r>
      <w:r w:rsidRPr="00CD7326">
        <w:rPr>
          <w:rFonts w:ascii="GHEA Grapalat" w:hAnsi="GHEA Grapalat" w:cs="Arial Armenian"/>
          <w:lang w:val="hy-AM"/>
        </w:rPr>
        <w:t xml:space="preserve"> </w:t>
      </w:r>
      <w:r w:rsidRPr="00CD7326">
        <w:rPr>
          <w:rFonts w:ascii="GHEA Grapalat" w:hAnsi="GHEA Grapalat" w:cs="Sylfaen"/>
          <w:lang w:val="hy-AM"/>
        </w:rPr>
        <w:t>բերում</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նպատակների</w:t>
      </w:r>
      <w:r w:rsidRPr="00CD7326">
        <w:rPr>
          <w:rFonts w:ascii="GHEA Grapalat" w:hAnsi="GHEA Grapalat" w:cs="Arial Armenian"/>
          <w:lang w:val="hy-AM"/>
        </w:rPr>
        <w:t xml:space="preserve"> </w:t>
      </w:r>
      <w:r w:rsidRPr="00CD7326">
        <w:rPr>
          <w:rFonts w:ascii="GHEA Grapalat" w:hAnsi="GHEA Grapalat" w:cs="Sylfaen"/>
          <w:lang w:val="hy-AM"/>
        </w:rPr>
        <w:t>հասնելու</w:t>
      </w:r>
      <w:r w:rsidRPr="00CD7326">
        <w:rPr>
          <w:rFonts w:ascii="GHEA Grapalat" w:hAnsi="GHEA Grapalat" w:cs="Arial Armenian"/>
          <w:lang w:val="hy-AM"/>
        </w:rPr>
        <w:t xml:space="preserve"> </w:t>
      </w:r>
      <w:r w:rsidRPr="00CD7326">
        <w:rPr>
          <w:rFonts w:ascii="GHEA Grapalat" w:hAnsi="GHEA Grapalat" w:cs="Sylfaen"/>
          <w:lang w:val="hy-AM"/>
        </w:rPr>
        <w:t>համար՝</w:t>
      </w:r>
      <w:r w:rsidRPr="00CD7326">
        <w:rPr>
          <w:rFonts w:ascii="GHEA Grapalat" w:hAnsi="GHEA Grapalat" w:cs="Arial Armenian"/>
          <w:lang w:val="hy-AM"/>
        </w:rPr>
        <w:t xml:space="preserve"> </w:t>
      </w:r>
      <w:r w:rsidRPr="00CD7326">
        <w:rPr>
          <w:rFonts w:ascii="GHEA Grapalat" w:hAnsi="GHEA Grapalat" w:cs="Sylfaen"/>
          <w:lang w:val="hy-AM"/>
        </w:rPr>
        <w:t>ներառյալ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ազդելը</w:t>
      </w:r>
      <w:r w:rsidRPr="00CD7326">
        <w:rPr>
          <w:rFonts w:ascii="GHEA Grapalat" w:hAnsi="GHEA Grapalat" w:cs="Arial Armenian"/>
          <w:lang w:val="hy-AM"/>
        </w:rPr>
        <w:t xml:space="preserve">; </w:t>
      </w:r>
      <w:r w:rsidRPr="00CD7326">
        <w:rPr>
          <w:rFonts w:ascii="GHEA Grapalat" w:hAnsi="GHEA Grapalat"/>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ուղղակի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անուղղակի</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վնաս</w:t>
      </w:r>
      <w:r w:rsidRPr="00CD7326">
        <w:rPr>
          <w:rFonts w:ascii="GHEA Grapalat" w:hAnsi="GHEA Grapalat" w:cs="Arial Armenian"/>
          <w:lang w:val="hy-AM"/>
        </w:rPr>
        <w:t xml:space="preserve"> </w:t>
      </w:r>
      <w:r w:rsidRPr="00CD7326">
        <w:rPr>
          <w:rFonts w:ascii="GHEA Grapalat" w:hAnsi="GHEA Grapalat" w:cs="Sylfaen"/>
          <w:lang w:val="hy-AM"/>
        </w:rPr>
        <w:t>հասցնել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վնասել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սեփականությանը՝</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Style w:val="FootnoteReference"/>
          <w:rFonts w:ascii="GHEA Grapalat" w:hAnsi="GHEA Grapalat"/>
        </w:rPr>
        <w:footnoteReference w:id="13"/>
      </w:r>
      <w:r w:rsidRPr="00CD7326">
        <w:rPr>
          <w:rFonts w:ascii="GHEA Grapalat" w:hAnsi="GHEA Grapalat"/>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ազդելու</w:t>
      </w:r>
      <w:r w:rsidRPr="00CD7326">
        <w:rPr>
          <w:rFonts w:ascii="GHEA Grapalat" w:hAnsi="GHEA Grapalat" w:cs="Arial Armenian"/>
          <w:lang w:val="hy-AM"/>
        </w:rPr>
        <w:t xml:space="preserve"> </w:t>
      </w:r>
      <w:r w:rsidRPr="00CD7326">
        <w:rPr>
          <w:rFonts w:ascii="GHEA Grapalat" w:hAnsi="GHEA Grapalat" w:cs="Sylfaen"/>
          <w:lang w:val="hy-AM"/>
        </w:rPr>
        <w:t>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նյութերը</w:t>
      </w:r>
      <w:r w:rsidRPr="00CD7326">
        <w:rPr>
          <w:rFonts w:ascii="GHEA Grapalat" w:hAnsi="GHEA Grapalat" w:cs="Arial Armenian"/>
          <w:lang w:val="hy-AM"/>
        </w:rPr>
        <w:t xml:space="preserve"> </w:t>
      </w:r>
      <w:r w:rsidRPr="00CD7326">
        <w:rPr>
          <w:rFonts w:ascii="GHEA Grapalat" w:hAnsi="GHEA Grapalat" w:cs="Sylfaen"/>
          <w:lang w:val="hy-AM"/>
        </w:rPr>
        <w:t>միտումնավոր</w:t>
      </w:r>
      <w:r w:rsidRPr="00CD7326">
        <w:rPr>
          <w:rFonts w:ascii="GHEA Grapalat" w:hAnsi="GHEA Grapalat" w:cs="Arial Armenian"/>
          <w:lang w:val="hy-AM"/>
        </w:rPr>
        <w:t xml:space="preserve"> </w:t>
      </w:r>
      <w:r w:rsidRPr="00CD7326">
        <w:rPr>
          <w:rFonts w:ascii="GHEA Grapalat" w:hAnsi="GHEA Grapalat" w:cs="Sylfaen"/>
          <w:lang w:val="hy-AM"/>
        </w:rPr>
        <w:t>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թաքցնելը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սուտ</w:t>
      </w:r>
      <w:r w:rsidRPr="00CD7326">
        <w:rPr>
          <w:rFonts w:ascii="GHEA Grapalat" w:hAnsi="GHEA Grapalat" w:cs="Arial Armenian"/>
          <w:lang w:val="hy-AM"/>
        </w:rPr>
        <w:t xml:space="preserve"> </w:t>
      </w:r>
      <w:r w:rsidRPr="00CD7326">
        <w:rPr>
          <w:rFonts w:ascii="GHEA Grapalat" w:hAnsi="GHEA Grapalat" w:cs="Sylfaen"/>
          <w:lang w:val="hy-AM"/>
        </w:rPr>
        <w:t>վկայություններ</w:t>
      </w:r>
      <w:r w:rsidRPr="00CD7326">
        <w:rPr>
          <w:rFonts w:ascii="GHEA Grapalat" w:hAnsi="GHEA Grapalat" w:cs="Arial Armenian"/>
          <w:lang w:val="hy-AM"/>
        </w:rPr>
        <w:t xml:space="preserve"> </w:t>
      </w:r>
      <w:r w:rsidRPr="00CD7326">
        <w:rPr>
          <w:rFonts w:ascii="GHEA Grapalat" w:hAnsi="GHEA Grapalat" w:cs="Sylfaen"/>
          <w:lang w:val="hy-AM"/>
        </w:rPr>
        <w:t>տալը՝</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իրականացվող</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w:t>
      </w:r>
      <w:r w:rsidRPr="00CD7326">
        <w:rPr>
          <w:rFonts w:ascii="GHEA Grapalat" w:hAnsi="GHEA Grapalat" w:cs="Arial Armenian"/>
          <w:lang w:val="hy-AM"/>
        </w:rPr>
        <w:t xml:space="preserve"> </w:t>
      </w:r>
      <w:r w:rsidRPr="00CD7326">
        <w:rPr>
          <w:rFonts w:ascii="GHEA Grapalat" w:hAnsi="GHEA Grapalat" w:cs="Sylfaen"/>
          <w:lang w:val="hy-AM"/>
        </w:rPr>
        <w:t>վերաբերում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w:t>
      </w:r>
      <w:r w:rsidR="00AD1BBF" w:rsidRPr="00CD7326">
        <w:rPr>
          <w:rFonts w:ascii="GHEA Grapalat" w:hAnsi="GHEA Grapalat" w:cs="Sylfaen"/>
          <w:lang w:val="hy-AM"/>
        </w:rPr>
        <w:t>ո</w:t>
      </w:r>
      <w:r w:rsidRPr="00CD7326">
        <w:rPr>
          <w:rFonts w:ascii="GHEA Grapalat" w:hAnsi="GHEA Grapalat" w:cs="Sylfaen"/>
          <w:lang w:val="hy-AM"/>
        </w:rPr>
        <w:t>ւթյան</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ահաբեկել</w:t>
      </w:r>
      <w:r w:rsidRPr="00CD7326">
        <w:rPr>
          <w:rFonts w:ascii="GHEA Grapalat" w:hAnsi="GHEA Grapalat" w:cs="Arial Armenian"/>
          <w:lang w:val="hy-AM"/>
        </w:rPr>
        <w:t xml:space="preserve"> </w:t>
      </w:r>
      <w:r w:rsidRPr="00CD7326">
        <w:rPr>
          <w:rFonts w:ascii="GHEA Grapalat" w:hAnsi="GHEA Grapalat" w:cs="Sylfaen"/>
          <w:lang w:val="hy-AM"/>
        </w:rPr>
        <w:t>ցանկացած</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նրան</w:t>
      </w:r>
      <w:r w:rsidRPr="00CD7326">
        <w:rPr>
          <w:rFonts w:ascii="GHEA Grapalat" w:hAnsi="GHEA Grapalat" w:cs="Arial Armenian"/>
          <w:lang w:val="hy-AM"/>
        </w:rPr>
        <w:t xml:space="preserve"> </w:t>
      </w:r>
      <w:r w:rsidRPr="00CD7326">
        <w:rPr>
          <w:rFonts w:ascii="GHEA Grapalat" w:hAnsi="GHEA Grapalat" w:cs="Sylfaen"/>
          <w:lang w:val="hy-AM"/>
        </w:rPr>
        <w:t>տարածելու</w:t>
      </w:r>
      <w:r w:rsidRPr="00CD7326">
        <w:rPr>
          <w:rFonts w:ascii="GHEA Grapalat" w:hAnsi="GHEA Grapalat" w:cs="Arial Armenian"/>
          <w:lang w:val="hy-AM"/>
        </w:rPr>
        <w:t xml:space="preserve"> </w:t>
      </w:r>
      <w:r w:rsidRPr="00CD7326">
        <w:rPr>
          <w:rFonts w:ascii="GHEA Grapalat" w:hAnsi="GHEA Grapalat" w:cs="Sylfaen"/>
          <w:lang w:val="hy-AM"/>
        </w:rPr>
        <w:t>տեղեկություններ</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վերաբերող</w:t>
      </w:r>
      <w:r w:rsidRPr="00CD7326">
        <w:rPr>
          <w:rFonts w:ascii="GHEA Grapalat" w:hAnsi="GHEA Grapalat" w:cs="Arial Armenian"/>
          <w:lang w:val="hy-AM"/>
        </w:rPr>
        <w:t xml:space="preserve"> </w:t>
      </w:r>
      <w:r w:rsidRPr="00CD7326">
        <w:rPr>
          <w:rFonts w:ascii="GHEA Grapalat" w:hAnsi="GHEA Grapalat" w:cs="Sylfaen"/>
          <w:lang w:val="hy-AM"/>
        </w:rPr>
        <w:t>նյութերի</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հետաքննություն</w:t>
      </w:r>
      <w:r w:rsidRPr="00CD7326">
        <w:rPr>
          <w:rFonts w:ascii="GHEA Grapalat" w:hAnsi="GHEA Grapalat" w:cs="Arial Armenian"/>
          <w:lang w:val="hy-AM"/>
        </w:rPr>
        <w:t xml:space="preserve"> </w:t>
      </w:r>
      <w:r w:rsidRPr="00CD7326">
        <w:rPr>
          <w:rFonts w:ascii="GHEA Grapalat" w:hAnsi="GHEA Grapalat" w:cs="Sylfaen"/>
          <w:lang w:val="hy-AM"/>
        </w:rPr>
        <w:t>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w:t>
      </w:r>
      <w:r w:rsidRPr="00CD7326">
        <w:rPr>
          <w:rFonts w:ascii="GHEA Grapalat" w:hAnsi="GHEA Grapalat" w:cs="Arial Armenian"/>
          <w:lang w:val="hy-AM"/>
        </w:rPr>
        <w:t xml:space="preserve"> </w:t>
      </w:r>
      <w:r w:rsidRPr="00CD7326">
        <w:rPr>
          <w:rFonts w:ascii="GHEA Grapalat" w:hAnsi="GHEA Grapalat" w:cs="Sylfaen"/>
          <w:lang w:val="hy-AM"/>
        </w:rPr>
        <w:t>միտված</w:t>
      </w:r>
      <w:r w:rsidRPr="00CD7326">
        <w:rPr>
          <w:rFonts w:ascii="GHEA Grapalat" w:hAnsi="GHEA Grapalat" w:cs="Arial Armenian"/>
          <w:lang w:val="hy-AM"/>
        </w:rPr>
        <w:t xml:space="preserve"> </w:t>
      </w:r>
      <w:r w:rsidRPr="00CD7326">
        <w:rPr>
          <w:rFonts w:ascii="GHEA Grapalat" w:hAnsi="GHEA Grapalat" w:cs="Sylfaen"/>
          <w:lang w:val="hy-AM"/>
        </w:rPr>
        <w:t>են</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աուդիտի</w:t>
      </w:r>
      <w:r w:rsidRPr="00CD7326">
        <w:rPr>
          <w:rFonts w:ascii="GHEA Grapalat" w:hAnsi="GHEA Grapalat" w:cs="Arial Armenian"/>
          <w:lang w:val="hy-AM"/>
        </w:rPr>
        <w:t xml:space="preserve"> </w:t>
      </w:r>
      <w:r w:rsidRPr="00CD7326">
        <w:rPr>
          <w:rFonts w:ascii="GHEA Grapalat" w:hAnsi="GHEA Grapalat" w:cs="Sylfaen"/>
          <w:lang w:val="hy-AM"/>
        </w:rPr>
        <w:t>իրականացումը՝</w:t>
      </w:r>
      <w:r w:rsidRPr="00CD7326">
        <w:rPr>
          <w:rFonts w:ascii="GHEA Grapalat" w:hAnsi="GHEA Grapalat" w:cs="Arial Armenian"/>
          <w:lang w:val="hy-AM"/>
        </w:rPr>
        <w:t xml:space="preserve"> </w:t>
      </w:r>
      <w:r w:rsidRPr="00CD7326">
        <w:rPr>
          <w:rFonts w:ascii="GHEA Grapalat" w:hAnsi="GHEA Grapalat" w:cs="Sylfaen"/>
          <w:lang w:val="hy-AM"/>
        </w:rPr>
        <w:t>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w:t>
      </w:r>
      <w:r w:rsidRPr="00CD7326">
        <w:rPr>
          <w:rFonts w:ascii="GHEA Grapalat" w:hAnsi="GHEA Grapalat" w:cs="Arial Armenian"/>
          <w:lang w:val="hy-AM"/>
        </w:rPr>
        <w:t xml:space="preserve"> </w:t>
      </w:r>
      <w:r w:rsidRPr="00CD7326">
        <w:rPr>
          <w:rFonts w:ascii="GHEA Grapalat" w:hAnsi="GHEA Grapalat" w:cs="Sylfaen"/>
          <w:lang w:val="hy-AM"/>
        </w:rPr>
        <w:t>ստորև</w:t>
      </w:r>
      <w:r w:rsidRPr="00CD7326">
        <w:rPr>
          <w:rFonts w:ascii="GHEA Grapalat" w:hAnsi="GHEA Grapalat" w:cs="Arial Armenian"/>
          <w:lang w:val="hy-AM"/>
        </w:rPr>
        <w:t>:</w:t>
      </w:r>
      <w:r w:rsidRPr="00CD7326">
        <w:rPr>
          <w:rFonts w:ascii="GHEA Grapalat" w:hAnsi="GHEA Grapalat"/>
          <w:lang w:val="hy-AM"/>
        </w:rPr>
        <w:t xml:space="preserve"> </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w:t>
      </w:r>
      <w:r w:rsidRPr="00CD7326">
        <w:rPr>
          <w:rFonts w:ascii="GHEA Grapalat" w:hAnsi="GHEA Grapalat" w:cs="Sylfaen"/>
          <w:lang w:val="hy-AM"/>
        </w:rPr>
        <w:lastRenderedPageBreak/>
        <w:t xml:space="preserve">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t xml:space="preserve"> (e)</w:t>
      </w:r>
      <w:r w:rsidRPr="00CD7326">
        <w:rPr>
          <w:rFonts w:ascii="GHEA Grapalat" w:hAnsi="GHEA Grapalat"/>
          <w:lang w:val="hy-AM"/>
        </w:rPr>
        <w:tab/>
      </w:r>
      <w:r w:rsidRPr="00CD7326">
        <w:rPr>
          <w:rFonts w:ascii="GHEA Grapalat" w:hAnsi="GHEA Grapalat" w:cs="Sylfaen"/>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w:t>
      </w:r>
      <w:r w:rsidRPr="00CD7326">
        <w:rPr>
          <w:rFonts w:ascii="GHEA Grapalat" w:hAnsi="GHEA Grapalat" w:cs="Sylfaen"/>
          <w:color w:val="auto"/>
          <w:lang w:val="hy-AM"/>
        </w:rPr>
        <w:lastRenderedPageBreak/>
        <w:t>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3" w:name="_Toc438954453"/>
            <w:bookmarkStart w:id="364" w:name="_Toc488411762"/>
            <w:bookmarkStart w:id="365" w:name="_Toc347227550"/>
            <w:bookmarkEnd w:id="292"/>
            <w:bookmarkEnd w:id="293"/>
            <w:bookmarkEnd w:id="294"/>
            <w:r w:rsidRPr="00A27F6D">
              <w:rPr>
                <w:rFonts w:ascii="GHEA Grapalat" w:hAnsi="GHEA Grapalat"/>
              </w:rPr>
              <w:lastRenderedPageBreak/>
              <w:t>Բաժին</w:t>
            </w:r>
            <w:r w:rsidR="00455149" w:rsidRPr="00A27F6D">
              <w:rPr>
                <w:rFonts w:ascii="GHEA Grapalat" w:hAnsi="GHEA Grapalat"/>
              </w:rPr>
              <w:t xml:space="preserve"> X.  </w:t>
            </w:r>
            <w:r w:rsidRPr="00A27F6D">
              <w:rPr>
                <w:rFonts w:ascii="GHEA Grapalat" w:hAnsi="GHEA Grapalat"/>
              </w:rPr>
              <w:t>Պայմանագրի ձևեր</w:t>
            </w:r>
            <w:bookmarkEnd w:id="363"/>
            <w:bookmarkEnd w:id="364"/>
            <w:bookmarkEnd w:id="365"/>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3604DA">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001A1FA7" w:rsidRPr="004A1724">
          <w:rPr>
            <w:webHidden/>
          </w:rPr>
          <w:fldChar w:fldCharType="begin"/>
        </w:r>
        <w:r w:rsidR="001A1FA7" w:rsidRPr="004A1724">
          <w:rPr>
            <w:webHidden/>
          </w:rPr>
          <w:instrText xml:space="preserve"> PAGEREF _Toc503288770 \h </w:instrText>
        </w:r>
        <w:r w:rsidR="001A1FA7" w:rsidRPr="004A1724">
          <w:rPr>
            <w:webHidden/>
          </w:rPr>
        </w:r>
        <w:r w:rsidR="001A1FA7" w:rsidRPr="004A1724">
          <w:rPr>
            <w:webHidden/>
          </w:rPr>
          <w:fldChar w:fldCharType="separate"/>
        </w:r>
        <w:r w:rsidR="00A460A9" w:rsidRPr="004A1724">
          <w:rPr>
            <w:webHidden/>
          </w:rPr>
          <w:t>lxxxiv</w:t>
        </w:r>
        <w:r w:rsidR="001A1FA7" w:rsidRPr="004A1724">
          <w:rPr>
            <w:webHidden/>
          </w:rPr>
          <w:fldChar w:fldCharType="end"/>
        </w:r>
      </w:hyperlink>
    </w:p>
    <w:p w:rsidR="001A1FA7" w:rsidRPr="004A1724" w:rsidRDefault="00F90F43">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1A1FA7" w:rsidRPr="004A1724">
          <w:rPr>
            <w:webHidden/>
          </w:rPr>
          <w:fldChar w:fldCharType="begin"/>
        </w:r>
        <w:r w:rsidR="001A1FA7" w:rsidRPr="004A1724">
          <w:rPr>
            <w:webHidden/>
          </w:rPr>
          <w:instrText xml:space="preserve"> PAGEREF _Toc503288771 \h </w:instrText>
        </w:r>
        <w:r w:rsidR="001A1FA7" w:rsidRPr="004A1724">
          <w:rPr>
            <w:webHidden/>
          </w:rPr>
        </w:r>
        <w:r w:rsidR="001A1FA7" w:rsidRPr="004A1724">
          <w:rPr>
            <w:webHidden/>
          </w:rPr>
          <w:fldChar w:fldCharType="separate"/>
        </w:r>
        <w:r w:rsidR="00A460A9" w:rsidRPr="004A1724">
          <w:rPr>
            <w:webHidden/>
          </w:rPr>
          <w:t>lxxxv</w:t>
        </w:r>
        <w:r w:rsidR="001A1FA7" w:rsidRPr="004A1724">
          <w:rPr>
            <w:webHidden/>
          </w:rPr>
          <w:fldChar w:fldCharType="end"/>
        </w:r>
      </w:hyperlink>
    </w:p>
    <w:p w:rsidR="001A1FA7" w:rsidRPr="004A1724" w:rsidRDefault="00F90F43">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1A1FA7" w:rsidRPr="004A1724">
          <w:rPr>
            <w:webHidden/>
          </w:rPr>
          <w:fldChar w:fldCharType="begin"/>
        </w:r>
        <w:r w:rsidR="001A1FA7" w:rsidRPr="004A1724">
          <w:rPr>
            <w:webHidden/>
          </w:rPr>
          <w:instrText xml:space="preserve"> PAGEREF _Toc503288772 \h </w:instrText>
        </w:r>
        <w:r w:rsidR="001A1FA7" w:rsidRPr="004A1724">
          <w:rPr>
            <w:webHidden/>
          </w:rPr>
        </w:r>
        <w:r w:rsidR="001A1FA7" w:rsidRPr="004A1724">
          <w:rPr>
            <w:webHidden/>
          </w:rPr>
          <w:fldChar w:fldCharType="separate"/>
        </w:r>
        <w:r w:rsidR="00A460A9" w:rsidRPr="004A1724">
          <w:rPr>
            <w:webHidden/>
          </w:rPr>
          <w:t>lxxxviii</w:t>
        </w:r>
        <w:r w:rsidR="001A1FA7" w:rsidRPr="004A1724">
          <w:rPr>
            <w:webHidden/>
          </w:rPr>
          <w:fldChar w:fldCharType="end"/>
        </w:r>
      </w:hyperlink>
    </w:p>
    <w:p w:rsidR="001A1FA7" w:rsidRPr="004A1724" w:rsidRDefault="00F90F43">
      <w:pPr>
        <w:pStyle w:val="TOC1"/>
        <w:rPr>
          <w:rFonts w:asciiTheme="minorHAnsi" w:eastAsiaTheme="minorEastAsia" w:hAnsiTheme="minorHAnsi" w:cstheme="minorBidi"/>
          <w:b w:val="0"/>
          <w:sz w:val="22"/>
          <w:szCs w:val="22"/>
        </w:rPr>
      </w:pPr>
      <w:hyperlink w:anchor="_Toc503288773" w:history="1">
        <w:r w:rsidR="001A1FA7" w:rsidRPr="004A1724">
          <w:rPr>
            <w:rStyle w:val="Hyperlink"/>
            <w:rFonts w:ascii="GHEA Grapalat" w:hAnsi="GHEA Grapalat"/>
            <w:color w:val="auto"/>
          </w:rPr>
          <w:t>(Բանկային երաշխիք)</w:t>
        </w:r>
        <w:r w:rsidR="001A1FA7" w:rsidRPr="004A1724">
          <w:rPr>
            <w:webHidden/>
          </w:rPr>
          <w:tab/>
        </w:r>
        <w:r w:rsidR="001A1FA7" w:rsidRPr="004A1724">
          <w:rPr>
            <w:webHidden/>
          </w:rPr>
          <w:fldChar w:fldCharType="begin"/>
        </w:r>
        <w:r w:rsidR="001A1FA7" w:rsidRPr="004A1724">
          <w:rPr>
            <w:webHidden/>
          </w:rPr>
          <w:instrText xml:space="preserve"> PAGEREF _Toc503288773 \h </w:instrText>
        </w:r>
        <w:r w:rsidR="001A1FA7" w:rsidRPr="004A1724">
          <w:rPr>
            <w:webHidden/>
          </w:rPr>
        </w:r>
        <w:r w:rsidR="001A1FA7" w:rsidRPr="004A1724">
          <w:rPr>
            <w:webHidden/>
          </w:rPr>
          <w:fldChar w:fldCharType="separate"/>
        </w:r>
        <w:r w:rsidR="00A460A9" w:rsidRPr="004A1724">
          <w:rPr>
            <w:webHidden/>
          </w:rPr>
          <w:t>lxxxviii</w:t>
        </w:r>
        <w:r w:rsidR="001A1FA7" w:rsidRPr="004A1724">
          <w:rPr>
            <w:webHidden/>
          </w:rPr>
          <w:fldChar w:fldCharType="end"/>
        </w:r>
      </w:hyperlink>
    </w:p>
    <w:p w:rsidR="00591650" w:rsidRPr="004A1724" w:rsidRDefault="003604DA"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6" w:name="_Toc503288770"/>
      <w:r w:rsidRPr="00C30424">
        <w:rPr>
          <w:rFonts w:ascii="GHEA Grapalat" w:hAnsi="GHEA Grapalat"/>
        </w:rPr>
        <w:lastRenderedPageBreak/>
        <w:t>Ընդունման գրություն</w:t>
      </w:r>
      <w:bookmarkEnd w:id="366"/>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C30424" w:rsidP="00E748FD">
      <w:pPr>
        <w:jc w:val="right"/>
        <w:rPr>
          <w:rFonts w:ascii="GHEA Grapalat" w:hAnsi="GHEA Grapalat"/>
        </w:rPr>
      </w:pPr>
      <w:r w:rsidRPr="00C30424">
        <w:rPr>
          <w:rFonts w:ascii="GHEA Grapalat" w:hAnsi="GHEA Grapalat"/>
          <w:i/>
        </w:rPr>
        <w:t xml:space="preserve"> </w:t>
      </w:r>
      <w:r w:rsidR="0053116D"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Pr="00C30424">
        <w:rPr>
          <w:rFonts w:ascii="GHEA Grapalat" w:hAnsi="GHEA Grapalat"/>
          <w:i/>
        </w:rPr>
        <w:fldChar w:fldCharType="begin"/>
      </w:r>
      <w:r w:rsidRPr="00C30424">
        <w:rPr>
          <w:rFonts w:ascii="GHEA Grapalat" w:hAnsi="GHEA Grapalat"/>
          <w:i/>
        </w:rPr>
        <w:instrText>ADVANCE \D 1.90</w:instrText>
      </w:r>
      <w:r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w:t>
      </w:r>
      <w:r w:rsidRPr="00C30424">
        <w:rPr>
          <w:rFonts w:ascii="GHEA Grapalat" w:hAnsi="GHEA Grapalat"/>
          <w:szCs w:val="24"/>
        </w:rPr>
        <w:t xml:space="preserve"> </w:t>
      </w:r>
      <w:r w:rsidRPr="00C30424">
        <w:rPr>
          <w:rFonts w:ascii="GHEA Grapalat" w:hAnsi="GHEA Grapalat"/>
          <w:b/>
          <w:bCs/>
          <w:i/>
          <w:szCs w:val="24"/>
        </w:rPr>
        <w:t>Պայմանագրի շնորհման ծանուցում</w:t>
      </w:r>
      <w:r w:rsidRPr="00C30424">
        <w:rPr>
          <w:rFonts w:ascii="GHEA Grapalat" w:hAnsi="GHEA Grapalat"/>
          <w:szCs w:val="24"/>
        </w:rPr>
        <w:t xml:space="preserve">. . . . . . </w:t>
      </w:r>
      <w:proofErr w:type="gramStart"/>
      <w:r w:rsidRPr="00C30424">
        <w:rPr>
          <w:rFonts w:ascii="GHEA Grapalat" w:hAnsi="GHEA Grapalat"/>
          <w:szCs w:val="24"/>
        </w:rPr>
        <w:t>. . . .</w:t>
      </w:r>
      <w:proofErr w:type="gramEnd"/>
      <w:r w:rsidRPr="00C30424">
        <w:rPr>
          <w:rFonts w:ascii="GHEA Grapalat" w:hAnsi="GHEA Grapalat"/>
          <w:szCs w:val="24"/>
        </w:rPr>
        <w:t xml:space="preserve">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proofErr w:type="gramStart"/>
      <w:r w:rsidRPr="00C30424">
        <w:rPr>
          <w:rFonts w:ascii="GHEA Grapalat" w:hAnsi="GHEA Grapalat"/>
          <w:b/>
          <w:bCs/>
          <w:i/>
        </w:rPr>
        <w:t>…</w:t>
      </w:r>
      <w:r w:rsidRPr="00C30424">
        <w:rPr>
          <w:rFonts w:ascii="GHEA Grapalat" w:hAnsi="GHEA Grapalat"/>
          <w:b/>
          <w:i/>
          <w:iCs/>
        </w:rPr>
        <w:t>[</w:t>
      </w:r>
      <w:proofErr w:type="gramEnd"/>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w:t>
      </w:r>
      <w:r w:rsidR="00F768B1">
        <w:rPr>
          <w:rFonts w:ascii="GHEA Grapalat" w:hAnsi="GHEA Grapalat"/>
          <w:b/>
          <w:bCs/>
        </w:rPr>
        <w:t xml:space="preserve"> </w:t>
      </w:r>
      <w:r w:rsidRPr="00C30424">
        <w:rPr>
          <w:rFonts w:ascii="GHEA Grapalat" w:hAnsi="GHEA Grapalat"/>
          <w:b/>
          <w:bCs/>
        </w:rPr>
        <w:t>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7" w:name="_Toc438907197"/>
      <w:bookmarkStart w:id="368" w:name="_Toc438907297"/>
      <w:bookmarkStart w:id="369" w:name="_Toc471555884"/>
      <w:bookmarkStart w:id="370" w:name="_Toc73333192"/>
      <w:bookmarkStart w:id="371" w:name="_Toc348001570"/>
      <w:bookmarkStart w:id="372" w:name="_Toc503288771"/>
      <w:r w:rsidRPr="00C30424">
        <w:rPr>
          <w:rFonts w:ascii="GHEA Grapalat" w:hAnsi="GHEA Grapalat"/>
        </w:rPr>
        <w:lastRenderedPageBreak/>
        <w:t>Պայմանագիր</w:t>
      </w:r>
      <w:bookmarkEnd w:id="367"/>
      <w:bookmarkEnd w:id="368"/>
      <w:bookmarkEnd w:id="369"/>
      <w:bookmarkEnd w:id="370"/>
      <w:bookmarkEnd w:id="371"/>
      <w:bookmarkEnd w:id="372"/>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w:t>
      </w:r>
      <w:r w:rsidRPr="00C30424">
        <w:rPr>
          <w:rFonts w:ascii="GHEA Grapalat" w:hAnsi="GHEA Grapalat" w:cs="Arial Armenian"/>
          <w:i/>
          <w:iCs/>
        </w:rPr>
        <w:t xml:space="preserve"> </w:t>
      </w:r>
      <w:r w:rsidRPr="00C30424">
        <w:rPr>
          <w:rFonts w:ascii="GHEA Grapalat" w:hAnsi="GHEA Grapalat" w:cs="Sylfaen"/>
          <w:i/>
          <w:iCs/>
        </w:rPr>
        <w:t>պետք</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լրացնի</w:t>
      </w:r>
      <w:r w:rsidRPr="00C30424">
        <w:rPr>
          <w:rFonts w:ascii="GHEA Grapalat" w:hAnsi="GHEA Grapalat" w:cs="Arial Armenian"/>
          <w:i/>
          <w:iCs/>
        </w:rPr>
        <w:t xml:space="preserve"> </w:t>
      </w:r>
      <w:r w:rsidRPr="00C30424">
        <w:rPr>
          <w:rFonts w:ascii="GHEA Grapalat" w:hAnsi="GHEA Grapalat" w:cs="Sylfaen"/>
          <w:i/>
          <w:iCs/>
        </w:rPr>
        <w:t>սույն</w:t>
      </w:r>
      <w:r w:rsidRPr="00C30424">
        <w:rPr>
          <w:rFonts w:ascii="GHEA Grapalat" w:hAnsi="GHEA Grapalat" w:cs="Arial Armenian"/>
          <w:i/>
          <w:iCs/>
        </w:rPr>
        <w:t xml:space="preserve"> </w:t>
      </w:r>
      <w:r w:rsidRPr="00C30424">
        <w:rPr>
          <w:rFonts w:ascii="GHEA Grapalat" w:hAnsi="GHEA Grapalat" w:cs="Sylfaen"/>
          <w:i/>
          <w:iCs/>
        </w:rPr>
        <w:t>ձևը</w:t>
      </w:r>
      <w:r w:rsidRPr="00C30424">
        <w:rPr>
          <w:rFonts w:ascii="GHEA Grapalat" w:hAnsi="GHEA Grapalat" w:cs="Arial Armenian"/>
          <w:i/>
          <w:iCs/>
        </w:rPr>
        <w:t xml:space="preserve">` </w:t>
      </w:r>
      <w:r w:rsidRPr="00C30424">
        <w:rPr>
          <w:rFonts w:ascii="GHEA Grapalat" w:hAnsi="GHEA Grapalat" w:cs="Sylfaen"/>
          <w:i/>
          <w:iCs/>
        </w:rPr>
        <w:t>մատնանշված</w:t>
      </w:r>
      <w:r w:rsidRPr="00C30424">
        <w:rPr>
          <w:rFonts w:ascii="GHEA Grapalat" w:hAnsi="GHEA Grapalat" w:cs="Arial Armenian"/>
          <w:i/>
          <w:iCs/>
        </w:rPr>
        <w:t xml:space="preserve"> </w:t>
      </w:r>
      <w:r w:rsidRPr="00C30424">
        <w:rPr>
          <w:rFonts w:ascii="GHEA Grapalat" w:hAnsi="GHEA Grapalat" w:cs="Sylfaen"/>
          <w:i/>
          <w:iCs/>
        </w:rPr>
        <w:t>ցուցումների</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w:t>
      </w:r>
      <w:r w:rsidRPr="00C30424">
        <w:rPr>
          <w:rFonts w:ascii="GHEA Grapalat" w:hAnsi="GHEA Grapalat" w:cs="Arial Armenian"/>
          <w:b/>
        </w:rPr>
        <w:t xml:space="preserve"> </w:t>
      </w:r>
      <w:r w:rsidRPr="00C30424">
        <w:rPr>
          <w:rFonts w:ascii="GHEA Grapalat" w:hAnsi="GHEA Grapalat" w:cs="Sylfaen"/>
          <w:b/>
        </w:rPr>
        <w:t>ՊԱՅՄԱՆԱԳԻՐԸ</w:t>
      </w:r>
      <w:r w:rsidRPr="00C30424">
        <w:rPr>
          <w:rFonts w:ascii="GHEA Grapalat" w:hAnsi="GHEA Grapalat" w:cs="Arial Armenian"/>
          <w:b/>
        </w:rPr>
        <w:t xml:space="preserve"> </w:t>
      </w:r>
      <w:r w:rsidRPr="00C30424">
        <w:rPr>
          <w:rFonts w:ascii="GHEA Grapalat" w:hAnsi="GHEA Grapalat" w:cs="Sylfaen"/>
          <w:b/>
        </w:rPr>
        <w:t>ԿՆՔԵԼ</w:t>
      </w:r>
      <w:r w:rsidRPr="00C30424">
        <w:rPr>
          <w:rFonts w:ascii="GHEA Grapalat" w:hAnsi="GHEA Grapalat" w:cs="Arial Armenian"/>
          <w:b/>
        </w:rPr>
        <w:t xml:space="preserve"> </w:t>
      </w:r>
      <w:r w:rsidRPr="00C30424">
        <w:rPr>
          <w:rFonts w:ascii="GHEA Grapalat" w:hAnsi="GHEA Grapalat" w:cs="Sylfaen"/>
          <w:b/>
        </w:rPr>
        <w:t>Է</w:t>
      </w:r>
      <w:r w:rsidRPr="00C30424">
        <w:rPr>
          <w:rFonts w:ascii="GHEA Grapalat" w:hAnsi="GHEA Grapalat"/>
          <w:b/>
        </w:rPr>
        <w:t xml:space="preserve"> </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i/>
          <w:iCs/>
        </w:rPr>
        <w:t xml:space="preserve"> </w:t>
      </w:r>
      <w:proofErr w:type="gramStart"/>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proofErr w:type="gramEnd"/>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ամբողջական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իրավական</w:t>
      </w:r>
      <w:r w:rsidRPr="00C30424">
        <w:rPr>
          <w:rFonts w:ascii="GHEA Grapalat" w:hAnsi="GHEA Grapalat" w:cs="Arial Armenian"/>
          <w:i/>
          <w:iCs/>
        </w:rPr>
        <w:t xml:space="preserve"> </w:t>
      </w:r>
      <w:r w:rsidRPr="00C30424">
        <w:rPr>
          <w:rFonts w:ascii="GHEA Grapalat" w:hAnsi="GHEA Grapalat" w:cs="Sylfaen"/>
          <w:i/>
          <w:iCs/>
        </w:rPr>
        <w:t>միավորի</w:t>
      </w:r>
      <w:r w:rsidRPr="00C30424">
        <w:rPr>
          <w:rFonts w:ascii="GHEA Grapalat" w:hAnsi="GHEA Grapalat" w:cs="Arial Armenian"/>
          <w:i/>
          <w:iCs/>
        </w:rPr>
        <w:t xml:space="preserve"> </w:t>
      </w:r>
      <w:r w:rsidRPr="00C30424">
        <w:rPr>
          <w:rFonts w:ascii="GHEA Grapalat" w:hAnsi="GHEA Grapalat" w:cs="Sylfaen"/>
          <w:i/>
          <w:iCs/>
        </w:rPr>
        <w:t>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w:t>
      </w:r>
      <w:r w:rsidRPr="00C30424">
        <w:rPr>
          <w:rFonts w:ascii="GHEA Grapalat" w:hAnsi="GHEA Grapalat" w:cs="Arial Armenian"/>
          <w:i/>
          <w:iCs/>
        </w:rPr>
        <w:t xml:space="preserve"> </w:t>
      </w:r>
      <w:r w:rsidRPr="00C30424">
        <w:rPr>
          <w:rFonts w:ascii="GHEA Grapalat" w:hAnsi="GHEA Grapalat" w:cs="Sylfaen"/>
          <w:i/>
          <w:iCs/>
        </w:rPr>
        <w:t>գործակալության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կամ</w:t>
      </w:r>
      <w:r w:rsidRPr="00C30424">
        <w:rPr>
          <w:rFonts w:ascii="GHEA Grapalat" w:hAnsi="GHEA Grapalat" w:cs="Arial Armenian"/>
          <w:i/>
          <w:iCs/>
        </w:rPr>
        <w:t xml:space="preserve"> </w:t>
      </w:r>
      <w:r w:rsidRPr="00C30424">
        <w:rPr>
          <w:rFonts w:ascii="GHEA Grapalat" w:hAnsi="GHEA Grapalat" w:cs="Sylfaen"/>
          <w:i/>
          <w:iCs/>
        </w:rPr>
        <w:t>կորպորացիա</w:t>
      </w:r>
      <w:r w:rsidRPr="00C30424">
        <w:rPr>
          <w:rFonts w:ascii="GHEA Grapalat" w:hAnsi="GHEA Grapalat" w:cs="Arial Armenian"/>
          <w:i/>
          <w:iCs/>
        </w:rPr>
        <w:t xml:space="preserve">, </w:t>
      </w:r>
      <w:r w:rsidRPr="00C30424">
        <w:rPr>
          <w:rFonts w:ascii="GHEA Grapalat" w:hAnsi="GHEA Grapalat" w:cs="Sylfaen"/>
          <w:i/>
          <w:iCs/>
        </w:rPr>
        <w:t>որը</w:t>
      </w:r>
      <w:r w:rsidRPr="00C30424">
        <w:rPr>
          <w:rFonts w:ascii="GHEA Grapalat" w:hAnsi="GHEA Grapalat" w:cs="Arial Armenian"/>
          <w:i/>
          <w:iCs/>
        </w:rPr>
        <w:t xml:space="preserve"> </w:t>
      </w:r>
      <w:r w:rsidRPr="00C30424">
        <w:rPr>
          <w:rFonts w:ascii="GHEA Grapalat" w:hAnsi="GHEA Grapalat" w:cs="Sylfaen"/>
          <w:i/>
          <w:iCs/>
        </w:rPr>
        <w:t>ստեղծված</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օրենսդրության</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 xml:space="preserve">, </w:t>
      </w:r>
      <w:r w:rsidRPr="00C30424">
        <w:rPr>
          <w:rFonts w:ascii="GHEA Grapalat" w:hAnsi="GHEA Grapalat" w:cs="Sylfaen"/>
          <w:i/>
          <w:iCs/>
        </w:rPr>
        <w:t>որի</w:t>
      </w:r>
      <w:r w:rsidRPr="00C30424">
        <w:rPr>
          <w:rFonts w:ascii="GHEA Grapalat" w:hAnsi="GHEA Grapalat" w:cs="Arial Armenian"/>
          <w:i/>
          <w:iCs/>
        </w:rPr>
        <w:t xml:space="preserve"> </w:t>
      </w:r>
      <w:r w:rsidRPr="00C30424">
        <w:rPr>
          <w:rFonts w:ascii="GHEA Grapalat" w:hAnsi="GHEA Grapalat" w:cs="Sylfaen"/>
          <w:i/>
          <w:iCs/>
        </w:rPr>
        <w:t>գլխամասային</w:t>
      </w:r>
      <w:r w:rsidRPr="00C30424">
        <w:rPr>
          <w:rFonts w:ascii="GHEA Grapalat" w:hAnsi="GHEA Grapalat" w:cs="Arial Armenian"/>
          <w:i/>
          <w:iCs/>
        </w:rPr>
        <w:t xml:space="preserve"> </w:t>
      </w:r>
      <w:r w:rsidRPr="00C30424">
        <w:rPr>
          <w:rFonts w:ascii="GHEA Grapalat" w:hAnsi="GHEA Grapalat" w:cs="Sylfaen"/>
          <w:i/>
          <w:iCs/>
        </w:rPr>
        <w:t>գրասենյակը</w:t>
      </w:r>
      <w:r w:rsidRPr="00C30424">
        <w:rPr>
          <w:rFonts w:ascii="GHEA Grapalat" w:hAnsi="GHEA Grapalat" w:cs="Arial Armenian"/>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proofErr w:type="gramStart"/>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i/>
          <w:iCs/>
        </w:rPr>
        <w:t>]</w:t>
      </w:r>
      <w:proofErr w:type="gramEnd"/>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Մատակարարի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i/>
        </w:rPr>
        <w:t>անվանումը</w:t>
      </w:r>
      <w:r w:rsidRPr="00C30424">
        <w:rPr>
          <w:rFonts w:ascii="GHEA Grapalat" w:hAnsi="GHEA Grapalat"/>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որի</w:t>
      </w:r>
      <w:r w:rsidRPr="00C30424">
        <w:rPr>
          <w:rFonts w:ascii="GHEA Grapalat" w:hAnsi="GHEA Grapalat" w:cs="Arial Armenian"/>
        </w:rPr>
        <w:t xml:space="preserve"> </w:t>
      </w:r>
      <w:r w:rsidRPr="00C30424">
        <w:rPr>
          <w:rFonts w:ascii="GHEA Grapalat" w:hAnsi="GHEA Grapalat" w:cs="Sylfaen"/>
        </w:rPr>
        <w:t>գործունեության</w:t>
      </w:r>
      <w:r w:rsidRPr="00C30424">
        <w:rPr>
          <w:rFonts w:ascii="GHEA Grapalat" w:hAnsi="GHEA Grapalat" w:cs="Arial Armenian"/>
        </w:rPr>
        <w:t xml:space="preserve"> </w:t>
      </w:r>
      <w:r w:rsidRPr="00C30424">
        <w:rPr>
          <w:rFonts w:ascii="GHEA Grapalat" w:hAnsi="GHEA Grapalat" w:cs="Sylfaen"/>
        </w:rPr>
        <w:t>հիմնական</w:t>
      </w:r>
      <w:r w:rsidRPr="00C30424">
        <w:rPr>
          <w:rFonts w:ascii="GHEA Grapalat" w:hAnsi="GHEA Grapalat" w:cs="Arial Armenian"/>
        </w:rPr>
        <w:t xml:space="preserve"> </w:t>
      </w:r>
      <w:r w:rsidRPr="00C30424">
        <w:rPr>
          <w:rFonts w:ascii="GHEA Grapalat" w:hAnsi="GHEA Grapalat" w:cs="Sylfaen"/>
        </w:rPr>
        <w:t>վայրը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t>ՄԻՆՉԴԵՌ</w:t>
      </w:r>
      <w:r w:rsidRPr="00C30424">
        <w:rPr>
          <w:rFonts w:ascii="GHEA Grapalat" w:hAnsi="GHEA Grapalat" w:cs="Arial Armenian"/>
        </w:rPr>
        <w:t xml:space="preserve"> </w:t>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հայտերի</w:t>
      </w:r>
      <w:r w:rsidRPr="00C30424">
        <w:rPr>
          <w:rFonts w:ascii="GHEA Grapalat" w:hAnsi="GHEA Grapalat" w:cs="Arial Armenian"/>
        </w:rPr>
        <w:t xml:space="preserve"> </w:t>
      </w:r>
      <w:r w:rsidRPr="00C30424">
        <w:rPr>
          <w:rFonts w:ascii="GHEA Grapalat" w:hAnsi="GHEA Grapalat" w:cs="Sylfaen"/>
        </w:rPr>
        <w:t>ներկայացման</w:t>
      </w:r>
      <w:r w:rsidRPr="00C30424">
        <w:rPr>
          <w:rFonts w:ascii="GHEA Grapalat" w:hAnsi="GHEA Grapalat" w:cs="Arial Armenian"/>
        </w:rPr>
        <w:t xml:space="preserve"> </w:t>
      </w:r>
      <w:r w:rsidRPr="00C30424">
        <w:rPr>
          <w:rFonts w:ascii="GHEA Grapalat" w:hAnsi="GHEA Grapalat" w:cs="Sylfaen"/>
        </w:rPr>
        <w:t>հրավեր</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ներկայացրել</w:t>
      </w:r>
      <w:r w:rsidRPr="00C30424">
        <w:rPr>
          <w:rFonts w:ascii="GHEA Grapalat" w:hAnsi="GHEA Grapalat" w:cs="Arial Armenian"/>
        </w:rPr>
        <w:t xml:space="preserve"> </w:t>
      </w:r>
      <w:r w:rsidRPr="00C30424">
        <w:rPr>
          <w:rFonts w:ascii="GHEA Grapalat" w:hAnsi="GHEA Grapalat" w:cs="Sylfaen"/>
        </w:rPr>
        <w:t>որոշակի</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օժանդակ</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w:t>
      </w:r>
      <w:r w:rsidRPr="00C30424">
        <w:rPr>
          <w:rFonts w:ascii="GHEA Grapalat" w:hAnsi="GHEA Grapalat" w:cs="Arial Armenian"/>
          <w:i/>
        </w:rPr>
        <w:t xml:space="preserve"> </w:t>
      </w:r>
      <w:r w:rsidRPr="00C30424">
        <w:rPr>
          <w:rFonts w:ascii="GHEA Grapalat" w:hAnsi="GHEA Grapalat" w:cs="Sylfaen"/>
          <w:i/>
        </w:rPr>
        <w:t>Ապրանքների</w:t>
      </w:r>
      <w:r w:rsidRPr="00C30424">
        <w:rPr>
          <w:rFonts w:ascii="GHEA Grapalat" w:hAnsi="GHEA Grapalat" w:cs="Arial Armenian"/>
          <w:i/>
        </w:rPr>
        <w:t xml:space="preserve"> </w:t>
      </w:r>
      <w:r w:rsidRPr="00C30424">
        <w:rPr>
          <w:rFonts w:ascii="GHEA Grapalat" w:hAnsi="GHEA Grapalat" w:cs="Sylfaen"/>
          <w:i/>
        </w:rPr>
        <w:t>և</w:t>
      </w:r>
      <w:r w:rsidRPr="00C30424">
        <w:rPr>
          <w:rFonts w:ascii="GHEA Grapalat" w:hAnsi="GHEA Grapalat" w:cs="Arial Armenian"/>
          <w:i/>
        </w:rPr>
        <w:t xml:space="preserve"> </w:t>
      </w:r>
      <w:r w:rsidRPr="00C30424">
        <w:rPr>
          <w:rFonts w:ascii="GHEA Grapalat" w:hAnsi="GHEA Grapalat" w:cs="Sylfaen"/>
          <w:i/>
        </w:rPr>
        <w:lastRenderedPageBreak/>
        <w:t>ծառայությունների</w:t>
      </w:r>
      <w:r w:rsidRPr="00C30424">
        <w:rPr>
          <w:rFonts w:ascii="GHEA Grapalat" w:hAnsi="GHEA Grapalat" w:cs="Arial Armenian"/>
          <w:i/>
        </w:rPr>
        <w:t xml:space="preserve"> </w:t>
      </w:r>
      <w:r w:rsidRPr="00C30424">
        <w:rPr>
          <w:rFonts w:ascii="GHEA Grapalat" w:hAnsi="GHEA Grapalat" w:cs="Sylfaen"/>
          <w:i/>
        </w:rPr>
        <w:t>սեղմ</w:t>
      </w:r>
      <w:r w:rsidRPr="00C30424">
        <w:rPr>
          <w:rFonts w:ascii="GHEA Grapalat" w:hAnsi="GHEA Grapalat" w:cs="Arial Armenian"/>
          <w:i/>
        </w:rPr>
        <w:t xml:space="preserve"> </w:t>
      </w:r>
      <w:r w:rsidRPr="00C30424">
        <w:rPr>
          <w:rFonts w:ascii="GHEA Grapalat" w:hAnsi="GHEA Grapalat" w:cs="Sylfaen"/>
          <w:i/>
        </w:rPr>
        <w:t>նկարագիրը</w:t>
      </w:r>
      <w:r w:rsidRPr="00C30424">
        <w:rPr>
          <w:rFonts w:ascii="GHEA Grapalat" w:hAnsi="GHEA Grapalat"/>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ստացել</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Հայտ</w:t>
      </w:r>
      <w:r w:rsidRPr="00C30424">
        <w:rPr>
          <w:rFonts w:ascii="GHEA Grapalat" w:hAnsi="GHEA Grapalat" w:cs="Arial Armenian"/>
        </w:rPr>
        <w:t xml:space="preserve">` </w:t>
      </w:r>
      <w:r w:rsidRPr="00C30424">
        <w:rPr>
          <w:rFonts w:ascii="GHEA Grapalat" w:hAnsi="GHEA Grapalat" w:cs="Sylfaen"/>
        </w:rPr>
        <w:t>այդ</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մատակարարման</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Պայմանագրում</w:t>
      </w:r>
      <w:r w:rsidRPr="00C30424">
        <w:rPr>
          <w:rFonts w:ascii="GHEA Grapalat" w:hAnsi="GHEA Grapalat" w:cs="Arial Armenian"/>
        </w:rPr>
        <w:t xml:space="preserve"> </w:t>
      </w:r>
      <w:r w:rsidRPr="00C30424">
        <w:rPr>
          <w:rFonts w:ascii="GHEA Grapalat" w:hAnsi="GHEA Grapalat" w:cs="Sylfaen"/>
        </w:rPr>
        <w:t>բառերը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բառակապակցությունները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ունենան</w:t>
      </w:r>
      <w:r w:rsidRPr="00C30424">
        <w:rPr>
          <w:rFonts w:ascii="GHEA Grapalat" w:hAnsi="GHEA Grapalat" w:cs="Arial Armenian"/>
        </w:rPr>
        <w:t xml:space="preserve"> </w:t>
      </w:r>
      <w:r w:rsidRPr="00C30424">
        <w:rPr>
          <w:rFonts w:ascii="GHEA Grapalat" w:hAnsi="GHEA Grapalat" w:cs="Sylfaen"/>
        </w:rPr>
        <w:t>նույն</w:t>
      </w:r>
      <w:r w:rsidRPr="00C30424">
        <w:rPr>
          <w:rFonts w:ascii="GHEA Grapalat" w:hAnsi="GHEA Grapalat" w:cs="Arial Armenian"/>
        </w:rPr>
        <w:t xml:space="preserve"> </w:t>
      </w:r>
      <w:r w:rsidRPr="00C30424">
        <w:rPr>
          <w:rFonts w:ascii="GHEA Grapalat" w:hAnsi="GHEA Grapalat" w:cs="Sylfaen"/>
        </w:rPr>
        <w:t>իմաստը</w:t>
      </w:r>
      <w:r w:rsidRPr="00C30424">
        <w:rPr>
          <w:rFonts w:ascii="GHEA Grapalat" w:hAnsi="GHEA Grapalat" w:cs="Arial Armenian"/>
        </w:rPr>
        <w:t xml:space="preserve">, </w:t>
      </w:r>
      <w:r w:rsidRPr="00C30424">
        <w:rPr>
          <w:rFonts w:ascii="GHEA Grapalat" w:hAnsi="GHEA Grapalat" w:cs="Sylfaen"/>
        </w:rPr>
        <w:t>ինչ</w:t>
      </w:r>
      <w:r w:rsidRPr="00C30424">
        <w:rPr>
          <w:rFonts w:ascii="GHEA Grapalat" w:hAnsi="GHEA Grapalat" w:cs="Arial Armenian"/>
        </w:rPr>
        <w:t xml:space="preserve"> </w:t>
      </w:r>
      <w:r w:rsidRPr="00C30424">
        <w:rPr>
          <w:rFonts w:ascii="GHEA Grapalat" w:hAnsi="GHEA Grapalat" w:cs="Sylfaen"/>
        </w:rPr>
        <w:t>ունեն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Հետևյալ</w:t>
      </w:r>
      <w:r w:rsidRPr="00C30424">
        <w:rPr>
          <w:rFonts w:ascii="GHEA Grapalat" w:hAnsi="GHEA Grapalat" w:cs="Arial Armenian"/>
        </w:rPr>
        <w:t xml:space="preserve"> </w:t>
      </w:r>
      <w:r w:rsidRPr="00C30424">
        <w:rPr>
          <w:rFonts w:ascii="GHEA Grapalat" w:hAnsi="GHEA Grapalat" w:cs="Sylfaen"/>
        </w:rPr>
        <w:t>փաստաթղթերը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ընթերցվեն</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մեկնաբանվեն</w:t>
      </w:r>
      <w:r w:rsidRPr="00C30424">
        <w:rPr>
          <w:rFonts w:ascii="GHEA Grapalat" w:hAnsi="GHEA Grapalat" w:cs="Arial Armenian"/>
        </w:rPr>
        <w:t xml:space="preserve"> </w:t>
      </w:r>
      <w:r w:rsidRPr="00C30424">
        <w:rPr>
          <w:rFonts w:ascii="GHEA Grapalat" w:hAnsi="GHEA Grapalat" w:cs="Sylfaen"/>
        </w:rPr>
        <w:t>որպես</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անբաժանելի</w:t>
      </w:r>
      <w:r w:rsidRPr="00C30424">
        <w:rPr>
          <w:rFonts w:ascii="GHEA Grapalat" w:hAnsi="GHEA Grapalat" w:cs="Arial Armenian"/>
        </w:rPr>
        <w:t xml:space="preserve"> </w:t>
      </w:r>
      <w:r w:rsidRPr="00C30424">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հատուկ</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ընդհանուր</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rPr>
          <w:rFonts w:ascii="GHEA Grapalat" w:hAnsi="GHEA Grapalat"/>
        </w:rPr>
      </w:pP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պահանջներ</w:t>
      </w:r>
      <w:r w:rsidRPr="00C30424">
        <w:rPr>
          <w:rFonts w:ascii="GHEA Grapalat" w:hAnsi="GHEA Grapalat" w:cs="Arial Armenian"/>
        </w:rPr>
        <w:t>, (</w:t>
      </w:r>
      <w:r w:rsidRPr="00C30424">
        <w:rPr>
          <w:rFonts w:ascii="GHEA Grapalat" w:hAnsi="GHEA Grapalat" w:cs="Sylfaen"/>
        </w:rPr>
        <w:t>ներառյալ</w:t>
      </w:r>
      <w:r w:rsidRPr="00C30424">
        <w:rPr>
          <w:rFonts w:ascii="GHEA Grapalat" w:hAnsi="GHEA Grapalat" w:cs="Arial Armenian"/>
        </w:rPr>
        <w:t xml:space="preserve"> </w:t>
      </w:r>
      <w:r w:rsidRPr="00C30424">
        <w:rPr>
          <w:rFonts w:ascii="GHEA Grapalat" w:hAnsi="GHEA Grapalat" w:cs="Sylfaen"/>
        </w:rPr>
        <w:t>պահանջների</w:t>
      </w:r>
      <w:r w:rsidRPr="00C30424">
        <w:rPr>
          <w:rFonts w:ascii="GHEA Grapalat" w:hAnsi="GHEA Grapalat" w:cs="Arial Armenian"/>
        </w:rPr>
        <w:t xml:space="preserve"> </w:t>
      </w:r>
      <w:r w:rsidRPr="00C30424">
        <w:rPr>
          <w:rFonts w:ascii="GHEA Grapalat" w:hAnsi="GHEA Grapalat" w:cs="Sylfaen"/>
        </w:rPr>
        <w:t>ժամանակացույցը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Լրացված</w:t>
      </w:r>
      <w:r w:rsidRPr="00C30424">
        <w:rPr>
          <w:rFonts w:ascii="GHEA Grapalat" w:hAnsi="GHEA Grapalat" w:cs="Arial Armenian"/>
        </w:rPr>
        <w:t xml:space="preserve"> </w:t>
      </w:r>
      <w:r w:rsidRPr="00C30424">
        <w:rPr>
          <w:rFonts w:ascii="GHEA Grapalat" w:hAnsi="GHEA Grapalat" w:cs="Sylfaen"/>
        </w:rPr>
        <w:t>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կատարվող</w:t>
      </w:r>
      <w:r w:rsidRPr="00C30424">
        <w:rPr>
          <w:rFonts w:ascii="GHEA Grapalat" w:hAnsi="GHEA Grapalat" w:cs="Arial Armenian"/>
        </w:rPr>
        <w:t xml:space="preserve"> </w:t>
      </w:r>
      <w:r w:rsidRPr="00C30424">
        <w:rPr>
          <w:rFonts w:ascii="GHEA Grapalat" w:hAnsi="GHEA Grapalat" w:cs="Sylfaen"/>
        </w:rPr>
        <w:t>վճարումների</w:t>
      </w:r>
      <w:r w:rsidRPr="00C30424">
        <w:rPr>
          <w:rFonts w:ascii="GHEA Grapalat" w:hAnsi="GHEA Grapalat" w:cs="Arial Armenian"/>
        </w:rPr>
        <w:t xml:space="preserve"> </w:t>
      </w:r>
      <w:r w:rsidRPr="00C30424">
        <w:rPr>
          <w:rFonts w:ascii="GHEA Grapalat" w:hAnsi="GHEA Grapalat" w:cs="Sylfaen"/>
        </w:rPr>
        <w:t>համատեքստում</w:t>
      </w:r>
      <w:r w:rsidRPr="00C30424">
        <w:rPr>
          <w:rFonts w:ascii="GHEA Grapalat" w:hAnsi="GHEA Grapalat" w:cs="Arial Armenian"/>
        </w:rPr>
        <w:t xml:space="preserve"> </w:t>
      </w:r>
      <w:r w:rsidRPr="00C30424">
        <w:rPr>
          <w:rFonts w:ascii="GHEA Grapalat" w:hAnsi="GHEA Grapalat" w:cs="Sylfaen"/>
        </w:rPr>
        <w:t>Մատակարարը</w:t>
      </w:r>
      <w:r w:rsidRPr="00C30424">
        <w:rPr>
          <w:rFonts w:ascii="GHEA Grapalat" w:hAnsi="GHEA Grapalat" w:cs="Arial Armenian"/>
        </w:rPr>
        <w:t xml:space="preserve"> </w:t>
      </w:r>
      <w:r w:rsidRPr="00C30424">
        <w:rPr>
          <w:rFonts w:ascii="GHEA Grapalat" w:hAnsi="GHEA Grapalat" w:cs="Sylfaen"/>
        </w:rPr>
        <w:t>պայմանավորվում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հետ</w:t>
      </w:r>
      <w:r w:rsidRPr="00C30424">
        <w:rPr>
          <w:rFonts w:ascii="GHEA Grapalat" w:hAnsi="GHEA Grapalat" w:cs="Arial Armenian"/>
        </w:rPr>
        <w:t xml:space="preserve"> </w:t>
      </w:r>
      <w:r w:rsidRPr="00C30424">
        <w:rPr>
          <w:rFonts w:ascii="GHEA Grapalat" w:hAnsi="GHEA Grapalat" w:cs="Sylfaen"/>
        </w:rPr>
        <w:t>մատակարարել</w:t>
      </w:r>
      <w:r w:rsidRPr="00C30424">
        <w:rPr>
          <w:rFonts w:ascii="GHEA Grapalat" w:hAnsi="GHEA Grapalat" w:cs="Arial Armenian"/>
        </w:rPr>
        <w:t xml:space="preserve"> </w:t>
      </w:r>
      <w:r w:rsidRPr="00C30424">
        <w:rPr>
          <w:rFonts w:ascii="GHEA Grapalat" w:hAnsi="GHEA Grapalat" w:cs="Sylfaen"/>
        </w:rPr>
        <w:t>Ապրանքները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վերացնել</w:t>
      </w:r>
      <w:r w:rsidRPr="00C30424">
        <w:rPr>
          <w:rFonts w:ascii="GHEA Grapalat" w:hAnsi="GHEA Grapalat" w:cs="Arial Armenian"/>
        </w:rPr>
        <w:t xml:space="preserve"> </w:t>
      </w:r>
      <w:r w:rsidRPr="00C30424">
        <w:rPr>
          <w:rFonts w:ascii="GHEA Grapalat" w:hAnsi="GHEA Grapalat" w:cs="Sylfaen"/>
        </w:rPr>
        <w:t>բոլոր</w:t>
      </w:r>
      <w:r w:rsidRPr="00C30424">
        <w:rPr>
          <w:rFonts w:ascii="GHEA Grapalat" w:hAnsi="GHEA Grapalat" w:cs="Arial Armenian"/>
        </w:rPr>
        <w:t xml:space="preserve"> </w:t>
      </w:r>
      <w:r w:rsidRPr="00C30424">
        <w:rPr>
          <w:rFonts w:ascii="GHEA Grapalat" w:hAnsi="GHEA Grapalat" w:cs="Sylfaen"/>
        </w:rPr>
        <w:t>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սույնով</w:t>
      </w:r>
      <w:r w:rsidRPr="00C30424">
        <w:rPr>
          <w:rFonts w:ascii="GHEA Grapalat" w:hAnsi="GHEA Grapalat" w:cs="Arial Armenian"/>
        </w:rPr>
        <w:t xml:space="preserve"> </w:t>
      </w:r>
      <w:r w:rsidRPr="00C30424">
        <w:rPr>
          <w:rFonts w:ascii="GHEA Grapalat" w:hAnsi="GHEA Grapalat" w:cs="Sylfaen"/>
        </w:rPr>
        <w:t>համաձայնում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մատակարարված</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թերությունների</w:t>
      </w:r>
      <w:r w:rsidRPr="00C30424">
        <w:rPr>
          <w:rFonts w:ascii="GHEA Grapalat" w:hAnsi="GHEA Grapalat" w:cs="Arial Armenian"/>
        </w:rPr>
        <w:t xml:space="preserve"> </w:t>
      </w:r>
      <w:r w:rsidRPr="00C30424">
        <w:rPr>
          <w:rFonts w:ascii="GHEA Grapalat" w:hAnsi="GHEA Grapalat" w:cs="Sylfaen"/>
        </w:rPr>
        <w:t>վերացման</w:t>
      </w:r>
      <w:r w:rsidRPr="00C30424">
        <w:rPr>
          <w:rFonts w:ascii="GHEA Grapalat" w:hAnsi="GHEA Grapalat" w:cs="Arial Armenian"/>
        </w:rPr>
        <w:t xml:space="preserve"> </w:t>
      </w:r>
      <w:r w:rsidRPr="00C30424">
        <w:rPr>
          <w:rFonts w:ascii="GHEA Grapalat" w:hAnsi="GHEA Grapalat" w:cs="Sylfaen"/>
        </w:rPr>
        <w:t>դիմաց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վճարել</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գինը</w:t>
      </w:r>
      <w:r w:rsidRPr="00C30424">
        <w:rPr>
          <w:rFonts w:ascii="GHEA Grapalat" w:hAnsi="GHEA Grapalat" w:cs="Arial Armenian"/>
        </w:rPr>
        <w:t xml:space="preserve"> </w:t>
      </w:r>
      <w:r w:rsidRPr="00C30424">
        <w:rPr>
          <w:rFonts w:ascii="GHEA Grapalat" w:hAnsi="GHEA Grapalat" w:cs="Sylfaen"/>
        </w:rPr>
        <w:t>կամ</w:t>
      </w:r>
      <w:r w:rsidRPr="00C30424">
        <w:rPr>
          <w:rFonts w:ascii="GHEA Grapalat" w:hAnsi="GHEA Grapalat" w:cs="Arial Armenian"/>
        </w:rPr>
        <w:t xml:space="preserve"> </w:t>
      </w:r>
      <w:r w:rsidRPr="00C30424">
        <w:rPr>
          <w:rFonts w:ascii="GHEA Grapalat" w:hAnsi="GHEA Grapalat" w:cs="Sylfaen"/>
        </w:rPr>
        <w:t>նման</w:t>
      </w:r>
      <w:r w:rsidRPr="00C30424">
        <w:rPr>
          <w:rFonts w:ascii="GHEA Grapalat" w:hAnsi="GHEA Grapalat" w:cs="Arial Armenian"/>
        </w:rPr>
        <w:t xml:space="preserve"> </w:t>
      </w:r>
      <w:r w:rsidRPr="00C30424">
        <w:rPr>
          <w:rFonts w:ascii="GHEA Grapalat" w:hAnsi="GHEA Grapalat" w:cs="Sylfaen"/>
        </w:rPr>
        <w:t>այլ</w:t>
      </w:r>
      <w:r w:rsidRPr="00C30424">
        <w:rPr>
          <w:rFonts w:ascii="GHEA Grapalat" w:hAnsi="GHEA Grapalat" w:cs="Arial Armenian"/>
        </w:rPr>
        <w:t xml:space="preserve"> </w:t>
      </w:r>
      <w:r w:rsidRPr="00C30424">
        <w:rPr>
          <w:rFonts w:ascii="GHEA Grapalat" w:hAnsi="GHEA Grapalat" w:cs="Sylfaen"/>
        </w:rPr>
        <w:t>գումար</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ենթակա</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վճարման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ժամանակ</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ձևով</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նախանշված</w:t>
      </w:r>
      <w:r w:rsidRPr="00C30424">
        <w:rPr>
          <w:rFonts w:ascii="GHEA Grapalat" w:hAnsi="GHEA Grapalat" w:cs="Arial Armenian"/>
        </w:rPr>
        <w:t xml:space="preserve"> </w:t>
      </w:r>
      <w:r w:rsidRPr="00C30424">
        <w:rPr>
          <w:rFonts w:ascii="GHEA Grapalat" w:hAnsi="GHEA Grapalat" w:cs="Sylfaen"/>
        </w:rPr>
        <w:t>է Պայմանագրի</w:t>
      </w:r>
      <w:r w:rsidRPr="00C30424">
        <w:rPr>
          <w:rFonts w:ascii="GHEA Grapalat" w:hAnsi="GHEA Grapalat" w:cs="Arial Armenian"/>
        </w:rPr>
        <w:t xml:space="preserve"> </w:t>
      </w:r>
      <w:r w:rsidRPr="00C30424">
        <w:rPr>
          <w:rFonts w:ascii="GHEA Grapalat" w:hAnsi="GHEA Grapalat" w:cs="Sylfaen"/>
        </w:rPr>
        <w:t>շրջանակներում</w:t>
      </w:r>
      <w:r w:rsidRPr="00C30424">
        <w:rPr>
          <w:rFonts w:ascii="GHEA Grapalat" w:hAnsi="GHEA Grapalat" w:cs="Arial Armenian"/>
        </w:rPr>
        <w:t>:</w:t>
      </w:r>
      <w:r w:rsidRPr="00C30424">
        <w:rPr>
          <w:rFonts w:ascii="GHEA Grapalat" w:hAnsi="GHEA Grapalat"/>
        </w:rPr>
        <w:t xml:space="preserve"> </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lastRenderedPageBreak/>
        <w:t>Ի</w:t>
      </w:r>
      <w:r w:rsidRPr="00C30424">
        <w:rPr>
          <w:rFonts w:ascii="GHEA Grapalat" w:hAnsi="GHEA Grapalat" w:cs="Arial Armenian"/>
        </w:rPr>
        <w:t xml:space="preserve"> </w:t>
      </w:r>
      <w:r w:rsidRPr="00C30424">
        <w:rPr>
          <w:rFonts w:ascii="GHEA Grapalat" w:hAnsi="GHEA Grapalat" w:cs="Sylfaen"/>
        </w:rPr>
        <w:t>ՎԿԱՅՈՒԹՅՈՒՆ</w:t>
      </w:r>
      <w:r w:rsidRPr="00C30424">
        <w:rPr>
          <w:rFonts w:ascii="GHEA Grapalat" w:hAnsi="GHEA Grapalat" w:cs="Arial Armenian"/>
        </w:rPr>
        <w:t xml:space="preserve"> </w:t>
      </w:r>
      <w:r w:rsidRPr="00C30424">
        <w:rPr>
          <w:rFonts w:ascii="GHEA Grapalat" w:hAnsi="GHEA Grapalat" w:cs="Sylfaen"/>
        </w:rPr>
        <w:t>ՎԵՐՈՆՇՅԱԼԻ</w:t>
      </w:r>
      <w:r w:rsidRPr="00C30424">
        <w:rPr>
          <w:rFonts w:ascii="GHEA Grapalat" w:hAnsi="GHEA Grapalat" w:cs="Arial Armenian"/>
        </w:rPr>
        <w:t xml:space="preserve"> </w:t>
      </w:r>
      <w:r w:rsidRPr="00C30424">
        <w:rPr>
          <w:rFonts w:ascii="GHEA Grapalat" w:hAnsi="GHEA Grapalat" w:cs="Sylfaen"/>
        </w:rPr>
        <w:t>կողմերը</w:t>
      </w:r>
      <w:r w:rsidRPr="00C30424">
        <w:rPr>
          <w:rFonts w:ascii="GHEA Grapalat" w:hAnsi="GHEA Grapalat" w:cs="Arial Armenian"/>
        </w:rPr>
        <w:t xml:space="preserve"> </w:t>
      </w:r>
      <w:r w:rsidRPr="00C30424">
        <w:rPr>
          <w:rFonts w:ascii="GHEA Grapalat" w:hAnsi="GHEA Grapalat" w:cs="Sylfaen"/>
        </w:rPr>
        <w:t>կնքել</w:t>
      </w:r>
      <w:r w:rsidRPr="00C30424">
        <w:rPr>
          <w:rFonts w:ascii="GHEA Grapalat" w:hAnsi="GHEA Grapalat" w:cs="Arial Armenian"/>
        </w:rPr>
        <w:t xml:space="preserve"> </w:t>
      </w:r>
      <w:r w:rsidRPr="00C30424">
        <w:rPr>
          <w:rFonts w:ascii="GHEA Grapalat" w:hAnsi="GHEA Grapalat" w:cs="Sylfaen"/>
        </w:rPr>
        <w:t>են</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Պայմանագիրը</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proofErr w:type="gramStart"/>
      <w:r w:rsidRPr="00C30424">
        <w:rPr>
          <w:rFonts w:ascii="GHEA Grapalat" w:hAnsi="GHEA Grapalat" w:cs="Sylfaen"/>
        </w:rPr>
        <w:t>իրականացվի</w:t>
      </w:r>
      <w:r w:rsidRPr="00C30424">
        <w:rPr>
          <w:rFonts w:ascii="GHEA Grapalat" w:hAnsi="GHEA Grapalat" w:cs="Arial Armenian"/>
        </w:rPr>
        <w:t xml:space="preserve">  </w:t>
      </w:r>
      <w:r w:rsidRPr="00C30424">
        <w:rPr>
          <w:rFonts w:ascii="GHEA Grapalat" w:hAnsi="GHEA Grapalat" w:cs="Sylfaen"/>
          <w:i/>
        </w:rPr>
        <w:t>Գնորդի</w:t>
      </w:r>
      <w:proofErr w:type="gramEnd"/>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w:t>
      </w:r>
      <w:r w:rsidRPr="00C30424">
        <w:rPr>
          <w:rFonts w:ascii="GHEA Grapalat" w:hAnsi="GHEA Grapalat" w:cs="Sylfaen"/>
        </w:rPr>
        <w:t>վերոնշյալ</w:t>
      </w:r>
      <w:r w:rsidRPr="00C30424">
        <w:rPr>
          <w:rFonts w:ascii="GHEA Grapalat" w:hAnsi="GHEA Grapalat" w:cs="Arial Armenian"/>
        </w:rPr>
        <w:t xml:space="preserve"> </w:t>
      </w:r>
      <w:r w:rsidRPr="00C30424">
        <w:rPr>
          <w:rFonts w:ascii="GHEA Grapalat" w:hAnsi="GHEA Grapalat" w:cs="Sylfaen"/>
        </w:rPr>
        <w:t>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3" w:name="_Toc503288772"/>
      <w:bookmarkStart w:id="374" w:name="_Toc428352207"/>
      <w:bookmarkStart w:id="375" w:name="_Toc438907198"/>
      <w:bookmarkStart w:id="376" w:name="_Toc438907298"/>
      <w:bookmarkStart w:id="377" w:name="_Toc471555885"/>
      <w:bookmarkStart w:id="378" w:name="_Toc73333193"/>
      <w:bookmarkStart w:id="379"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3"/>
    </w:p>
    <w:p w:rsidR="00455149" w:rsidRPr="00C30424" w:rsidRDefault="000F3779" w:rsidP="00E748FD">
      <w:pPr>
        <w:pStyle w:val="SectionIXHeader"/>
        <w:rPr>
          <w:rFonts w:ascii="GHEA Grapalat" w:hAnsi="GHEA Grapalat"/>
        </w:rPr>
      </w:pPr>
      <w:bookmarkStart w:id="380" w:name="_Toc503288773"/>
      <w:r w:rsidRPr="00C30424">
        <w:rPr>
          <w:rFonts w:ascii="GHEA Grapalat" w:hAnsi="GHEA Grapalat"/>
          <w:sz w:val="28"/>
          <w:szCs w:val="28"/>
        </w:rPr>
        <w:t>(Բանկային երաշխիք)</w:t>
      </w:r>
      <w:bookmarkEnd w:id="374"/>
      <w:bookmarkEnd w:id="375"/>
      <w:bookmarkEnd w:id="376"/>
      <w:bookmarkEnd w:id="377"/>
      <w:bookmarkEnd w:id="378"/>
      <w:bookmarkEnd w:id="379"/>
      <w:bookmarkEnd w:id="380"/>
    </w:p>
    <w:p w:rsidR="0053116D" w:rsidRPr="00C30424" w:rsidRDefault="0053116D" w:rsidP="00E748FD">
      <w:pPr>
        <w:pStyle w:val="NormalWeb"/>
        <w:jc w:val="both"/>
        <w:rPr>
          <w:rFonts w:ascii="GHEA Grapalat" w:hAnsi="GHEA Grapalat" w:cs="Times New Roman"/>
          <w:szCs w:val="20"/>
        </w:rPr>
      </w:pPr>
      <w:bookmarkStart w:id="381" w:name="_Toc348001572"/>
      <w:bookmarkEnd w:id="381"/>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t xml:space="preserve"> </w:t>
      </w:r>
      <w:r w:rsidRPr="00C30424">
        <w:rPr>
          <w:rFonts w:ascii="GHEA Grapalat" w:hAnsi="GHEA Grapalat" w:cs="Times New Roman"/>
          <w:i/>
          <w:iCs/>
          <w:szCs w:val="20"/>
        </w:rPr>
        <w:t>[</w:t>
      </w:r>
      <w:r w:rsidRPr="00C30424">
        <w:rPr>
          <w:rFonts w:ascii="GHEA Grapalat" w:hAnsi="GHEA Grapalat" w:cs="Sylfaen"/>
          <w:i/>
          <w:iCs/>
          <w:szCs w:val="20"/>
        </w:rPr>
        <w:t>Գնորդի</w:t>
      </w:r>
      <w:r w:rsidRPr="00C30424">
        <w:rPr>
          <w:rFonts w:ascii="GHEA Grapalat" w:hAnsi="GHEA Grapalat" w:cs="Times New Roman"/>
          <w:i/>
          <w:iCs/>
          <w:szCs w:val="20"/>
        </w:rPr>
        <w:t xml:space="preserve"> </w:t>
      </w:r>
      <w:r w:rsidRPr="00C30424">
        <w:rPr>
          <w:rFonts w:ascii="GHEA Grapalat" w:hAnsi="GHEA Grapalat" w:cs="Sylfaen"/>
          <w:i/>
          <w:iCs/>
          <w:szCs w:val="20"/>
        </w:rPr>
        <w:t>անուն</w:t>
      </w:r>
      <w:r w:rsidRPr="00C30424">
        <w:rPr>
          <w:rFonts w:ascii="GHEA Grapalat" w:hAnsi="GHEA Grapalat" w:cs="Times New Roman"/>
          <w:i/>
          <w:iCs/>
          <w:szCs w:val="20"/>
        </w:rPr>
        <w:t xml:space="preserve"> </w:t>
      </w:r>
      <w:r w:rsidRPr="00C30424">
        <w:rPr>
          <w:rFonts w:ascii="GHEA Grapalat" w:hAnsi="GHEA Grapalat" w:cs="Sylfaen"/>
          <w:i/>
          <w:iCs/>
          <w:szCs w:val="20"/>
        </w:rPr>
        <w:t>և</w:t>
      </w:r>
      <w:r w:rsidRPr="00C30424">
        <w:rPr>
          <w:rFonts w:ascii="GHEA Grapalat" w:hAnsi="GHEA Grapalat" w:cs="Times New Roman"/>
          <w:i/>
          <w:iCs/>
          <w:szCs w:val="20"/>
        </w:rPr>
        <w:t xml:space="preserve"> </w:t>
      </w:r>
      <w:r w:rsidRPr="00C30424">
        <w:rPr>
          <w:rFonts w:ascii="GHEA Grapalat" w:hAnsi="GHEA Grapalat" w:cs="Sylfaen"/>
          <w:i/>
          <w:iCs/>
          <w:szCs w:val="20"/>
        </w:rPr>
        <w:t>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b/>
          <w:bCs/>
          <w:lang w:val="hy-AM"/>
        </w:rPr>
        <w:t xml:space="preserve"> </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տեղեկացվել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cs="Arial Armenian"/>
          <w:spacing w:val="-3"/>
          <w:lang w:val="hy-AM"/>
        </w:rPr>
        <w:t xml:space="preserve"> </w:t>
      </w:r>
      <w:r w:rsidRPr="00C30424">
        <w:rPr>
          <w:rFonts w:ascii="GHEA Grapalat" w:hAnsi="GHEA Grapalat"/>
          <w:spacing w:val="-3"/>
          <w:lang w:val="hy-AM"/>
        </w:rPr>
        <w:t>[</w:t>
      </w:r>
      <w:r w:rsidRPr="00C30424">
        <w:rPr>
          <w:rFonts w:ascii="GHEA Grapalat" w:hAnsi="GHEA Grapalat" w:cs="Sylfaen"/>
          <w:i/>
          <w:iCs/>
          <w:lang w:val="af-ZA"/>
        </w:rPr>
        <w:t>Մատակարարի</w:t>
      </w:r>
      <w:r w:rsidRPr="00C30424">
        <w:rPr>
          <w:rFonts w:ascii="GHEA Grapalat" w:hAnsi="GHEA Grapalat" w:cs="Arial Armenian"/>
          <w:i/>
          <w:iCs/>
          <w:lang w:val="af-ZA"/>
        </w:rPr>
        <w:t xml:space="preserve"> </w:t>
      </w:r>
      <w:r w:rsidRPr="00C30424">
        <w:rPr>
          <w:rFonts w:ascii="GHEA Grapalat" w:hAnsi="GHEA Grapalat" w:cs="Sylfaen"/>
          <w:i/>
          <w:iCs/>
          <w:lang w:val="af-ZA"/>
        </w:rPr>
        <w:t>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թվագրված</w:t>
      </w:r>
      <w:r w:rsidRPr="00C30424">
        <w:rPr>
          <w:rFonts w:ascii="GHEA Grapalat" w:hAnsi="GHEA Grapalat"/>
          <w:spacing w:val="-3"/>
          <w:lang w:val="hy-AM"/>
        </w:rPr>
        <w:t xml:space="preserve"> </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w:t>
      </w:r>
      <w:r w:rsidRPr="00C30424">
        <w:rPr>
          <w:rFonts w:ascii="GHEA Grapalat" w:hAnsi="GHEA Grapalat" w:cs="Arial Armenian"/>
          <w:i/>
          <w:spacing w:val="-3"/>
          <w:lang w:val="hy-AM"/>
        </w:rPr>
        <w:t xml:space="preserve"> </w:t>
      </w:r>
      <w:r w:rsidRPr="00C30424">
        <w:rPr>
          <w:rFonts w:ascii="GHEA Grapalat" w:hAnsi="GHEA Grapalat" w:cs="Sylfaen"/>
          <w:i/>
          <w:spacing w:val="-3"/>
          <w:lang w:val="hy-AM"/>
        </w:rPr>
        <w:t>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i/>
          <w:spacing w:val="-3"/>
          <w:lang w:val="hy-AM"/>
        </w:rPr>
        <w:t xml:space="preserve"> </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r w:rsidRPr="00C30424">
        <w:rPr>
          <w:rFonts w:ascii="GHEA Grapalat" w:hAnsi="GHEA Grapalat" w:cs="Sylfaen"/>
          <w:spacing w:val="-3"/>
          <w:lang w:val="hy-AM"/>
        </w:rPr>
        <w:t xml:space="preserve"> </w:t>
      </w:r>
      <w:r w:rsidRPr="00C30424">
        <w:rPr>
          <w:rFonts w:ascii="GHEA Grapalat" w:hAnsi="GHEA Grapalat" w:cs="Arial Armenian"/>
          <w:spacing w:val="-3"/>
          <w:lang w:val="hy-AM"/>
        </w:rPr>
        <w:t xml:space="preserve"> </w:t>
      </w:r>
      <w:r w:rsidRPr="00C30424">
        <w:rPr>
          <w:rFonts w:ascii="GHEA Grapalat" w:hAnsi="GHEA Grapalat"/>
          <w:i/>
          <w:spacing w:val="-3"/>
          <w:lang w:val="hy-AM"/>
        </w:rPr>
        <w:t xml:space="preserve">  </w:t>
      </w:r>
    </w:p>
    <w:p w:rsidR="0053116D" w:rsidRPr="00C30424" w:rsidRDefault="0053116D" w:rsidP="00E748F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w:t>
      </w:r>
      <w:r w:rsidRPr="00C30424">
        <w:rPr>
          <w:rFonts w:ascii="GHEA Grapalat" w:hAnsi="GHEA Grapalat" w:cs="Times New Roman"/>
          <w:lang w:val="hy-AM"/>
        </w:rPr>
        <w:t xml:space="preserve"> </w:t>
      </w:r>
      <w:r w:rsidRPr="00C30424">
        <w:rPr>
          <w:rFonts w:ascii="GHEA Grapalat" w:hAnsi="GHEA Grapalat" w:cs="Sylfaen"/>
          <w:lang w:val="hy-AM"/>
        </w:rPr>
        <w:t>Պայմանագրի</w:t>
      </w:r>
      <w:r w:rsidRPr="00C30424">
        <w:rPr>
          <w:rFonts w:ascii="GHEA Grapalat" w:hAnsi="GHEA Grapalat" w:cs="Times New Roman"/>
          <w:lang w:val="hy-AM"/>
        </w:rPr>
        <w:t xml:space="preserve"> </w:t>
      </w:r>
      <w:r w:rsidRPr="00C30424">
        <w:rPr>
          <w:rFonts w:ascii="GHEA Grapalat" w:hAnsi="GHEA Grapalat" w:cs="Sylfaen"/>
          <w:lang w:val="hy-AM"/>
        </w:rPr>
        <w:t>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w:t>
      </w:r>
      <w:r w:rsidRPr="00C30424">
        <w:rPr>
          <w:rFonts w:ascii="GHEA Grapalat" w:hAnsi="GHEA Grapalat" w:cs="Arial Armenian"/>
          <w:lang w:val="hy-AM"/>
        </w:rPr>
        <w:t xml:space="preserve"> </w:t>
      </w:r>
      <w:r w:rsidRPr="00C30424">
        <w:rPr>
          <w:rFonts w:ascii="GHEA Grapalat" w:hAnsi="GHEA Grapalat" w:cs="Sylfaen"/>
          <w:lang w:val="hy-AM"/>
        </w:rPr>
        <w:t>խնդրանքով</w:t>
      </w:r>
      <w:r w:rsidRPr="00C30424">
        <w:rPr>
          <w:rFonts w:ascii="GHEA Grapalat" w:hAnsi="GHEA Grapalat" w:cs="Arial Armenian"/>
          <w:lang w:val="hy-AM"/>
        </w:rPr>
        <w:t xml:space="preserve"> </w:t>
      </w:r>
      <w:r w:rsidRPr="00C30424">
        <w:rPr>
          <w:rFonts w:ascii="GHEA Grapalat" w:hAnsi="GHEA Grapalat" w:cs="Sylfaen"/>
          <w:lang w:val="hy-AM"/>
        </w:rPr>
        <w:t>սույնով մենք որպես Երաշխավոր, անչեղարկելիորեն</w:t>
      </w:r>
      <w:r w:rsidRPr="00C30424">
        <w:rPr>
          <w:rFonts w:ascii="GHEA Grapalat" w:hAnsi="GHEA Grapalat" w:cs="Arial Armenian"/>
          <w:lang w:val="hy-AM"/>
        </w:rPr>
        <w:t xml:space="preserve"> </w:t>
      </w:r>
      <w:r w:rsidRPr="00C30424">
        <w:rPr>
          <w:rFonts w:ascii="GHEA Grapalat" w:hAnsi="GHEA Grapalat" w:cs="Sylfaen"/>
          <w:lang w:val="hy-AM"/>
        </w:rPr>
        <w:t>պարտավորվում</w:t>
      </w:r>
      <w:r w:rsidRPr="00C30424">
        <w:rPr>
          <w:rFonts w:ascii="GHEA Grapalat" w:hAnsi="GHEA Grapalat" w:cs="Arial Armenian"/>
          <w:lang w:val="hy-AM"/>
        </w:rPr>
        <w:t xml:space="preserve"> </w:t>
      </w:r>
      <w:r w:rsidRPr="00C30424">
        <w:rPr>
          <w:rFonts w:ascii="GHEA Grapalat" w:hAnsi="GHEA Grapalat" w:cs="Sylfaen"/>
          <w:lang w:val="hy-AM"/>
        </w:rPr>
        <w:t>ենք</w:t>
      </w:r>
      <w:r w:rsidRPr="00C30424">
        <w:rPr>
          <w:rFonts w:ascii="GHEA Grapalat" w:hAnsi="GHEA Grapalat" w:cs="Arial Armenian"/>
          <w:lang w:val="hy-AM"/>
        </w:rPr>
        <w:t xml:space="preserve"> </w:t>
      </w:r>
      <w:r w:rsidRPr="00C30424">
        <w:rPr>
          <w:rFonts w:ascii="GHEA Grapalat" w:hAnsi="GHEA Grapalat" w:cs="Sylfaen"/>
          <w:lang w:val="hy-AM"/>
        </w:rPr>
        <w:t>ձեզ</w:t>
      </w:r>
      <w:r w:rsidRPr="00C30424">
        <w:rPr>
          <w:rFonts w:ascii="GHEA Grapalat" w:hAnsi="GHEA Grapalat" w:cs="Arial Armenian"/>
          <w:lang w:val="hy-AM"/>
        </w:rPr>
        <w:t xml:space="preserve"> </w:t>
      </w:r>
      <w:r w:rsidRPr="00C30424">
        <w:rPr>
          <w:rFonts w:ascii="GHEA Grapalat" w:hAnsi="GHEA Grapalat" w:cs="Sylfaen"/>
          <w:lang w:val="hy-AM"/>
        </w:rPr>
        <w:t>վճարել</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w:t>
      </w:r>
      <w:r w:rsidRPr="00C30424">
        <w:rPr>
          <w:rFonts w:ascii="GHEA Grapalat" w:hAnsi="GHEA Grapalat" w:cs="Arial Armenian"/>
          <w:lang w:val="hy-AM"/>
        </w:rPr>
        <w:t xml:space="preserve"> </w:t>
      </w:r>
      <w:r w:rsidRPr="00C30424">
        <w:rPr>
          <w:rFonts w:ascii="GHEA Grapalat" w:hAnsi="GHEA Grapalat" w:cs="Sylfaen"/>
          <w:lang w:val="hy-AM"/>
        </w:rPr>
        <w:t>չեն</w:t>
      </w:r>
      <w:r w:rsidRPr="00C30424">
        <w:rPr>
          <w:rFonts w:ascii="GHEA Grapalat" w:hAnsi="GHEA Grapalat" w:cs="Arial Armenian"/>
          <w:lang w:val="hy-AM"/>
        </w:rPr>
        <w:t xml:space="preserve"> </w:t>
      </w:r>
      <w:r w:rsidRPr="00C30424">
        <w:rPr>
          <w:rFonts w:ascii="GHEA Grapalat" w:hAnsi="GHEA Grapalat" w:cs="Sylfaen"/>
          <w:lang w:val="hy-AM"/>
        </w:rPr>
        <w:t>գերազանցի</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w:t>
      </w:r>
      <w:r w:rsidRPr="00C30424">
        <w:rPr>
          <w:rFonts w:ascii="GHEA Grapalat" w:hAnsi="GHEA Grapalat" w:cs="Arial Armenian"/>
          <w:i/>
          <w:iCs/>
          <w:lang w:val="hy-AM"/>
        </w:rPr>
        <w:t xml:space="preserve"> </w:t>
      </w:r>
      <w:r w:rsidRPr="00C30424">
        <w:rPr>
          <w:rFonts w:ascii="GHEA Grapalat" w:hAnsi="GHEA Grapalat" w:cs="Sylfaen"/>
          <w:i/>
          <w:iCs/>
          <w:lang w:val="hy-AM"/>
        </w:rPr>
        <w:t>և</w:t>
      </w:r>
      <w:r w:rsidRPr="00C30424">
        <w:rPr>
          <w:rFonts w:ascii="GHEA Grapalat" w:hAnsi="GHEA Grapalat" w:cs="Arial Armenian"/>
          <w:i/>
          <w:iCs/>
          <w:lang w:val="hy-AM"/>
        </w:rPr>
        <w:t xml:space="preserve"> </w:t>
      </w:r>
      <w:r w:rsidRPr="00C30424">
        <w:rPr>
          <w:rFonts w:ascii="GHEA Grapalat" w:hAnsi="GHEA Grapalat" w:cs="Sylfaen"/>
          <w:i/>
          <w:iCs/>
          <w:lang w:val="hy-AM"/>
        </w:rPr>
        <w:t>բառերով</w:t>
      </w:r>
      <w:r w:rsidRPr="00C30424">
        <w:rPr>
          <w:rFonts w:ascii="GHEA Grapalat" w:hAnsi="GHEA Grapalat" w:cs="Arial Armenian"/>
          <w:i/>
          <w:iCs/>
          <w:lang w:val="hy-AM"/>
        </w:rPr>
        <w:t>]</w:t>
      </w:r>
      <w:r w:rsidRPr="00C30424">
        <w:rPr>
          <w:rFonts w:ascii="GHEA Grapalat" w:hAnsi="GHEA Grapalat"/>
          <w:i/>
          <w:iCs/>
          <w:lang w:val="hy-AM"/>
        </w:rPr>
        <w:t xml:space="preserve"> </w:t>
      </w:r>
      <w:r w:rsidRPr="00C30424">
        <w:rPr>
          <w:rFonts w:ascii="GHEA Grapalat" w:hAnsi="GHEA Grapalat" w:cs="Sylfaen"/>
          <w:iCs/>
          <w:lang w:val="hy-AM"/>
        </w:rPr>
        <w:t>Շահառուի</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w:t>
      </w:r>
      <w:r w:rsidRPr="00C30424">
        <w:rPr>
          <w:rFonts w:ascii="GHEA Grapalat" w:hAnsi="GHEA Grapalat" w:cs="Arial Armenian"/>
          <w:iCs/>
          <w:lang w:val="hy-AM"/>
        </w:rPr>
        <w:t xml:space="preserve"> </w:t>
      </w:r>
      <w:r w:rsidRPr="00C30424">
        <w:rPr>
          <w:rFonts w:ascii="GHEA Grapalat" w:hAnsi="GHEA Grapalat" w:cs="Sylfaen"/>
          <w:iCs/>
          <w:lang w:val="hy-AM"/>
        </w:rPr>
        <w:t>կնշվի</w:t>
      </w:r>
      <w:r w:rsidRPr="00C30424">
        <w:rPr>
          <w:rFonts w:ascii="GHEA Grapalat" w:hAnsi="GHEA Grapalat" w:cs="Arial Armenian"/>
          <w:iCs/>
          <w:lang w:val="hy-AM"/>
        </w:rPr>
        <w:t xml:space="preserve">, </w:t>
      </w:r>
      <w:r w:rsidRPr="00C30424">
        <w:rPr>
          <w:rFonts w:ascii="GHEA Grapalat" w:hAnsi="GHEA Grapalat" w:cs="Sylfaen"/>
          <w:iCs/>
          <w:lang w:val="hy-AM"/>
        </w:rPr>
        <w:t>որ</w:t>
      </w:r>
      <w:r w:rsidRPr="00C30424">
        <w:rPr>
          <w:rFonts w:ascii="GHEA Grapalat" w:hAnsi="GHEA Grapalat" w:cs="Arial Armenian"/>
          <w:iCs/>
          <w:lang w:val="hy-AM"/>
        </w:rPr>
        <w:t xml:space="preserve"> </w:t>
      </w:r>
      <w:r w:rsidRPr="00C30424">
        <w:rPr>
          <w:rFonts w:ascii="GHEA Grapalat" w:hAnsi="GHEA Grapalat" w:cs="Sylfaen"/>
          <w:iCs/>
          <w:lang w:val="hy-AM"/>
        </w:rPr>
        <w:t>Դիմողը</w:t>
      </w:r>
      <w:r w:rsidRPr="00C30424">
        <w:rPr>
          <w:rFonts w:ascii="GHEA Grapalat" w:hAnsi="GHEA Grapalat" w:cs="Arial Armenian"/>
          <w:iCs/>
          <w:lang w:val="hy-AM"/>
        </w:rPr>
        <w:t xml:space="preserve"> </w:t>
      </w:r>
      <w:r w:rsidRPr="00C30424">
        <w:rPr>
          <w:rFonts w:ascii="GHEA Grapalat" w:hAnsi="GHEA Grapalat" w:cs="Sylfaen"/>
          <w:iCs/>
          <w:lang w:val="hy-AM"/>
        </w:rPr>
        <w:t>Պայմանագրի</w:t>
      </w:r>
      <w:r w:rsidRPr="00C30424">
        <w:rPr>
          <w:rFonts w:ascii="GHEA Grapalat" w:hAnsi="GHEA Grapalat" w:cs="Arial Armenian"/>
          <w:iCs/>
          <w:lang w:val="hy-AM"/>
        </w:rPr>
        <w:t xml:space="preserve"> </w:t>
      </w:r>
      <w:r w:rsidRPr="00C30424">
        <w:rPr>
          <w:rFonts w:ascii="GHEA Grapalat" w:hAnsi="GHEA Grapalat" w:cs="Sylfaen"/>
          <w:iCs/>
          <w:lang w:val="hy-AM"/>
        </w:rPr>
        <w:t>շրջանակում</w:t>
      </w:r>
      <w:r w:rsidRPr="00C30424">
        <w:rPr>
          <w:rFonts w:ascii="GHEA Grapalat" w:hAnsi="GHEA Grapalat" w:cs="Arial Armenian"/>
          <w:iCs/>
          <w:lang w:val="hy-AM"/>
        </w:rPr>
        <w:t xml:space="preserve"> </w:t>
      </w:r>
      <w:r w:rsidRPr="00C30424">
        <w:rPr>
          <w:rFonts w:ascii="GHEA Grapalat" w:hAnsi="GHEA Grapalat" w:cs="Sylfaen"/>
          <w:iCs/>
          <w:lang w:val="hy-AM"/>
        </w:rPr>
        <w:t>չի</w:t>
      </w:r>
      <w:r w:rsidRPr="00C30424">
        <w:rPr>
          <w:rFonts w:ascii="GHEA Grapalat" w:hAnsi="GHEA Grapalat" w:cs="Arial Armenian"/>
          <w:iCs/>
          <w:lang w:val="hy-AM"/>
        </w:rPr>
        <w:t xml:space="preserve"> </w:t>
      </w:r>
      <w:r w:rsidRPr="00C30424">
        <w:rPr>
          <w:rFonts w:ascii="GHEA Grapalat" w:hAnsi="GHEA Grapalat" w:cs="Sylfaen"/>
          <w:iCs/>
          <w:lang w:val="hy-AM"/>
        </w:rPr>
        <w:t>կատարել</w:t>
      </w:r>
      <w:r w:rsidRPr="00C30424">
        <w:rPr>
          <w:rFonts w:ascii="GHEA Grapalat" w:hAnsi="GHEA Grapalat" w:cs="Arial Armenian"/>
          <w:iCs/>
          <w:lang w:val="hy-AM"/>
        </w:rPr>
        <w:t xml:space="preserve"> </w:t>
      </w:r>
      <w:r w:rsidRPr="00C30424">
        <w:rPr>
          <w:rFonts w:ascii="GHEA Grapalat" w:hAnsi="GHEA Grapalat" w:cs="Sylfaen"/>
          <w:iCs/>
          <w:lang w:val="hy-AM"/>
        </w:rPr>
        <w:t>պայմանագրային</w:t>
      </w:r>
      <w:r w:rsidRPr="00C30424">
        <w:rPr>
          <w:rFonts w:ascii="GHEA Grapalat" w:hAnsi="GHEA Grapalat" w:cs="Arial Armenian"/>
          <w:iCs/>
          <w:lang w:val="hy-AM"/>
        </w:rPr>
        <w:t xml:space="preserve"> </w:t>
      </w:r>
      <w:r w:rsidRPr="00C30424">
        <w:rPr>
          <w:rFonts w:ascii="GHEA Grapalat" w:hAnsi="GHEA Grapalat" w:cs="Sylfaen"/>
          <w:iCs/>
          <w:lang w:val="hy-AM"/>
        </w:rPr>
        <w:t>իր</w:t>
      </w:r>
      <w:r w:rsidRPr="00C30424">
        <w:rPr>
          <w:rFonts w:ascii="GHEA Grapalat" w:hAnsi="GHEA Grapalat" w:cs="Arial Armenian"/>
          <w:iCs/>
          <w:lang w:val="hy-AM"/>
        </w:rPr>
        <w:t xml:space="preserve"> </w:t>
      </w:r>
      <w:r w:rsidRPr="00C30424">
        <w:rPr>
          <w:rFonts w:ascii="GHEA Grapalat" w:hAnsi="GHEA Grapalat" w:cs="Sylfaen"/>
          <w:iCs/>
          <w:lang w:val="hy-AM"/>
        </w:rPr>
        <w:t>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w:t>
      </w:r>
      <w:r w:rsidRPr="00C30424">
        <w:rPr>
          <w:rFonts w:ascii="GHEA Grapalat" w:hAnsi="GHEA Grapalat" w:cs="Arial Armenian"/>
          <w:iCs/>
          <w:lang w:val="hy-AM"/>
        </w:rPr>
        <w:t xml:space="preserve"> </w:t>
      </w:r>
      <w:r w:rsidRPr="00C30424">
        <w:rPr>
          <w:rFonts w:ascii="GHEA Grapalat" w:hAnsi="GHEA Grapalat" w:cs="Sylfaen"/>
          <w:iCs/>
          <w:lang w:val="hy-AM"/>
        </w:rPr>
        <w:t>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ձեր</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պահանջով</w:t>
      </w:r>
      <w:r w:rsidRPr="00C30424">
        <w:rPr>
          <w:rFonts w:ascii="GHEA Grapalat" w:hAnsi="GHEA Grapalat" w:cs="Arial Armenian"/>
          <w:iCs/>
          <w:lang w:val="hy-AM"/>
        </w:rPr>
        <w:t xml:space="preserve"> </w:t>
      </w:r>
      <w:r w:rsidRPr="00C30424">
        <w:rPr>
          <w:rFonts w:ascii="GHEA Grapalat" w:hAnsi="GHEA Grapalat" w:cs="Sylfaen"/>
          <w:iCs/>
          <w:lang w:val="hy-AM"/>
        </w:rPr>
        <w:t>ներկայացվող</w:t>
      </w:r>
      <w:r w:rsidRPr="00C30424">
        <w:rPr>
          <w:rFonts w:ascii="GHEA Grapalat" w:hAnsi="GHEA Grapalat" w:cs="Arial Armenian"/>
          <w:iCs/>
          <w:lang w:val="hy-AM"/>
        </w:rPr>
        <w:t xml:space="preserve"> </w:t>
      </w:r>
      <w:r w:rsidRPr="00C30424">
        <w:rPr>
          <w:rFonts w:ascii="GHEA Grapalat" w:hAnsi="GHEA Grapalat" w:cs="Sylfaen"/>
          <w:iCs/>
          <w:lang w:val="hy-AM"/>
        </w:rPr>
        <w:t>գումարի</w:t>
      </w:r>
      <w:r w:rsidRPr="00C30424">
        <w:rPr>
          <w:rFonts w:ascii="GHEA Grapalat" w:hAnsi="GHEA Grapalat" w:cs="Arial Armenian"/>
          <w:iCs/>
          <w:lang w:val="hy-AM"/>
        </w:rPr>
        <w:t xml:space="preserve"> </w:t>
      </w:r>
      <w:r w:rsidRPr="00C30424">
        <w:rPr>
          <w:rFonts w:ascii="GHEA Grapalat" w:hAnsi="GHEA Grapalat" w:cs="Sylfaen"/>
          <w:iCs/>
          <w:lang w:val="hy-AM"/>
        </w:rPr>
        <w:t>համար</w:t>
      </w:r>
      <w:r w:rsidRPr="00C30424">
        <w:rPr>
          <w:rFonts w:ascii="GHEA Grapalat" w:hAnsi="GHEA Grapalat" w:cs="Arial Armenian"/>
          <w:iCs/>
          <w:lang w:val="hy-AM"/>
        </w:rPr>
        <w:t xml:space="preserve"> </w:t>
      </w:r>
      <w:r w:rsidRPr="00C30424">
        <w:rPr>
          <w:rFonts w:ascii="GHEA Grapalat" w:hAnsi="GHEA Grapalat" w:cs="Sylfaen"/>
          <w:iCs/>
          <w:lang w:val="hy-AM"/>
        </w:rPr>
        <w:t>հիմնավորում</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պատճառաբանություն</w:t>
      </w:r>
      <w:r w:rsidRPr="00C30424">
        <w:rPr>
          <w:rFonts w:ascii="GHEA Grapalat" w:hAnsi="GHEA Grapalat" w:cs="Arial Armenian"/>
          <w:iCs/>
          <w:lang w:val="hy-AM"/>
        </w:rPr>
        <w:t xml:space="preserve"> </w:t>
      </w:r>
      <w:r w:rsidRPr="00C30424">
        <w:rPr>
          <w:rFonts w:ascii="GHEA Grapalat" w:hAnsi="GHEA Grapalat" w:cs="Sylfaen"/>
          <w:iCs/>
          <w:lang w:val="hy-AM"/>
        </w:rPr>
        <w:t>ներկայացնելու</w:t>
      </w:r>
      <w:r w:rsidRPr="00C30424">
        <w:rPr>
          <w:rFonts w:ascii="GHEA Grapalat" w:hAnsi="GHEA Grapalat" w:cs="Arial Armenian"/>
          <w:iCs/>
          <w:lang w:val="hy-AM"/>
        </w:rPr>
        <w:t>:</w:t>
      </w:r>
      <w:r w:rsidRPr="00C30424">
        <w:rPr>
          <w:rFonts w:ascii="GHEA Grapalat" w:hAnsi="GHEA Grapalat"/>
          <w:iCs/>
          <w:lang w:val="hy-AM"/>
        </w:rPr>
        <w:t xml:space="preserve"> </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lastRenderedPageBreak/>
        <w:t>Այս</w:t>
      </w:r>
      <w:r w:rsidRPr="00C30424">
        <w:rPr>
          <w:rFonts w:ascii="GHEA Grapalat" w:hAnsi="GHEA Grapalat" w:cs="Arial Armenian"/>
          <w:lang w:val="hy-AM"/>
        </w:rPr>
        <w:t xml:space="preserve"> </w:t>
      </w:r>
      <w:r w:rsidRPr="00C30424">
        <w:rPr>
          <w:rFonts w:ascii="GHEA Grapalat" w:hAnsi="GHEA Grapalat" w:cs="Sylfaen"/>
          <w:lang w:val="hy-AM"/>
        </w:rPr>
        <w:t>երաշխիքի</w:t>
      </w:r>
      <w:r w:rsidRPr="00C30424">
        <w:rPr>
          <w:rFonts w:ascii="GHEA Grapalat" w:hAnsi="GHEA Grapalat" w:cs="Arial Armenian"/>
          <w:lang w:val="hy-AM"/>
        </w:rPr>
        <w:t xml:space="preserve"> </w:t>
      </w:r>
      <w:r w:rsidRPr="00C30424">
        <w:rPr>
          <w:rFonts w:ascii="GHEA Grapalat" w:hAnsi="GHEA Grapalat" w:cs="Sylfaen"/>
          <w:lang w:val="hy-AM"/>
        </w:rPr>
        <w:t>ժամկետը</w:t>
      </w:r>
      <w:r w:rsidRPr="00C30424">
        <w:rPr>
          <w:rFonts w:ascii="GHEA Grapalat" w:hAnsi="GHEA Grapalat" w:cs="Arial Armenian"/>
          <w:lang w:val="hy-AM"/>
        </w:rPr>
        <w:t xml:space="preserve"> </w:t>
      </w:r>
      <w:r w:rsidRPr="00C30424">
        <w:rPr>
          <w:rFonts w:ascii="GHEA Grapalat" w:hAnsi="GHEA Grapalat" w:cs="Sylfaen"/>
          <w:lang w:val="hy-AM"/>
        </w:rPr>
        <w:t>կլրանա</w:t>
      </w:r>
      <w:r w:rsidRPr="00C30424">
        <w:rPr>
          <w:rFonts w:ascii="GHEA Grapalat" w:hAnsi="GHEA Grapalat" w:cs="Arial Armenian"/>
          <w:lang w:val="hy-AM"/>
        </w:rPr>
        <w:t xml:space="preserve"> </w:t>
      </w:r>
      <w:r w:rsidRPr="00C30424">
        <w:rPr>
          <w:rFonts w:ascii="GHEA Grapalat" w:hAnsi="GHEA Grapalat" w:cs="Sylfaen"/>
          <w:lang w:val="hy-AM"/>
        </w:rPr>
        <w:t>ոչ</w:t>
      </w:r>
      <w:r w:rsidRPr="00C30424">
        <w:rPr>
          <w:rFonts w:ascii="GHEA Grapalat" w:hAnsi="GHEA Grapalat" w:cs="Arial Armenian"/>
          <w:lang w:val="hy-AM"/>
        </w:rPr>
        <w:t xml:space="preserve"> </w:t>
      </w:r>
      <w:r w:rsidRPr="00C30424">
        <w:rPr>
          <w:rFonts w:ascii="GHEA Grapalat" w:hAnsi="GHEA Grapalat" w:cs="Sylfaen"/>
          <w:lang w:val="hy-AM"/>
        </w:rPr>
        <w:t>ուշ</w:t>
      </w:r>
      <w:r w:rsidRPr="00C30424">
        <w:rPr>
          <w:rFonts w:ascii="GHEA Grapalat" w:hAnsi="GHEA Grapalat" w:cs="Arial Armenian"/>
          <w:lang w:val="hy-AM"/>
        </w:rPr>
        <w:t xml:space="preserve"> </w:t>
      </w:r>
      <w:r w:rsidRPr="00C30424">
        <w:rPr>
          <w:rFonts w:ascii="GHEA Grapalat" w:hAnsi="GHEA Grapalat" w:cs="Sylfaen"/>
          <w:lang w:val="hy-AM"/>
        </w:rPr>
        <w:t>քան</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lang w:val="hy-AM"/>
        </w:rPr>
        <w:t xml:space="preserve"> </w:t>
      </w:r>
      <w:r w:rsidRPr="00C30424">
        <w:rPr>
          <w:rFonts w:ascii="GHEA Grapalat" w:hAnsi="GHEA Grapalat" w:cs="Sylfaen"/>
          <w:lang w:val="hy-AM"/>
        </w:rPr>
        <w:t>և</w:t>
      </w:r>
      <w:r w:rsidRPr="00C30424">
        <w:rPr>
          <w:rFonts w:ascii="GHEA Grapalat" w:hAnsi="GHEA Grapalat" w:cs="Arial Armenian"/>
          <w:lang w:val="hy-AM"/>
        </w:rPr>
        <w:t xml:space="preserve"> </w:t>
      </w:r>
      <w:r w:rsidRPr="00C30424">
        <w:rPr>
          <w:rFonts w:ascii="GHEA Grapalat" w:hAnsi="GHEA Grapalat" w:cs="Sylfaen"/>
          <w:lang w:val="hy-AM"/>
        </w:rPr>
        <w:t>վերջինիս</w:t>
      </w:r>
      <w:r w:rsidRPr="00C30424">
        <w:rPr>
          <w:rFonts w:ascii="GHEA Grapalat" w:hAnsi="GHEA Grapalat" w:cs="Arial Armenian"/>
          <w:lang w:val="hy-AM"/>
        </w:rPr>
        <w:t xml:space="preserve"> </w:t>
      </w:r>
      <w:r w:rsidRPr="00C30424">
        <w:rPr>
          <w:rFonts w:ascii="GHEA Grapalat" w:hAnsi="GHEA Grapalat" w:cs="Sylfaen"/>
          <w:lang w:val="hy-AM"/>
        </w:rPr>
        <w:t>շրջանակներում</w:t>
      </w:r>
      <w:r w:rsidRPr="00C30424">
        <w:rPr>
          <w:rFonts w:ascii="GHEA Grapalat" w:hAnsi="GHEA Grapalat" w:cs="Arial Armenian"/>
          <w:lang w:val="hy-AM"/>
        </w:rPr>
        <w:t xml:space="preserve"> </w:t>
      </w:r>
      <w:r w:rsidRPr="00C30424">
        <w:rPr>
          <w:rFonts w:ascii="GHEA Grapalat" w:hAnsi="GHEA Grapalat" w:cs="Sylfaen"/>
          <w:lang w:val="hy-AM"/>
        </w:rPr>
        <w:t>վճարման</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պահանջ</w:t>
      </w:r>
      <w:r w:rsidRPr="00C30424">
        <w:rPr>
          <w:rFonts w:ascii="GHEA Grapalat" w:hAnsi="GHEA Grapalat" w:cs="Arial Armenian"/>
          <w:lang w:val="hy-AM"/>
        </w:rPr>
        <w:t xml:space="preserve"> </w:t>
      </w:r>
      <w:r w:rsidRPr="00C30424">
        <w:rPr>
          <w:rFonts w:ascii="GHEA Grapalat" w:hAnsi="GHEA Grapalat" w:cs="Sylfaen"/>
          <w:lang w:val="hy-AM"/>
        </w:rPr>
        <w:t>պետք</w:t>
      </w:r>
      <w:r w:rsidRPr="00C30424">
        <w:rPr>
          <w:rFonts w:ascii="GHEA Grapalat" w:hAnsi="GHEA Grapalat" w:cs="Arial Armenian"/>
          <w:lang w:val="hy-AM"/>
        </w:rPr>
        <w:t xml:space="preserve"> </w:t>
      </w:r>
      <w:r w:rsidRPr="00C30424">
        <w:rPr>
          <w:rFonts w:ascii="GHEA Grapalat" w:hAnsi="GHEA Grapalat" w:cs="Sylfaen"/>
          <w:lang w:val="hy-AM"/>
        </w:rPr>
        <w:t>է</w:t>
      </w:r>
      <w:r w:rsidRPr="00C30424">
        <w:rPr>
          <w:rFonts w:ascii="GHEA Grapalat" w:hAnsi="GHEA Grapalat" w:cs="Arial Armenian"/>
          <w:lang w:val="hy-AM"/>
        </w:rPr>
        <w:t xml:space="preserve"> </w:t>
      </w:r>
      <w:r w:rsidRPr="00C30424">
        <w:rPr>
          <w:rFonts w:ascii="GHEA Grapalat" w:hAnsi="GHEA Grapalat" w:cs="Sylfaen"/>
          <w:lang w:val="hy-AM"/>
        </w:rPr>
        <w:t>մեզ</w:t>
      </w:r>
      <w:r w:rsidRPr="00C30424">
        <w:rPr>
          <w:rFonts w:ascii="GHEA Grapalat" w:hAnsi="GHEA Grapalat" w:cs="Arial Armenian"/>
          <w:lang w:val="hy-AM"/>
        </w:rPr>
        <w:t xml:space="preserve"> </w:t>
      </w:r>
      <w:r w:rsidRPr="00C30424">
        <w:rPr>
          <w:rFonts w:ascii="GHEA Grapalat" w:hAnsi="GHEA Grapalat" w:cs="Sylfaen"/>
          <w:lang w:val="hy-AM"/>
        </w:rPr>
        <w:t>ներկայացնել</w:t>
      </w:r>
      <w:r w:rsidRPr="00C30424">
        <w:rPr>
          <w:rFonts w:ascii="GHEA Grapalat" w:hAnsi="GHEA Grapalat" w:cs="Arial Armenian"/>
          <w:lang w:val="hy-AM"/>
        </w:rPr>
        <w:t xml:space="preserve"> </w:t>
      </w:r>
      <w:r w:rsidRPr="00C30424">
        <w:rPr>
          <w:rFonts w:ascii="GHEA Grapalat" w:hAnsi="GHEA Grapalat" w:cs="Sylfaen"/>
          <w:lang w:val="hy-AM"/>
        </w:rPr>
        <w:t>վերոնշյալ</w:t>
      </w:r>
      <w:r w:rsidRPr="00C30424">
        <w:rPr>
          <w:rFonts w:ascii="GHEA Grapalat" w:hAnsi="GHEA Grapalat" w:cs="Arial Armenian"/>
          <w:lang w:val="hy-AM"/>
        </w:rPr>
        <w:t xml:space="preserve"> </w:t>
      </w:r>
      <w:r w:rsidRPr="00C30424">
        <w:rPr>
          <w:rFonts w:ascii="GHEA Grapalat" w:hAnsi="GHEA Grapalat" w:cs="Sylfaen"/>
          <w:lang w:val="hy-AM"/>
        </w:rPr>
        <w:t>հասցեով</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տվյալ</w:t>
      </w:r>
      <w:r w:rsidRPr="00C30424">
        <w:rPr>
          <w:rFonts w:ascii="GHEA Grapalat" w:hAnsi="GHEA Grapalat" w:cs="Arial Armenian"/>
          <w:lang w:val="hy-AM"/>
        </w:rPr>
        <w:t xml:space="preserve"> </w:t>
      </w:r>
      <w:r w:rsidRPr="00C30424">
        <w:rPr>
          <w:rFonts w:ascii="GHEA Grapalat" w:hAnsi="GHEA Grapalat" w:cs="Sylfaen"/>
          <w:lang w:val="hy-AM"/>
        </w:rPr>
        <w:t>օրը</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դրանից</w:t>
      </w:r>
      <w:r w:rsidRPr="00C30424">
        <w:rPr>
          <w:rFonts w:ascii="GHEA Grapalat" w:hAnsi="GHEA Grapalat" w:cs="Arial Armenian"/>
          <w:lang w:val="hy-AM"/>
        </w:rPr>
        <w:t xml:space="preserve"> </w:t>
      </w:r>
      <w:r w:rsidRPr="00C30424">
        <w:rPr>
          <w:rFonts w:ascii="GHEA Grapalat" w:hAnsi="GHEA Grapalat" w:cs="Sylfaen"/>
          <w:lang w:val="hy-AM"/>
        </w:rPr>
        <w:t>առաջ</w:t>
      </w:r>
      <w:r w:rsidRPr="00C30424">
        <w:rPr>
          <w:rFonts w:ascii="GHEA Grapalat" w:hAnsi="GHEA Grapalat" w:cs="Arial Armenian"/>
          <w:lang w:val="hy-AM"/>
        </w:rPr>
        <w:t>:</w:t>
      </w:r>
      <w:r w:rsidRPr="00C30424">
        <w:rPr>
          <w:rFonts w:ascii="GHEA Grapalat" w:hAnsi="GHEA Grapalat"/>
          <w:lang w:val="hy-AM"/>
        </w:rPr>
        <w:t xml:space="preserve">   </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բանկային</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երաշխիք</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E748F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t xml:space="preserve"> </w:t>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անուն</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և</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b/>
          <w:bCs/>
          <w:lang w:val="hy-AM"/>
        </w:rPr>
        <w:t xml:space="preserve"> </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տեղեկացվել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cs="Arial Armenian"/>
          <w:spacing w:val="-3"/>
          <w:lang w:val="hy-AM"/>
        </w:rPr>
        <w:t xml:space="preserve"> </w:t>
      </w:r>
      <w:r w:rsidRPr="006A75D4">
        <w:rPr>
          <w:rFonts w:ascii="GHEA Grapalat" w:hAnsi="GHEA Grapalat"/>
          <w:spacing w:val="-3"/>
          <w:lang w:val="hy-AM"/>
        </w:rPr>
        <w:t>[</w:t>
      </w:r>
      <w:r w:rsidRPr="006A75D4">
        <w:rPr>
          <w:rFonts w:ascii="GHEA Grapalat" w:hAnsi="GHEA Grapalat" w:cs="Sylfaen"/>
          <w:i/>
          <w:iCs/>
          <w:lang w:val="af-ZA"/>
        </w:rPr>
        <w:t>Մատակարարի</w:t>
      </w:r>
      <w:r w:rsidRPr="006A75D4">
        <w:rPr>
          <w:rFonts w:ascii="GHEA Grapalat" w:hAnsi="GHEA Grapalat" w:cs="Arial Armenian"/>
          <w:i/>
          <w:iCs/>
          <w:lang w:val="af-ZA"/>
        </w:rPr>
        <w:t xml:space="preserve"> </w:t>
      </w:r>
      <w:r w:rsidRPr="006A75D4">
        <w:rPr>
          <w:rFonts w:ascii="GHEA Grapalat" w:hAnsi="GHEA Grapalat" w:cs="Sylfaen"/>
          <w:i/>
          <w:iCs/>
          <w:lang w:val="af-ZA"/>
        </w:rPr>
        <w:t>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թվագրված</w:t>
      </w:r>
      <w:r w:rsidRPr="006A75D4">
        <w:rPr>
          <w:rFonts w:ascii="GHEA Grapalat" w:hAnsi="GHEA Grapalat"/>
          <w:spacing w:val="-3"/>
          <w:lang w:val="hy-AM"/>
        </w:rPr>
        <w:t xml:space="preserve"> </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w:t>
      </w:r>
      <w:r w:rsidRPr="006A75D4">
        <w:rPr>
          <w:rFonts w:ascii="GHEA Grapalat" w:hAnsi="GHEA Grapalat" w:cs="Arial Armenian"/>
          <w:i/>
          <w:spacing w:val="-3"/>
          <w:lang w:val="hy-AM"/>
        </w:rPr>
        <w:t xml:space="preserve"> </w:t>
      </w:r>
      <w:r w:rsidRPr="006A75D4">
        <w:rPr>
          <w:rFonts w:ascii="GHEA Grapalat" w:hAnsi="GHEA Grapalat" w:cs="Sylfaen"/>
          <w:i/>
          <w:spacing w:val="-3"/>
          <w:lang w:val="hy-AM"/>
        </w:rPr>
        <w:t>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i/>
          <w:spacing w:val="-3"/>
          <w:lang w:val="hy-AM"/>
        </w:rPr>
        <w:t xml:space="preserve"> </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r w:rsidRPr="006A75D4">
        <w:rPr>
          <w:rFonts w:ascii="GHEA Grapalat" w:hAnsi="GHEA Grapalat" w:cs="Sylfaen"/>
          <w:spacing w:val="-3"/>
          <w:lang w:val="hy-AM"/>
        </w:rPr>
        <w:t xml:space="preserve"> </w:t>
      </w:r>
      <w:r w:rsidRPr="006A75D4">
        <w:rPr>
          <w:rFonts w:ascii="GHEA Grapalat" w:hAnsi="GHEA Grapalat" w:cs="Arial Armenian"/>
          <w:spacing w:val="-3"/>
          <w:lang w:val="hy-AM"/>
        </w:rPr>
        <w:t xml:space="preserve"> </w:t>
      </w:r>
      <w:r w:rsidRPr="006A75D4">
        <w:rPr>
          <w:rFonts w:ascii="GHEA Grapalat" w:hAnsi="GHEA Grapalat"/>
          <w:i/>
          <w:spacing w:val="-3"/>
          <w:lang w:val="hy-AM"/>
        </w:rPr>
        <w:t xml:space="preserve">  </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w:t>
      </w:r>
      <w:r w:rsidRPr="006A75D4">
        <w:rPr>
          <w:rFonts w:ascii="GHEA Grapalat" w:hAnsi="GHEA Grapalat" w:cs="Times New Roman"/>
          <w:lang w:val="hy-AM"/>
        </w:rPr>
        <w:t xml:space="preserve"> </w:t>
      </w:r>
      <w:r w:rsidRPr="006A75D4">
        <w:rPr>
          <w:rFonts w:ascii="GHEA Grapalat" w:hAnsi="GHEA Grapalat" w:cs="Sylfaen"/>
          <w:lang w:val="hy-AM"/>
        </w:rPr>
        <w:t>Պայմանագրի</w:t>
      </w:r>
      <w:r w:rsidRPr="006A75D4">
        <w:rPr>
          <w:rFonts w:ascii="GHEA Grapalat" w:hAnsi="GHEA Grapalat" w:cs="Times New Roman"/>
          <w:lang w:val="hy-AM"/>
        </w:rPr>
        <w:t xml:space="preserve"> </w:t>
      </w:r>
      <w:r w:rsidRPr="006A75D4">
        <w:rPr>
          <w:rFonts w:ascii="GHEA Grapalat" w:hAnsi="GHEA Grapalat" w:cs="Sylfaen"/>
          <w:lang w:val="hy-AM"/>
        </w:rPr>
        <w:t>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w:t>
      </w:r>
      <w:r w:rsidRPr="006A75D4">
        <w:rPr>
          <w:rFonts w:ascii="GHEA Grapalat" w:hAnsi="GHEA Grapalat" w:cs="Arial Armenian"/>
          <w:lang w:val="hy-AM"/>
        </w:rPr>
        <w:t xml:space="preserve"> </w:t>
      </w:r>
      <w:r w:rsidRPr="006A75D4">
        <w:rPr>
          <w:rFonts w:ascii="GHEA Grapalat" w:hAnsi="GHEA Grapalat" w:cs="Sylfaen"/>
          <w:lang w:val="hy-AM"/>
        </w:rPr>
        <w:t>խնդրանքով</w:t>
      </w:r>
      <w:r w:rsidRPr="006A75D4">
        <w:rPr>
          <w:rFonts w:ascii="GHEA Grapalat" w:hAnsi="GHEA Grapalat" w:cs="Arial Armenian"/>
          <w:lang w:val="hy-AM"/>
        </w:rPr>
        <w:t xml:space="preserve"> </w:t>
      </w:r>
      <w:r w:rsidRPr="006A75D4">
        <w:rPr>
          <w:rFonts w:ascii="GHEA Grapalat" w:hAnsi="GHEA Grapalat" w:cs="Sylfaen"/>
          <w:lang w:val="hy-AM"/>
        </w:rPr>
        <w:t>սույնով մենք որպես Երաշխավոր, անչեղարկելիորեն</w:t>
      </w:r>
      <w:r w:rsidRPr="006A75D4">
        <w:rPr>
          <w:rFonts w:ascii="GHEA Grapalat" w:hAnsi="GHEA Grapalat" w:cs="Arial Armenian"/>
          <w:lang w:val="hy-AM"/>
        </w:rPr>
        <w:t xml:space="preserve"> </w:t>
      </w:r>
      <w:r w:rsidRPr="006A75D4">
        <w:rPr>
          <w:rFonts w:ascii="GHEA Grapalat" w:hAnsi="GHEA Grapalat" w:cs="Sylfaen"/>
          <w:lang w:val="hy-AM"/>
        </w:rPr>
        <w:t>պարտավորվում</w:t>
      </w:r>
      <w:r w:rsidRPr="006A75D4">
        <w:rPr>
          <w:rFonts w:ascii="GHEA Grapalat" w:hAnsi="GHEA Grapalat" w:cs="Arial Armenian"/>
          <w:lang w:val="hy-AM"/>
        </w:rPr>
        <w:t xml:space="preserve"> </w:t>
      </w:r>
      <w:r w:rsidRPr="006A75D4">
        <w:rPr>
          <w:rFonts w:ascii="GHEA Grapalat" w:hAnsi="GHEA Grapalat" w:cs="Sylfaen"/>
          <w:lang w:val="hy-AM"/>
        </w:rPr>
        <w:t>ենք</w:t>
      </w:r>
      <w:r w:rsidRPr="006A75D4">
        <w:rPr>
          <w:rFonts w:ascii="GHEA Grapalat" w:hAnsi="GHEA Grapalat" w:cs="Arial Armenian"/>
          <w:lang w:val="hy-AM"/>
        </w:rPr>
        <w:t xml:space="preserve"> </w:t>
      </w:r>
      <w:r w:rsidRPr="006A75D4">
        <w:rPr>
          <w:rFonts w:ascii="GHEA Grapalat" w:hAnsi="GHEA Grapalat" w:cs="Sylfaen"/>
          <w:lang w:val="hy-AM"/>
        </w:rPr>
        <w:t>ձեզ</w:t>
      </w:r>
      <w:r w:rsidRPr="006A75D4">
        <w:rPr>
          <w:rFonts w:ascii="GHEA Grapalat" w:hAnsi="GHEA Grapalat" w:cs="Arial Armenian"/>
          <w:lang w:val="hy-AM"/>
        </w:rPr>
        <w:t xml:space="preserve"> </w:t>
      </w:r>
      <w:r w:rsidRPr="006A75D4">
        <w:rPr>
          <w:rFonts w:ascii="GHEA Grapalat" w:hAnsi="GHEA Grapalat" w:cs="Sylfaen"/>
          <w:lang w:val="hy-AM"/>
        </w:rPr>
        <w:t>վճարել</w:t>
      </w:r>
      <w:r w:rsidRPr="006A75D4">
        <w:rPr>
          <w:rFonts w:ascii="GHEA Grapalat" w:hAnsi="GHEA Grapalat" w:cs="Arial Armenian"/>
          <w:lang w:val="hy-AM"/>
        </w:rPr>
        <w:t xml:space="preserve"> </w:t>
      </w:r>
      <w:r w:rsidRPr="006A75D4">
        <w:rPr>
          <w:rFonts w:ascii="GHEA Grapalat" w:hAnsi="GHEA Grapalat" w:cs="Sylfaen"/>
          <w:lang w:val="hy-AM"/>
        </w:rPr>
        <w:t>ցանկացած</w:t>
      </w:r>
      <w:r w:rsidRPr="006A75D4">
        <w:rPr>
          <w:rFonts w:ascii="GHEA Grapalat" w:hAnsi="GHEA Grapalat" w:cs="Arial Armenian"/>
          <w:lang w:val="hy-AM"/>
        </w:rPr>
        <w:t xml:space="preserve"> </w:t>
      </w:r>
      <w:r w:rsidRPr="006A75D4">
        <w:rPr>
          <w:rFonts w:ascii="GHEA Grapalat" w:hAnsi="GHEA Grapalat" w:cs="Sylfaen"/>
          <w:lang w:val="hy-AM"/>
        </w:rPr>
        <w:t>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w:t>
      </w:r>
      <w:r w:rsidRPr="006A75D4">
        <w:rPr>
          <w:rFonts w:ascii="GHEA Grapalat" w:hAnsi="GHEA Grapalat" w:cs="Arial Armenian"/>
          <w:lang w:val="hy-AM"/>
        </w:rPr>
        <w:t xml:space="preserve"> </w:t>
      </w:r>
      <w:r w:rsidRPr="006A75D4">
        <w:rPr>
          <w:rFonts w:ascii="GHEA Grapalat" w:hAnsi="GHEA Grapalat" w:cs="Sylfaen"/>
          <w:lang w:val="hy-AM"/>
        </w:rPr>
        <w:t>չեն</w:t>
      </w:r>
      <w:r w:rsidRPr="006A75D4">
        <w:rPr>
          <w:rFonts w:ascii="GHEA Grapalat" w:hAnsi="GHEA Grapalat" w:cs="Arial Armenian"/>
          <w:lang w:val="hy-AM"/>
        </w:rPr>
        <w:t xml:space="preserve"> </w:t>
      </w:r>
      <w:r w:rsidRPr="006A75D4">
        <w:rPr>
          <w:rFonts w:ascii="GHEA Grapalat" w:hAnsi="GHEA Grapalat" w:cs="Sylfaen"/>
          <w:lang w:val="hy-AM"/>
        </w:rPr>
        <w:t>գերազանցի</w:t>
      </w:r>
      <w:r w:rsidRPr="006A75D4">
        <w:rPr>
          <w:rFonts w:ascii="GHEA Grapalat" w:hAnsi="GHEA Grapalat"/>
          <w:lang w:val="hy-AM"/>
        </w:rPr>
        <w:t xml:space="preserve"> </w:t>
      </w:r>
      <w:r w:rsidRPr="006A75D4">
        <w:rPr>
          <w:rFonts w:ascii="GHEA Grapalat" w:hAnsi="GHEA Grapalat"/>
          <w:i/>
          <w:iCs/>
          <w:lang w:val="hy-AM"/>
        </w:rPr>
        <w:t>[</w:t>
      </w:r>
      <w:r w:rsidRPr="006A75D4">
        <w:rPr>
          <w:rFonts w:ascii="GHEA Grapalat" w:hAnsi="GHEA Grapalat" w:cs="Sylfaen"/>
          <w:i/>
          <w:iCs/>
          <w:lang w:val="hy-AM"/>
        </w:rPr>
        <w:t>գրել</w:t>
      </w:r>
      <w:r w:rsidRPr="006A75D4">
        <w:rPr>
          <w:rFonts w:ascii="GHEA Grapalat" w:hAnsi="GHEA Grapalat" w:cs="Arial Armenian"/>
          <w:i/>
          <w:iCs/>
          <w:lang w:val="hy-AM"/>
        </w:rPr>
        <w:t xml:space="preserve"> </w:t>
      </w:r>
      <w:r w:rsidRPr="006A75D4">
        <w:rPr>
          <w:rFonts w:ascii="GHEA Grapalat" w:hAnsi="GHEA Grapalat" w:cs="Sylfaen"/>
          <w:i/>
          <w:iCs/>
          <w:lang w:val="hy-AM"/>
        </w:rPr>
        <w:t>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w:t>
      </w:r>
      <w:r w:rsidRPr="006A75D4">
        <w:rPr>
          <w:rFonts w:ascii="GHEA Grapalat" w:hAnsi="GHEA Grapalat" w:cs="Arial Armenian"/>
          <w:i/>
          <w:iCs/>
          <w:lang w:val="hy-AM"/>
        </w:rPr>
        <w:t xml:space="preserve"> </w:t>
      </w:r>
      <w:r w:rsidRPr="006A75D4">
        <w:rPr>
          <w:rFonts w:ascii="GHEA Grapalat" w:hAnsi="GHEA Grapalat" w:cs="Sylfaen"/>
          <w:i/>
          <w:iCs/>
          <w:lang w:val="hy-AM"/>
        </w:rPr>
        <w:t>և</w:t>
      </w:r>
      <w:r w:rsidRPr="006A75D4">
        <w:rPr>
          <w:rFonts w:ascii="GHEA Grapalat" w:hAnsi="GHEA Grapalat" w:cs="Arial Armenian"/>
          <w:i/>
          <w:iCs/>
          <w:lang w:val="hy-AM"/>
        </w:rPr>
        <w:t xml:space="preserve"> </w:t>
      </w:r>
      <w:r w:rsidRPr="006A75D4">
        <w:rPr>
          <w:rFonts w:ascii="GHEA Grapalat" w:hAnsi="GHEA Grapalat" w:cs="Sylfaen"/>
          <w:i/>
          <w:iCs/>
          <w:lang w:val="hy-AM"/>
        </w:rPr>
        <w:t>բառերով</w:t>
      </w:r>
      <w:r w:rsidRPr="006A75D4">
        <w:rPr>
          <w:rFonts w:ascii="GHEA Grapalat" w:hAnsi="GHEA Grapalat" w:cs="Arial Armenian"/>
          <w:i/>
          <w:iCs/>
          <w:lang w:val="hy-AM"/>
        </w:rPr>
        <w:t>]</w:t>
      </w:r>
      <w:r w:rsidRPr="006A75D4">
        <w:rPr>
          <w:rFonts w:ascii="GHEA Grapalat" w:hAnsi="GHEA Grapalat"/>
          <w:i/>
          <w:iCs/>
          <w:lang w:val="hy-AM"/>
        </w:rPr>
        <w:t xml:space="preserve"> </w:t>
      </w:r>
      <w:r w:rsidRPr="006A75D4">
        <w:rPr>
          <w:rFonts w:ascii="GHEA Grapalat" w:hAnsi="GHEA Grapalat" w:cs="Sylfaen"/>
          <w:iCs/>
          <w:lang w:val="hy-AM"/>
        </w:rPr>
        <w:t>Շահառուի</w:t>
      </w:r>
      <w:r w:rsidRPr="006A75D4">
        <w:rPr>
          <w:rFonts w:ascii="GHEA Grapalat" w:hAnsi="GHEA Grapalat" w:cs="Arial Armenian"/>
          <w:iCs/>
          <w:lang w:val="hy-AM"/>
        </w:rPr>
        <w:t xml:space="preserve"> </w:t>
      </w:r>
      <w:r w:rsidRPr="006A75D4">
        <w:rPr>
          <w:rFonts w:ascii="GHEA Grapalat" w:hAnsi="GHEA Grapalat" w:cs="Sylfaen"/>
          <w:iCs/>
          <w:lang w:val="hy-AM"/>
        </w:rPr>
        <w:t>պահանջի</w:t>
      </w:r>
      <w:r w:rsidRPr="006A75D4">
        <w:rPr>
          <w:rFonts w:ascii="GHEA Grapalat" w:hAnsi="GHEA Grapalat" w:cs="Arial Armenian"/>
          <w:iCs/>
          <w:lang w:val="hy-AM"/>
        </w:rPr>
        <w:t xml:space="preserve"> </w:t>
      </w:r>
      <w:r w:rsidRPr="006A75D4">
        <w:rPr>
          <w:rFonts w:ascii="GHEA Grapalat" w:hAnsi="GHEA Grapalat" w:cs="Sylfaen"/>
          <w:iCs/>
          <w:lang w:val="hy-AM"/>
        </w:rPr>
        <w:t>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w:t>
      </w:r>
      <w:r w:rsidRPr="006A75D4">
        <w:rPr>
          <w:rFonts w:ascii="GHEA Grapalat" w:hAnsi="GHEA Grapalat" w:cs="Arial Armenian"/>
          <w:iCs/>
          <w:lang w:val="hy-AM"/>
        </w:rPr>
        <w:t xml:space="preserve"> </w:t>
      </w:r>
      <w:r w:rsidRPr="006A75D4">
        <w:rPr>
          <w:rFonts w:ascii="GHEA Grapalat" w:hAnsi="GHEA Grapalat" w:cs="Sylfaen"/>
          <w:iCs/>
          <w:lang w:val="hy-AM"/>
        </w:rPr>
        <w:t>կնշվի</w:t>
      </w:r>
      <w:r w:rsidRPr="006A75D4">
        <w:rPr>
          <w:rFonts w:ascii="GHEA Grapalat" w:hAnsi="GHEA Grapalat" w:cs="Arial Armenian"/>
          <w:iCs/>
          <w:lang w:val="hy-AM"/>
        </w:rPr>
        <w:t xml:space="preserve">, </w:t>
      </w:r>
      <w:r w:rsidRPr="006A75D4">
        <w:rPr>
          <w:rFonts w:ascii="GHEA Grapalat" w:hAnsi="GHEA Grapalat" w:cs="Sylfaen"/>
          <w:iCs/>
          <w:lang w:val="hy-AM"/>
        </w:rPr>
        <w:t>որ</w:t>
      </w:r>
      <w:r w:rsidRPr="006A75D4">
        <w:rPr>
          <w:rFonts w:ascii="GHEA Grapalat" w:hAnsi="GHEA Grapalat" w:cs="Arial Armenian"/>
          <w:iCs/>
          <w:lang w:val="hy-AM"/>
        </w:rPr>
        <w:t xml:space="preserve"> </w:t>
      </w:r>
      <w:r w:rsidRPr="006A75D4">
        <w:rPr>
          <w:rFonts w:ascii="GHEA Grapalat" w:hAnsi="GHEA Grapalat" w:cs="Sylfaen"/>
          <w:iCs/>
          <w:lang w:val="hy-AM"/>
        </w:rPr>
        <w:t xml:space="preserve">Դիմողը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Կանխավճարը կիրառել է այլ նպատականերով,բացի Ապրանքների առաքումից, կամ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r w:rsidRPr="006A75D4">
        <w:rPr>
          <w:rFonts w:ascii="GHEA Grapalat" w:hAnsi="GHEA Grapalat" w:cs="Times New Roman"/>
          <w:lang w:val="hy-AM"/>
        </w:rPr>
        <w:t xml:space="preserve"> </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A04A0B" w:rsidRDefault="00774850" w:rsidP="00E748FD">
      <w:pPr>
        <w:jc w:val="center"/>
        <w:rPr>
          <w:rFonts w:ascii="Sylfaen" w:hAnsi="Sylfaen"/>
          <w:b/>
          <w:sz w:val="36"/>
          <w:szCs w:val="36"/>
        </w:rPr>
      </w:pPr>
      <w:r w:rsidRPr="00A04A0B">
        <w:rPr>
          <w:rFonts w:ascii="Sylfaen" w:hAnsi="Sylfaen"/>
          <w:b/>
          <w:sz w:val="36"/>
          <w:szCs w:val="36"/>
        </w:rPr>
        <w:t>Մաս</w:t>
      </w:r>
      <w:r w:rsidR="009D1B2B" w:rsidRPr="00A04A0B">
        <w:rPr>
          <w:rFonts w:ascii="Sylfaen" w:hAnsi="Sylfaen"/>
          <w:b/>
          <w:sz w:val="36"/>
          <w:szCs w:val="36"/>
        </w:rPr>
        <w:t xml:space="preserve"> 2</w:t>
      </w:r>
    </w:p>
    <w:p w:rsidR="009D1B2B" w:rsidRPr="00A04A0B" w:rsidRDefault="009D1B2B" w:rsidP="00E748FD">
      <w:pPr>
        <w:rPr>
          <w:rFonts w:ascii="Sylfaen" w:hAnsi="Sylfaen"/>
          <w:b/>
          <w:sz w:val="36"/>
          <w:szCs w:val="36"/>
        </w:rPr>
      </w:pPr>
    </w:p>
    <w:p w:rsidR="009D1B2B" w:rsidRPr="00A04A0B" w:rsidRDefault="009D1B2B" w:rsidP="00E748FD">
      <w:pPr>
        <w:rPr>
          <w:rFonts w:ascii="Sylfaen" w:hAnsi="Sylfaen"/>
          <w:b/>
          <w:sz w:val="36"/>
          <w:szCs w:val="36"/>
        </w:rPr>
      </w:pPr>
    </w:p>
    <w:p w:rsidR="009D1B2B" w:rsidRPr="00A04A0B" w:rsidRDefault="00CD1CF2"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 – </w:t>
      </w:r>
      <w:r w:rsidR="008748C9" w:rsidRPr="00A04A0B">
        <w:rPr>
          <w:rFonts w:ascii="Sylfaen" w:hAnsi="Sylfaen"/>
          <w:b/>
          <w:sz w:val="36"/>
          <w:szCs w:val="36"/>
        </w:rPr>
        <w:t>Մրցույթ</w:t>
      </w:r>
      <w:r w:rsidRPr="00A04A0B">
        <w:rPr>
          <w:rFonts w:ascii="Sylfaen" w:hAnsi="Sylfaen"/>
          <w:b/>
          <w:sz w:val="36"/>
          <w:szCs w:val="36"/>
        </w:rPr>
        <w:t>ի տվյալների աղյուսակ</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III – </w:t>
      </w:r>
      <w:r w:rsidR="005633D7" w:rsidRPr="00A04A0B">
        <w:rPr>
          <w:rFonts w:ascii="Sylfaen" w:hAnsi="Sylfaen"/>
          <w:b/>
          <w:sz w:val="36"/>
          <w:szCs w:val="36"/>
        </w:rPr>
        <w:t>Գնահատման և որակավորման չափանիշներ</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VII – </w:t>
      </w:r>
      <w:r w:rsidR="005633D7" w:rsidRPr="00A04A0B">
        <w:rPr>
          <w:rFonts w:ascii="Sylfaen" w:hAnsi="Sylfaen"/>
          <w:b/>
          <w:sz w:val="36"/>
          <w:szCs w:val="36"/>
        </w:rPr>
        <w:t>Պահանջների ժամանակացույց</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720"/>
          <w:tab w:val="left" w:pos="900"/>
        </w:tabs>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IX – </w:t>
      </w:r>
      <w:r w:rsidR="005633D7" w:rsidRPr="00A04A0B">
        <w:rPr>
          <w:rFonts w:ascii="Sylfaen" w:hAnsi="Sylfaen"/>
          <w:b/>
          <w:sz w:val="36"/>
          <w:szCs w:val="36"/>
        </w:rPr>
        <w:t xml:space="preserve">Պայմանագրի հատուկ պայմաններ </w:t>
      </w:r>
      <w:r w:rsidR="009D1B2B" w:rsidRPr="00A04A0B">
        <w:rPr>
          <w:rFonts w:ascii="Sylfaen" w:hAnsi="Sylfaen"/>
          <w:b/>
          <w:sz w:val="36"/>
          <w:szCs w:val="36"/>
        </w:rPr>
        <w:t>(</w:t>
      </w:r>
      <w:r w:rsidR="005633D7" w:rsidRPr="00A04A0B">
        <w:rPr>
          <w:rFonts w:ascii="Sylfaen" w:hAnsi="Sylfaen"/>
          <w:b/>
          <w:sz w:val="36"/>
          <w:szCs w:val="36"/>
        </w:rPr>
        <w:t>ՊՀՊ</w:t>
      </w:r>
      <w:r w:rsidR="009D1B2B" w:rsidRPr="00A04A0B">
        <w:rPr>
          <w:rFonts w:ascii="Sylfaen" w:hAnsi="Sylfaen"/>
          <w:b/>
          <w:sz w:val="36"/>
          <w:szCs w:val="36"/>
        </w:rPr>
        <w:t>)</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630"/>
          <w:tab w:val="left" w:pos="900"/>
        </w:tabs>
        <w:ind w:left="0" w:firstLine="0"/>
        <w:rPr>
          <w:rFonts w:ascii="Sylfaen" w:hAnsi="Sylfaen"/>
          <w:b/>
          <w:sz w:val="36"/>
          <w:szCs w:val="36"/>
        </w:rPr>
      </w:pPr>
      <w:r w:rsidRPr="00A04A0B">
        <w:rPr>
          <w:rFonts w:ascii="Sylfaen" w:hAnsi="Sylfaen"/>
          <w:b/>
          <w:sz w:val="36"/>
          <w:szCs w:val="36"/>
        </w:rPr>
        <w:t>Մրցույթի հրավեր</w:t>
      </w:r>
      <w:r w:rsidR="009D1B2B" w:rsidRPr="00A04A0B">
        <w:rPr>
          <w:rFonts w:ascii="Sylfaen" w:hAnsi="Sylfaen"/>
          <w:b/>
          <w:sz w:val="36"/>
          <w:szCs w:val="36"/>
        </w:rPr>
        <w:t xml:space="preserve"> (IFB)</w:t>
      </w: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497" w:type="dxa"/>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27"/>
        <w:gridCol w:w="7470"/>
      </w:tblGrid>
      <w:tr w:rsidR="009D1B2B" w:rsidRPr="005860ED" w:rsidTr="003551FC">
        <w:trPr>
          <w:cantSplit/>
        </w:trPr>
        <w:tc>
          <w:tcPr>
            <w:tcW w:w="9497" w:type="dxa"/>
            <w:gridSpan w:val="2"/>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2" w:name="_Toc438366665"/>
            <w:bookmarkStart w:id="383" w:name="_Toc438954443"/>
            <w:bookmarkStart w:id="384" w:name="_Toc347227540"/>
            <w:r w:rsidR="00B411D3" w:rsidRPr="006A75D4">
              <w:rPr>
                <w:rFonts w:ascii="GHEA Grapalat" w:hAnsi="GHEA Grapalat"/>
              </w:rPr>
              <w:t>Բաժին</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w:t>
            </w:r>
            <w:r w:rsidR="006A75D4" w:rsidRPr="006A75D4">
              <w:rPr>
                <w:rFonts w:ascii="GHEA Grapalat" w:hAnsi="GHEA Grapalat"/>
                <w:lang w:val="ru-RU"/>
              </w:rPr>
              <w:t xml:space="preserve"> </w:t>
            </w:r>
            <w:r w:rsidR="00B411D3" w:rsidRPr="006A75D4">
              <w:rPr>
                <w:rFonts w:ascii="GHEA Grapalat" w:hAnsi="GHEA Grapalat"/>
              </w:rPr>
              <w:t>տվյալների</w:t>
            </w:r>
            <w:r w:rsidR="006A75D4" w:rsidRPr="006A75D4">
              <w:rPr>
                <w:rFonts w:ascii="GHEA Grapalat" w:hAnsi="GHEA Grapalat"/>
                <w:lang w:val="ru-RU"/>
              </w:rPr>
              <w:t xml:space="preserve"> </w:t>
            </w:r>
            <w:r w:rsidR="00B411D3" w:rsidRPr="006A75D4">
              <w:rPr>
                <w:rFonts w:ascii="GHEA Grapalat" w:hAnsi="GHEA Grapalat"/>
              </w:rPr>
              <w:t>աղյուսակ</w:t>
            </w:r>
            <w:bookmarkEnd w:id="382"/>
            <w:bookmarkEnd w:id="383"/>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4"/>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w:t>
            </w:r>
            <w:r w:rsidR="00970A77" w:rsidRPr="006A75D4">
              <w:rPr>
                <w:rFonts w:ascii="GHEA Grapalat" w:hAnsi="GHEA Grapalat"/>
                <w:lang w:val="es-ES_tradnl"/>
              </w:rPr>
              <w:t xml:space="preserve"> </w:t>
            </w:r>
            <w:r w:rsidRPr="006A75D4">
              <w:rPr>
                <w:rFonts w:ascii="GHEA Grapalat" w:hAnsi="GHEA Grapalat"/>
                <w:lang w:val="es-ES_tradnl"/>
              </w:rPr>
              <w:t>ձեռքբերման</w:t>
            </w:r>
            <w:r w:rsidR="00970A77" w:rsidRPr="006A75D4">
              <w:rPr>
                <w:rFonts w:ascii="GHEA Grapalat" w:hAnsi="GHEA Grapalat"/>
                <w:lang w:val="es-ES_tradnl"/>
              </w:rPr>
              <w:t xml:space="preserve"> </w:t>
            </w:r>
            <w:r w:rsidRPr="006A75D4">
              <w:rPr>
                <w:rFonts w:ascii="GHEA Grapalat" w:hAnsi="GHEA Grapalat"/>
                <w:lang w:val="es-ES_tradnl"/>
              </w:rPr>
              <w:t>համար</w:t>
            </w:r>
            <w:r w:rsidR="00970A77" w:rsidRPr="006A75D4">
              <w:rPr>
                <w:rFonts w:ascii="GHEA Grapalat" w:hAnsi="GHEA Grapalat"/>
                <w:lang w:val="es-ES_tradnl"/>
              </w:rPr>
              <w:t xml:space="preserve"> </w:t>
            </w:r>
            <w:r w:rsidRPr="006A75D4">
              <w:rPr>
                <w:rFonts w:ascii="GHEA Grapalat" w:hAnsi="GHEA Grapalat"/>
                <w:lang w:val="es-ES_tradnl"/>
              </w:rPr>
              <w:t>հետևյալ</w:t>
            </w:r>
            <w:r w:rsidR="00970A77" w:rsidRPr="006A75D4">
              <w:rPr>
                <w:rFonts w:ascii="GHEA Grapalat" w:hAnsi="GHEA Grapalat"/>
                <w:lang w:val="es-ES_tradnl"/>
              </w:rPr>
              <w:t xml:space="preserve"> </w:t>
            </w:r>
            <w:r w:rsidRPr="006A75D4">
              <w:rPr>
                <w:rFonts w:ascii="GHEA Grapalat" w:hAnsi="GHEA Grapalat"/>
                <w:lang w:val="es-ES_tradnl"/>
              </w:rPr>
              <w:t>հատուկ</w:t>
            </w:r>
            <w:r w:rsidR="00970A77" w:rsidRPr="006A75D4">
              <w:rPr>
                <w:rFonts w:ascii="GHEA Grapalat" w:hAnsi="GHEA Grapalat"/>
                <w:lang w:val="es-ES_tradnl"/>
              </w:rPr>
              <w:t xml:space="preserve"> </w:t>
            </w:r>
            <w:r w:rsidRPr="006A75D4">
              <w:rPr>
                <w:rFonts w:ascii="GHEA Grapalat" w:hAnsi="GHEA Grapalat"/>
                <w:lang w:val="es-ES_tradnl"/>
              </w:rPr>
              <w:t>տեղեկությունն</w:t>
            </w:r>
            <w:r w:rsidR="00970A77" w:rsidRPr="006A75D4">
              <w:rPr>
                <w:rFonts w:ascii="GHEA Grapalat" w:hAnsi="GHEA Grapalat"/>
                <w:lang w:val="es-ES_tradnl"/>
              </w:rPr>
              <w:t xml:space="preserve"> </w:t>
            </w:r>
            <w:r w:rsidRPr="006A75D4">
              <w:rPr>
                <w:rFonts w:ascii="GHEA Grapalat" w:hAnsi="GHEA Grapalat"/>
                <w:lang w:val="es-ES_tradnl"/>
              </w:rPr>
              <w:t>երըկհավել</w:t>
            </w:r>
            <w:r w:rsidR="00970A77" w:rsidRPr="006A75D4">
              <w:rPr>
                <w:rFonts w:ascii="GHEA Grapalat" w:hAnsi="GHEA Grapalat"/>
                <w:lang w:val="es-ES_tradnl"/>
              </w:rPr>
              <w:t xml:space="preserve"> </w:t>
            </w:r>
            <w:r w:rsidRPr="006A75D4">
              <w:rPr>
                <w:rFonts w:ascii="GHEA Grapalat" w:hAnsi="GHEA Grapalat"/>
                <w:lang w:val="es-ES_tradnl"/>
              </w:rPr>
              <w:t>են</w:t>
            </w:r>
            <w:r w:rsidR="000F3779" w:rsidRPr="006A75D4">
              <w:rPr>
                <w:rFonts w:ascii="GHEA Grapalat" w:hAnsi="GHEA Grapalat"/>
                <w:lang w:val="ru-RU"/>
              </w:rPr>
              <w:t xml:space="preserve">, </w:t>
            </w:r>
            <w:r w:rsidRPr="006A75D4">
              <w:rPr>
                <w:rFonts w:ascii="GHEA Grapalat" w:hAnsi="GHEA Grapalat"/>
                <w:lang w:val="es-ES_tradnl"/>
              </w:rPr>
              <w:t>կլրամշակեն</w:t>
            </w:r>
            <w:r w:rsidR="00970A77" w:rsidRPr="006A75D4">
              <w:rPr>
                <w:rFonts w:ascii="GHEA Grapalat" w:hAnsi="GHEA Grapalat"/>
                <w:lang w:val="es-ES_tradnl"/>
              </w:rPr>
              <w:t xml:space="preserve"> </w:t>
            </w:r>
            <w:r w:rsidRPr="006A75D4">
              <w:rPr>
                <w:rFonts w:ascii="GHEA Grapalat" w:hAnsi="GHEA Grapalat"/>
                <w:lang w:val="es-ES_tradnl"/>
              </w:rPr>
              <w:t>կամ</w:t>
            </w:r>
            <w:r w:rsidR="00970A77" w:rsidRPr="006A75D4">
              <w:rPr>
                <w:rFonts w:ascii="GHEA Grapalat" w:hAnsi="GHEA Grapalat"/>
                <w:lang w:val="es-ES_tradnl"/>
              </w:rPr>
              <w:t xml:space="preserve"> </w:t>
            </w:r>
            <w:r w:rsidR="0034033E" w:rsidRPr="006A75D4">
              <w:rPr>
                <w:rFonts w:ascii="GHEA Grapalat" w:hAnsi="GHEA Grapalat" w:cs="Sylfaen"/>
              </w:rPr>
              <w:t>կփոփոխեն</w:t>
            </w:r>
            <w:r w:rsidR="00970A77" w:rsidRPr="006A75D4">
              <w:rPr>
                <w:rFonts w:ascii="GHEA Grapalat" w:hAnsi="GHEA Grapalat" w:cs="Sylfaen"/>
                <w:lang w:val="ru-RU"/>
              </w:rPr>
              <w:t xml:space="preserve"> </w:t>
            </w:r>
            <w:r w:rsidR="0034033E" w:rsidRPr="006A75D4">
              <w:rPr>
                <w:rFonts w:ascii="GHEA Grapalat" w:hAnsi="GHEA Grapalat"/>
                <w:lang w:val="es-ES_tradnl"/>
              </w:rPr>
              <w:t>Տեղեկություններ</w:t>
            </w:r>
            <w:r w:rsidR="00970A77" w:rsidRPr="006A75D4">
              <w:rPr>
                <w:rFonts w:ascii="GHEA Grapalat" w:hAnsi="GHEA Grapalat"/>
                <w:lang w:val="es-ES_tradnl"/>
              </w:rPr>
              <w:t xml:space="preserve"> </w:t>
            </w:r>
            <w:r w:rsidR="0034033E" w:rsidRPr="006A75D4">
              <w:rPr>
                <w:rFonts w:ascii="GHEA Grapalat" w:hAnsi="GHEA Grapalat"/>
                <w:lang w:val="es-ES_tradnl"/>
              </w:rPr>
              <w:t>մրցույթի</w:t>
            </w:r>
            <w:r w:rsidR="00970A77" w:rsidRPr="006A75D4">
              <w:rPr>
                <w:rFonts w:ascii="GHEA Grapalat" w:hAnsi="GHEA Grapalat"/>
                <w:lang w:val="es-ES_tradnl"/>
              </w:rPr>
              <w:t xml:space="preserve"> </w:t>
            </w:r>
            <w:r w:rsidR="0034033E" w:rsidRPr="006A75D4">
              <w:rPr>
                <w:rFonts w:ascii="GHEA Grapalat" w:hAnsi="GHEA Grapalat"/>
                <w:lang w:val="es-ES_tradnl"/>
              </w:rPr>
              <w:t>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0F3779" w:rsidRPr="006A75D4">
              <w:rPr>
                <w:rFonts w:ascii="GHEA Grapalat" w:hAnsi="GHEA Grapalat"/>
                <w:lang w:val="ru-RU"/>
              </w:rPr>
              <w:t xml:space="preserve">: </w:t>
            </w:r>
            <w:r w:rsidRPr="006A75D4">
              <w:rPr>
                <w:rFonts w:ascii="GHEA Grapalat" w:hAnsi="GHEA Grapalat"/>
                <w:lang w:val="es-ES_tradnl"/>
              </w:rPr>
              <w:t>Բոլոր</w:t>
            </w:r>
            <w:r w:rsidR="00970A77" w:rsidRPr="006A75D4">
              <w:rPr>
                <w:rFonts w:ascii="GHEA Grapalat" w:hAnsi="GHEA Grapalat"/>
                <w:lang w:val="es-ES_tradnl"/>
              </w:rPr>
              <w:t xml:space="preserve"> </w:t>
            </w:r>
            <w:r w:rsidRPr="006A75D4">
              <w:rPr>
                <w:rFonts w:ascii="GHEA Grapalat" w:hAnsi="GHEA Grapalat"/>
                <w:lang w:val="es-ES_tradnl"/>
              </w:rPr>
              <w:t>այն</w:t>
            </w:r>
            <w:r w:rsidR="00970A77" w:rsidRPr="006A75D4">
              <w:rPr>
                <w:rFonts w:ascii="GHEA Grapalat" w:hAnsi="GHEA Grapalat"/>
                <w:lang w:val="es-ES_tradnl"/>
              </w:rPr>
              <w:t xml:space="preserve"> </w:t>
            </w:r>
            <w:r w:rsidRPr="006A75D4">
              <w:rPr>
                <w:rFonts w:ascii="GHEA Grapalat" w:hAnsi="GHEA Grapalat"/>
                <w:lang w:val="es-ES_tradnl"/>
              </w:rPr>
              <w:t>դեպքերում</w:t>
            </w:r>
            <w:r w:rsidR="000F3779" w:rsidRPr="006A75D4">
              <w:rPr>
                <w:rFonts w:ascii="GHEA Grapalat" w:hAnsi="GHEA Grapalat"/>
                <w:lang w:val="ru-RU"/>
              </w:rPr>
              <w:t xml:space="preserve">, </w:t>
            </w:r>
            <w:r w:rsidRPr="006A75D4">
              <w:rPr>
                <w:rFonts w:ascii="GHEA Grapalat" w:hAnsi="GHEA Grapalat"/>
                <w:lang w:val="es-ES_tradnl"/>
              </w:rPr>
              <w:t>երբ</w:t>
            </w:r>
            <w:r w:rsidR="00970A77" w:rsidRPr="006A75D4">
              <w:rPr>
                <w:rFonts w:ascii="GHEA Grapalat" w:hAnsi="GHEA Grapalat"/>
                <w:lang w:val="es-ES_tradnl"/>
              </w:rPr>
              <w:t xml:space="preserve"> </w:t>
            </w:r>
            <w:r w:rsidRPr="006A75D4">
              <w:rPr>
                <w:rFonts w:ascii="GHEA Grapalat" w:hAnsi="GHEA Grapalat"/>
                <w:lang w:val="es-ES_tradnl"/>
              </w:rPr>
              <w:t>առկա</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տարաձայնություն</w:t>
            </w:r>
            <w:r w:rsidR="000F3779" w:rsidRPr="006A75D4">
              <w:rPr>
                <w:rFonts w:ascii="GHEA Grapalat" w:hAnsi="GHEA Grapalat"/>
                <w:lang w:val="ru-RU"/>
              </w:rPr>
              <w:t xml:space="preserve">, </w:t>
            </w:r>
            <w:r w:rsidRPr="006A75D4">
              <w:rPr>
                <w:rFonts w:ascii="GHEA Grapalat" w:hAnsi="GHEA Grapalat"/>
                <w:lang w:val="es-ES_tradnl"/>
              </w:rPr>
              <w:t>ապա</w:t>
            </w:r>
            <w:r w:rsidR="00970A77" w:rsidRPr="006A75D4">
              <w:rPr>
                <w:rFonts w:ascii="GHEA Grapalat" w:hAnsi="GHEA Grapalat"/>
                <w:lang w:val="es-ES_tradnl"/>
              </w:rPr>
              <w:t xml:space="preserve"> </w:t>
            </w:r>
            <w:r w:rsidRPr="006A75D4">
              <w:rPr>
                <w:rFonts w:ascii="GHEA Grapalat" w:hAnsi="GHEA Grapalat"/>
                <w:lang w:val="es-ES_tradnl"/>
              </w:rPr>
              <w:t>սույն</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970A77" w:rsidRPr="006A75D4">
              <w:rPr>
                <w:rFonts w:ascii="GHEA Grapalat" w:hAnsi="GHEA Grapalat"/>
                <w:lang w:val="es-ES_tradnl"/>
              </w:rPr>
              <w:t xml:space="preserve"> </w:t>
            </w:r>
            <w:r w:rsidRPr="006A75D4">
              <w:rPr>
                <w:rFonts w:ascii="GHEA Grapalat" w:hAnsi="GHEA Grapalat"/>
                <w:lang w:val="es-ES_tradnl"/>
              </w:rPr>
              <w:t>պետք</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գերակայեն</w:t>
            </w:r>
            <w:r w:rsidR="00970A77" w:rsidRPr="006A75D4">
              <w:rPr>
                <w:rFonts w:ascii="GHEA Grapalat" w:hAnsi="GHEA Grapalat"/>
                <w:lang w:val="es-ES_tradnl"/>
              </w:rPr>
              <w:t xml:space="preserve"> </w:t>
            </w:r>
            <w:r w:rsidRPr="006A75D4">
              <w:rPr>
                <w:rFonts w:ascii="GHEA Grapalat" w:hAnsi="GHEA Grapalat"/>
                <w:lang w:val="es-ES_tradnl"/>
              </w:rPr>
              <w:t>ՏՄՄ</w:t>
            </w:r>
            <w:r w:rsidR="00970A77" w:rsidRPr="006A75D4">
              <w:rPr>
                <w:rFonts w:ascii="GHEA Grapalat" w:hAnsi="GHEA Grapalat"/>
                <w:lang w:val="es-ES_tradnl"/>
              </w:rPr>
              <w:t xml:space="preserve"> </w:t>
            </w:r>
            <w:r w:rsidRPr="006A75D4">
              <w:rPr>
                <w:rFonts w:ascii="GHEA Grapalat" w:hAnsi="GHEA Grapalat"/>
                <w:lang w:val="es-ES_tradnl"/>
              </w:rPr>
              <w:t>բաժնում</w:t>
            </w:r>
            <w:r w:rsidR="00970A77" w:rsidRPr="006A75D4">
              <w:rPr>
                <w:rFonts w:ascii="GHEA Grapalat" w:hAnsi="GHEA Grapalat"/>
                <w:lang w:val="es-ES_tradnl"/>
              </w:rPr>
              <w:t xml:space="preserve"> </w:t>
            </w:r>
            <w:r w:rsidRPr="006A75D4">
              <w:rPr>
                <w:rFonts w:ascii="GHEA Grapalat" w:hAnsi="GHEA Grapalat"/>
                <w:lang w:val="es-ES_tradnl"/>
              </w:rPr>
              <w:t>ներկայացվող</w:t>
            </w:r>
            <w:r w:rsidR="00970A77" w:rsidRPr="006A75D4">
              <w:rPr>
                <w:rFonts w:ascii="GHEA Grapalat" w:hAnsi="GHEA Grapalat"/>
                <w:lang w:val="es-ES_tradnl"/>
              </w:rPr>
              <w:t xml:space="preserve"> </w:t>
            </w:r>
            <w:r w:rsidRPr="006A75D4">
              <w:rPr>
                <w:rFonts w:ascii="GHEA Grapalat" w:hAnsi="GHEA Grapalat"/>
                <w:lang w:val="es-ES_tradnl"/>
              </w:rPr>
              <w:t>դրույթների</w:t>
            </w:r>
            <w:r w:rsidR="00970A77" w:rsidRPr="006A75D4">
              <w:rPr>
                <w:rFonts w:ascii="GHEA Grapalat" w:hAnsi="GHEA Grapalat"/>
                <w:lang w:val="es-ES_tradnl"/>
              </w:rPr>
              <w:t xml:space="preserve"> </w:t>
            </w:r>
            <w:r w:rsidRPr="006A75D4">
              <w:rPr>
                <w:rFonts w:ascii="GHEA Grapalat" w:hAnsi="GHEA Grapalat"/>
                <w:lang w:val="es-ES_tradnl"/>
              </w:rPr>
              <w:t>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r w:rsidR="00284ED5" w:rsidRPr="00A04A0B" w:rsidTr="003551FC">
        <w:trPr>
          <w:cantSplit/>
        </w:trPr>
        <w:tc>
          <w:tcPr>
            <w:tcW w:w="2027" w:type="dxa"/>
            <w:tcBorders>
              <w:bottom w:val="nil"/>
            </w:tcBorders>
          </w:tcPr>
          <w:p w:rsidR="00284ED5" w:rsidRPr="006A75D4" w:rsidRDefault="0012067A" w:rsidP="00E748FD">
            <w:pPr>
              <w:spacing w:before="120"/>
              <w:rPr>
                <w:rFonts w:ascii="GHEA Grapalat" w:hAnsi="GHEA Grapalat"/>
                <w:b/>
                <w:bCs/>
                <w:lang w:val="ru-RU"/>
              </w:rPr>
            </w:pPr>
            <w:r w:rsidRPr="006A75D4">
              <w:rPr>
                <w:rFonts w:ascii="GHEA Grapalat" w:hAnsi="GHEA Grapalat"/>
                <w:b/>
                <w:bCs/>
                <w:lang w:val="es-ES_tradnl"/>
              </w:rPr>
              <w:t>ՏՄՄ</w:t>
            </w:r>
            <w:r w:rsidR="000F3779" w:rsidRPr="006A75D4">
              <w:rPr>
                <w:rFonts w:ascii="GHEA Grapalat" w:hAnsi="GHEA Grapalat"/>
                <w:b/>
                <w:bCs/>
                <w:lang w:val="ru-RU"/>
              </w:rPr>
              <w:t>-</w:t>
            </w:r>
            <w:r w:rsidRPr="006A75D4">
              <w:rPr>
                <w:rFonts w:ascii="GHEA Grapalat" w:hAnsi="GHEA Grapalat"/>
                <w:b/>
                <w:bCs/>
                <w:lang w:val="es-ES_tradnl"/>
              </w:rPr>
              <w:t>ի</w:t>
            </w:r>
            <w:r w:rsidR="00054C7E" w:rsidRPr="006A75D4">
              <w:rPr>
                <w:rFonts w:ascii="GHEA Grapalat" w:hAnsi="GHEA Grapalat"/>
                <w:b/>
                <w:bCs/>
                <w:lang w:val="es-ES_tradnl"/>
              </w:rPr>
              <w:t xml:space="preserve"> </w:t>
            </w:r>
            <w:r w:rsidRPr="006A75D4">
              <w:rPr>
                <w:rFonts w:ascii="GHEA Grapalat" w:hAnsi="GHEA Grapalat"/>
                <w:b/>
                <w:bCs/>
                <w:lang w:val="es-ES_tradnl"/>
              </w:rPr>
              <w:t>դրույթ</w:t>
            </w:r>
            <w:r w:rsidR="000F3779" w:rsidRPr="006A75D4">
              <w:rPr>
                <w:rFonts w:ascii="GHEA Grapalat" w:hAnsi="GHEA Grapalat"/>
                <w:b/>
                <w:bCs/>
                <w:lang w:val="ru-RU"/>
              </w:rPr>
              <w:t xml:space="preserve">, </w:t>
            </w:r>
            <w:r w:rsidRPr="006A75D4">
              <w:rPr>
                <w:rFonts w:ascii="GHEA Grapalat" w:hAnsi="GHEA Grapalat"/>
                <w:b/>
                <w:bCs/>
                <w:lang w:val="es-ES_tradnl"/>
              </w:rPr>
              <w:t>որին</w:t>
            </w:r>
            <w:r w:rsidR="00054C7E" w:rsidRPr="006A75D4">
              <w:rPr>
                <w:rFonts w:ascii="GHEA Grapalat" w:hAnsi="GHEA Grapalat"/>
                <w:b/>
                <w:bCs/>
                <w:lang w:val="es-ES_tradnl"/>
              </w:rPr>
              <w:t xml:space="preserve"> </w:t>
            </w:r>
            <w:r w:rsidRPr="006A75D4">
              <w:rPr>
                <w:rFonts w:ascii="GHEA Grapalat" w:hAnsi="GHEA Grapalat"/>
                <w:b/>
                <w:bCs/>
                <w:lang w:val="es-ES_tradnl"/>
              </w:rPr>
              <w:t>հղում</w:t>
            </w:r>
            <w:r w:rsidR="00054C7E" w:rsidRPr="006A75D4">
              <w:rPr>
                <w:rFonts w:ascii="GHEA Grapalat" w:hAnsi="GHEA Grapalat"/>
                <w:b/>
                <w:bCs/>
                <w:lang w:val="es-ES_tradnl"/>
              </w:rPr>
              <w:t xml:space="preserve"> </w:t>
            </w:r>
            <w:r w:rsidRPr="006A75D4">
              <w:rPr>
                <w:rFonts w:ascii="GHEA Grapalat" w:hAnsi="GHEA Grapalat"/>
                <w:b/>
                <w:bCs/>
                <w:lang w:val="es-ES_tradnl"/>
              </w:rPr>
              <w:t>է</w:t>
            </w:r>
            <w:r w:rsidR="00054C7E" w:rsidRPr="006A75D4">
              <w:rPr>
                <w:rFonts w:ascii="GHEA Grapalat" w:hAnsi="GHEA Grapalat"/>
                <w:b/>
                <w:bCs/>
                <w:lang w:val="es-ES_tradnl"/>
              </w:rPr>
              <w:t xml:space="preserve"> </w:t>
            </w:r>
            <w:r w:rsidRPr="006A75D4">
              <w:rPr>
                <w:rFonts w:ascii="GHEA Grapalat" w:hAnsi="GHEA Grapalat"/>
                <w:b/>
                <w:bCs/>
                <w:lang w:val="es-ES_tradnl"/>
              </w:rPr>
              <w:t>կատարվում</w:t>
            </w:r>
          </w:p>
        </w:tc>
        <w:tc>
          <w:tcPr>
            <w:tcW w:w="7470" w:type="dxa"/>
            <w:tcBorders>
              <w:bottom w:val="nil"/>
            </w:tcBorders>
          </w:tcPr>
          <w:p w:rsidR="00284ED5" w:rsidRPr="006A75D4" w:rsidRDefault="0012067A" w:rsidP="00E748FD">
            <w:pPr>
              <w:spacing w:before="120" w:after="120"/>
              <w:jc w:val="center"/>
              <w:rPr>
                <w:rFonts w:ascii="GHEA Grapalat" w:hAnsi="GHEA Grapalat"/>
                <w:b/>
                <w:bCs/>
                <w:sz w:val="28"/>
                <w:szCs w:val="28"/>
              </w:rPr>
            </w:pPr>
            <w:r w:rsidRPr="006A75D4">
              <w:rPr>
                <w:rFonts w:ascii="GHEA Grapalat" w:hAnsi="GHEA Grapalat"/>
                <w:b/>
                <w:bCs/>
                <w:sz w:val="28"/>
                <w:szCs w:val="28"/>
              </w:rPr>
              <w:t>Ա. Ընդհանուր</w:t>
            </w:r>
          </w:p>
        </w:tc>
      </w:tr>
      <w:tr w:rsidR="00284ED5" w:rsidRPr="00A04A0B" w:rsidTr="003551FC">
        <w:trPr>
          <w:cantSplit/>
        </w:trPr>
        <w:tc>
          <w:tcPr>
            <w:tcW w:w="2027" w:type="dxa"/>
            <w:tcBorders>
              <w:bottom w:val="nil"/>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470" w:type="dxa"/>
            <w:tcBorders>
              <w:bottom w:val="nil"/>
            </w:tcBorders>
          </w:tcPr>
          <w:p w:rsidR="00284ED5" w:rsidRPr="006A75D4" w:rsidRDefault="00284ED5" w:rsidP="00E748FD">
            <w:pPr>
              <w:tabs>
                <w:tab w:val="right" w:pos="7272"/>
              </w:tabs>
              <w:spacing w:before="60" w:after="60"/>
              <w:rPr>
                <w:rFonts w:ascii="GHEA Grapalat" w:hAnsi="GHEA Grapalat"/>
              </w:rPr>
            </w:pPr>
            <w:r w:rsidRPr="006A75D4">
              <w:rPr>
                <w:rFonts w:ascii="GHEA Grapalat" w:hAnsi="GHEA Grapalat" w:cs="Sylfaen"/>
              </w:rPr>
              <w:t xml:space="preserve">Մրցույթների հրավերների հղումային համարն է՝ </w:t>
            </w:r>
            <w:r w:rsidR="00592A6E" w:rsidRPr="006A75D4">
              <w:rPr>
                <w:rFonts w:ascii="GHEA Grapalat" w:hAnsi="GHEA Grapalat"/>
                <w:b/>
                <w:bCs/>
              </w:rPr>
              <w:t>SPAP II</w:t>
            </w:r>
            <w:r w:rsidRPr="006A75D4">
              <w:rPr>
                <w:rFonts w:ascii="GHEA Grapalat" w:hAnsi="GHEA Grapalat"/>
                <w:b/>
                <w:bCs/>
              </w:rPr>
              <w:t>-G-</w:t>
            </w:r>
            <w:r w:rsidR="00F768B1">
              <w:rPr>
                <w:rFonts w:ascii="GHEA Grapalat" w:hAnsi="GHEA Grapalat"/>
                <w:b/>
                <w:bCs/>
              </w:rPr>
              <w:t>2.1.1/3</w:t>
            </w:r>
          </w:p>
        </w:tc>
      </w:tr>
      <w:tr w:rsidR="00284ED5" w:rsidRPr="00A04A0B" w:rsidTr="003551FC">
        <w:trPr>
          <w:cantSplit/>
        </w:trPr>
        <w:tc>
          <w:tcPr>
            <w:tcW w:w="2027" w:type="dxa"/>
            <w:tcBorders>
              <w:top w:val="single" w:sz="12" w:space="0" w:color="000000"/>
              <w:left w:val="single" w:sz="12" w:space="0" w:color="000000"/>
              <w:bottom w:val="nil"/>
              <w:right w:val="single" w:sz="8" w:space="0" w:color="000000"/>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470" w:type="dxa"/>
            <w:tcBorders>
              <w:top w:val="single" w:sz="12" w:space="0" w:color="000000"/>
              <w:left w:val="nil"/>
              <w:bottom w:val="single" w:sz="12" w:space="0" w:color="auto"/>
              <w:right w:val="single" w:sz="12" w:space="0" w:color="000000"/>
            </w:tcBorders>
          </w:tcPr>
          <w:p w:rsidR="00284ED5" w:rsidRPr="006A75D4" w:rsidRDefault="00AF16DA" w:rsidP="00002B6B">
            <w:pPr>
              <w:tabs>
                <w:tab w:val="right" w:pos="7272"/>
              </w:tabs>
              <w:spacing w:before="60" w:after="60"/>
              <w:rPr>
                <w:rFonts w:ascii="GHEA Grapalat" w:hAnsi="GHEA Grapalat"/>
              </w:rPr>
            </w:pPr>
            <w:r w:rsidRPr="006A75D4">
              <w:rPr>
                <w:rFonts w:ascii="GHEA Grapalat" w:hAnsi="GHEA Grapalat"/>
              </w:rPr>
              <w:t>Գնորդը հանդիսանում է</w:t>
            </w:r>
            <w:r w:rsidR="006C0A79">
              <w:rPr>
                <w:rFonts w:ascii="GHEA Grapalat" w:hAnsi="GHEA Grapalat"/>
              </w:rPr>
              <w:t xml:space="preserve">` </w:t>
            </w:r>
            <w:r w:rsidR="00592A6E" w:rsidRPr="006A75D4">
              <w:rPr>
                <w:rFonts w:ascii="GHEA Grapalat" w:hAnsi="GHEA Grapalat" w:cs="Arial"/>
                <w:b/>
                <w:iCs/>
                <w:sz w:val="22"/>
                <w:szCs w:val="22"/>
              </w:rPr>
              <w:t xml:space="preserve">ՀՀ Աշխատանքի և սոցիալական </w:t>
            </w:r>
            <w:r w:rsidR="00002B6B">
              <w:rPr>
                <w:rFonts w:ascii="GHEA Grapalat" w:hAnsi="GHEA Grapalat" w:cs="Arial"/>
                <w:b/>
                <w:iCs/>
                <w:sz w:val="22"/>
                <w:szCs w:val="22"/>
              </w:rPr>
              <w:t>հ</w:t>
            </w:r>
            <w:r w:rsidR="00592A6E" w:rsidRPr="006A75D4">
              <w:rPr>
                <w:rFonts w:ascii="GHEA Grapalat" w:hAnsi="GHEA Grapalat" w:cs="Arial"/>
                <w:b/>
                <w:iCs/>
                <w:sz w:val="22"/>
                <w:szCs w:val="22"/>
              </w:rPr>
              <w:t xml:space="preserve">արցերի նախարարություն և ՀՀ ֆինանսների նախարարության Արտասահմանյան </w:t>
            </w:r>
            <w:r w:rsidR="00002B6B">
              <w:rPr>
                <w:rFonts w:ascii="GHEA Grapalat" w:hAnsi="GHEA Grapalat" w:cs="Arial"/>
                <w:b/>
                <w:iCs/>
                <w:sz w:val="22"/>
                <w:szCs w:val="22"/>
              </w:rPr>
              <w:t>ֆ</w:t>
            </w:r>
            <w:r w:rsidR="00592A6E" w:rsidRPr="006A75D4">
              <w:rPr>
                <w:rFonts w:ascii="GHEA Grapalat" w:hAnsi="GHEA Grapalat" w:cs="Arial"/>
                <w:b/>
                <w:iCs/>
                <w:sz w:val="22"/>
                <w:szCs w:val="22"/>
              </w:rPr>
              <w:t xml:space="preserve">ինասկանան </w:t>
            </w:r>
            <w:r w:rsidR="00002B6B">
              <w:rPr>
                <w:rFonts w:ascii="GHEA Grapalat" w:hAnsi="GHEA Grapalat" w:cs="Arial"/>
                <w:b/>
                <w:iCs/>
                <w:sz w:val="22"/>
                <w:szCs w:val="22"/>
              </w:rPr>
              <w:t>ծ</w:t>
            </w:r>
            <w:r w:rsidR="00592A6E" w:rsidRPr="006A75D4">
              <w:rPr>
                <w:rFonts w:ascii="GHEA Grapalat" w:hAnsi="GHEA Grapalat" w:cs="Arial"/>
                <w:b/>
                <w:iCs/>
                <w:sz w:val="22"/>
                <w:szCs w:val="22"/>
              </w:rPr>
              <w:t xml:space="preserve">րագրերի </w:t>
            </w:r>
            <w:r w:rsidR="00002B6B">
              <w:rPr>
                <w:rFonts w:ascii="GHEA Grapalat" w:hAnsi="GHEA Grapalat" w:cs="Arial"/>
                <w:b/>
                <w:iCs/>
                <w:sz w:val="22"/>
                <w:szCs w:val="22"/>
              </w:rPr>
              <w:t>կ</w:t>
            </w:r>
            <w:r w:rsidR="00592A6E" w:rsidRPr="006A75D4">
              <w:rPr>
                <w:rFonts w:ascii="GHEA Grapalat" w:hAnsi="GHEA Grapalat" w:cs="Arial"/>
                <w:b/>
                <w:iCs/>
                <w:sz w:val="22"/>
                <w:szCs w:val="22"/>
              </w:rPr>
              <w:t xml:space="preserve">առավարման </w:t>
            </w:r>
            <w:r w:rsidR="00002B6B">
              <w:rPr>
                <w:rFonts w:ascii="GHEA Grapalat" w:hAnsi="GHEA Grapalat" w:cs="Arial"/>
                <w:b/>
                <w:iCs/>
                <w:sz w:val="22"/>
                <w:szCs w:val="22"/>
              </w:rPr>
              <w:t>կ</w:t>
            </w:r>
            <w:r w:rsidR="00592A6E" w:rsidRPr="006A75D4">
              <w:rPr>
                <w:rFonts w:ascii="GHEA Grapalat" w:hAnsi="GHEA Grapalat" w:cs="Arial"/>
                <w:b/>
                <w:iCs/>
                <w:sz w:val="22"/>
                <w:szCs w:val="22"/>
              </w:rPr>
              <w:t>ենտրոն</w:t>
            </w:r>
          </w:p>
        </w:tc>
      </w:tr>
      <w:tr w:rsidR="00284ED5" w:rsidRPr="00247E1D" w:rsidTr="003551FC">
        <w:trPr>
          <w:cantSplit/>
        </w:trPr>
        <w:tc>
          <w:tcPr>
            <w:tcW w:w="2027" w:type="dxa"/>
            <w:tcBorders>
              <w:top w:val="single" w:sz="12" w:space="0" w:color="000000"/>
              <w:bottom w:val="nil"/>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470" w:type="dxa"/>
            <w:tcBorders>
              <w:top w:val="nil"/>
              <w:bottom w:val="single" w:sz="12" w:space="0" w:color="000000"/>
            </w:tcBorders>
          </w:tcPr>
          <w:p w:rsidR="00A02A4E" w:rsidRPr="006A75D4" w:rsidRDefault="00A5658B" w:rsidP="00E748FD">
            <w:pPr>
              <w:rPr>
                <w:rFonts w:ascii="GHEA Grapalat" w:hAnsi="GHEA Grapalat"/>
                <w:b/>
                <w:bCs/>
                <w:i/>
              </w:rPr>
            </w:pPr>
            <w:r w:rsidRPr="006A75D4">
              <w:rPr>
                <w:rFonts w:ascii="GHEA Grapalat" w:hAnsi="GHEA Grapalat"/>
                <w:b/>
                <w:bCs/>
              </w:rPr>
              <w:t>ԱՄՄ</w:t>
            </w:r>
            <w:r w:rsidR="00AF16DA" w:rsidRPr="006A75D4">
              <w:rPr>
                <w:rFonts w:ascii="GHEA Grapalat" w:hAnsi="GHEA Grapalat"/>
                <w:b/>
                <w:bCs/>
              </w:rPr>
              <w:t xml:space="preserve"> փաթեթի անվանումը`</w:t>
            </w:r>
            <w:r w:rsidR="006C0A79">
              <w:rPr>
                <w:rFonts w:ascii="GHEA Grapalat" w:hAnsi="GHEA Grapalat"/>
                <w:b/>
                <w:bCs/>
              </w:rPr>
              <w:t xml:space="preserve"> </w:t>
            </w:r>
            <w:r w:rsidR="00F768B1" w:rsidRPr="00F768B1">
              <w:rPr>
                <w:rFonts w:ascii="GHEA Grapalat" w:hAnsi="GHEA Grapalat"/>
                <w:b/>
                <w:bCs/>
                <w:i/>
              </w:rPr>
              <w:t>Համակարգչային տեխնիկայի գնում   ԲՍՓԳ տարածքային կենտրոնների  կարիքների համար</w:t>
            </w:r>
          </w:p>
          <w:p w:rsidR="00A02A4E" w:rsidRPr="006A75D4" w:rsidRDefault="00A02A4E" w:rsidP="00E748FD">
            <w:pPr>
              <w:rPr>
                <w:rFonts w:ascii="GHEA Grapalat" w:hAnsi="GHEA Grapalat"/>
              </w:rPr>
            </w:pPr>
          </w:p>
          <w:p w:rsidR="00247E1D" w:rsidRPr="006A75D4" w:rsidRDefault="00A5658B" w:rsidP="00E748FD">
            <w:pPr>
              <w:rPr>
                <w:rFonts w:ascii="GHEA Grapalat" w:hAnsi="GHEA Grapalat"/>
                <w:b/>
                <w:bCs/>
              </w:rPr>
            </w:pPr>
            <w:r w:rsidRPr="006A75D4">
              <w:rPr>
                <w:rFonts w:ascii="GHEA Grapalat" w:hAnsi="GHEA Grapalat"/>
              </w:rPr>
              <w:t>ԱՄՄ</w:t>
            </w:r>
            <w:r w:rsidR="00FD0B96" w:rsidRPr="006A75D4">
              <w:rPr>
                <w:rFonts w:ascii="GHEA Grapalat" w:hAnsi="GHEA Grapalat"/>
              </w:rPr>
              <w:t xml:space="preserve"> </w:t>
            </w:r>
            <w:r w:rsidR="00AF16DA" w:rsidRPr="006A75D4">
              <w:rPr>
                <w:rFonts w:ascii="GHEA Grapalat" w:hAnsi="GHEA Grapalat"/>
              </w:rPr>
              <w:t>նույնականացման</w:t>
            </w:r>
            <w:r w:rsidR="00FD0B96" w:rsidRPr="006A75D4">
              <w:rPr>
                <w:rFonts w:ascii="GHEA Grapalat" w:hAnsi="GHEA Grapalat"/>
              </w:rPr>
              <w:t xml:space="preserve"> </w:t>
            </w:r>
            <w:r w:rsidR="00AF16DA" w:rsidRPr="006A75D4">
              <w:rPr>
                <w:rFonts w:ascii="GHEA Grapalat" w:hAnsi="GHEA Grapalat"/>
              </w:rPr>
              <w:t>համարը</w:t>
            </w:r>
            <w:r w:rsidR="000F3779" w:rsidRPr="006A75D4">
              <w:rPr>
                <w:rFonts w:ascii="GHEA Grapalat" w:hAnsi="GHEA Grapalat"/>
              </w:rPr>
              <w:t xml:space="preserve">` </w:t>
            </w:r>
            <w:r w:rsidR="00592A6E" w:rsidRPr="006A75D4">
              <w:rPr>
                <w:rFonts w:ascii="GHEA Grapalat" w:hAnsi="GHEA Grapalat"/>
                <w:b/>
                <w:bCs/>
              </w:rPr>
              <w:t>SPAPII</w:t>
            </w:r>
            <w:r w:rsidR="000F3779" w:rsidRPr="006A75D4">
              <w:rPr>
                <w:rFonts w:ascii="GHEA Grapalat" w:hAnsi="GHEA Grapalat"/>
                <w:b/>
                <w:bCs/>
              </w:rPr>
              <w:t>-</w:t>
            </w:r>
            <w:r w:rsidR="00592A6E" w:rsidRPr="006A75D4">
              <w:rPr>
                <w:rFonts w:ascii="GHEA Grapalat" w:hAnsi="GHEA Grapalat"/>
                <w:b/>
                <w:bCs/>
              </w:rPr>
              <w:t>G</w:t>
            </w:r>
            <w:r w:rsidR="000F3779" w:rsidRPr="006A75D4">
              <w:rPr>
                <w:rFonts w:ascii="GHEA Grapalat" w:hAnsi="GHEA Grapalat"/>
                <w:b/>
                <w:bCs/>
              </w:rPr>
              <w:t>-</w:t>
            </w:r>
            <w:r w:rsidR="00F768B1">
              <w:rPr>
                <w:rFonts w:ascii="GHEA Grapalat" w:hAnsi="GHEA Grapalat"/>
                <w:b/>
                <w:bCs/>
              </w:rPr>
              <w:t>2.1.1/3</w:t>
            </w:r>
          </w:p>
          <w:p w:rsidR="00284ED5" w:rsidRPr="006A75D4" w:rsidRDefault="00284ED5" w:rsidP="00E748FD">
            <w:pPr>
              <w:rPr>
                <w:rFonts w:ascii="GHEA Grapalat" w:hAnsi="GHEA Grapalat"/>
              </w:rPr>
            </w:pPr>
          </w:p>
        </w:tc>
      </w:tr>
      <w:tr w:rsidR="009D1B2B" w:rsidRPr="00A04A0B" w:rsidTr="003551FC">
        <w:trPr>
          <w:cantSplit/>
        </w:trPr>
        <w:tc>
          <w:tcPr>
            <w:tcW w:w="2027" w:type="dxa"/>
            <w:tcBorders>
              <w:top w:val="single" w:sz="12" w:space="0" w:color="000000"/>
              <w:bottom w:val="nil"/>
            </w:tcBorders>
          </w:tcPr>
          <w:p w:rsidR="009D1B2B" w:rsidRPr="006A75D4" w:rsidRDefault="00E04577" w:rsidP="00E748FD">
            <w:pPr>
              <w:spacing w:before="60" w:after="60"/>
              <w:rPr>
                <w:rFonts w:ascii="GHEA Grapalat" w:hAnsi="GHEA Grapalat"/>
                <w:b/>
              </w:rPr>
            </w:pPr>
            <w:r w:rsidRPr="006A75D4">
              <w:rPr>
                <w:rFonts w:ascii="GHEA Grapalat" w:hAnsi="GHEA Grapalat"/>
                <w:b/>
              </w:rPr>
              <w:t>ՏՄՄ</w:t>
            </w:r>
            <w:r w:rsidR="009D1B2B" w:rsidRPr="006A75D4">
              <w:rPr>
                <w:rFonts w:ascii="GHEA Grapalat" w:hAnsi="GHEA Grapalat"/>
                <w:b/>
              </w:rPr>
              <w:t xml:space="preserve"> 2.1</w:t>
            </w:r>
          </w:p>
        </w:tc>
        <w:tc>
          <w:tcPr>
            <w:tcW w:w="7470" w:type="dxa"/>
            <w:tcBorders>
              <w:top w:val="nil"/>
              <w:bottom w:val="single" w:sz="4" w:space="0" w:color="auto"/>
            </w:tcBorders>
          </w:tcPr>
          <w:p w:rsidR="009D1B2B" w:rsidRPr="006A75D4" w:rsidRDefault="00005AEC" w:rsidP="00E748FD">
            <w:pPr>
              <w:tabs>
                <w:tab w:val="right" w:pos="7272"/>
              </w:tabs>
              <w:spacing w:before="120" w:after="120"/>
              <w:rPr>
                <w:rFonts w:ascii="GHEA Grapalat" w:hAnsi="GHEA Grapalat"/>
                <w:u w:val="single"/>
              </w:rPr>
            </w:pPr>
            <w:r w:rsidRPr="006A75D4">
              <w:rPr>
                <w:rFonts w:ascii="GHEA Grapalat" w:hAnsi="GHEA Grapalat"/>
              </w:rPr>
              <w:t xml:space="preserve">Վարկառուն հանդիսանում է </w:t>
            </w:r>
            <w:r w:rsidRPr="006A75D4">
              <w:rPr>
                <w:rFonts w:ascii="GHEA Grapalat" w:hAnsi="GHEA Grapalat"/>
                <w:b/>
              </w:rPr>
              <w:t>Հայաստանի Հանրապետությունը</w:t>
            </w:r>
          </w:p>
        </w:tc>
      </w:tr>
      <w:tr w:rsidR="00143C1B" w:rsidRPr="00A04A0B" w:rsidTr="003551FC">
        <w:trPr>
          <w:cantSplit/>
        </w:trPr>
        <w:tc>
          <w:tcPr>
            <w:tcW w:w="2027" w:type="dxa"/>
            <w:tcBorders>
              <w:top w:val="single" w:sz="12" w:space="0" w:color="000000"/>
              <w:bottom w:val="nil"/>
            </w:tcBorders>
          </w:tcPr>
          <w:p w:rsidR="00143C1B" w:rsidRPr="006A75D4" w:rsidRDefault="00143C1B" w:rsidP="00E748FD">
            <w:pPr>
              <w:spacing w:before="60" w:after="60"/>
              <w:rPr>
                <w:rFonts w:ascii="GHEA Grapalat" w:hAnsi="GHEA Grapalat"/>
                <w:b/>
              </w:rPr>
            </w:pPr>
            <w:r w:rsidRPr="006A75D4">
              <w:rPr>
                <w:rFonts w:ascii="GHEA Grapalat" w:hAnsi="GHEA Grapalat"/>
                <w:b/>
              </w:rPr>
              <w:t>ՏՄՄ 2.1</w:t>
            </w:r>
          </w:p>
        </w:tc>
        <w:tc>
          <w:tcPr>
            <w:tcW w:w="7470" w:type="dxa"/>
            <w:tcBorders>
              <w:top w:val="single" w:sz="4" w:space="0" w:color="auto"/>
              <w:bottom w:val="single" w:sz="12" w:space="0" w:color="000000"/>
            </w:tcBorders>
          </w:tcPr>
          <w:p w:rsidR="00143C1B" w:rsidRPr="006A75D4" w:rsidRDefault="00143C1B" w:rsidP="009D279B">
            <w:pPr>
              <w:tabs>
                <w:tab w:val="right" w:pos="7272"/>
              </w:tabs>
              <w:spacing w:before="60" w:after="60"/>
              <w:rPr>
                <w:rFonts w:ascii="GHEA Grapalat" w:hAnsi="GHEA Grapalat"/>
              </w:rPr>
            </w:pPr>
            <w:r w:rsidRPr="006A75D4">
              <w:rPr>
                <w:rFonts w:ascii="GHEA Grapalat" w:hAnsi="GHEA Grapalat" w:cs="Sylfaen"/>
              </w:rPr>
              <w:t xml:space="preserve">Վարկի կամ ֆինանսավորման </w:t>
            </w:r>
            <w:r w:rsidRPr="009D279B">
              <w:rPr>
                <w:rFonts w:ascii="GHEA Grapalat" w:hAnsi="GHEA Grapalat" w:cs="Sylfaen"/>
              </w:rPr>
              <w:t xml:space="preserve">համաձայնագրի գումարը՝ </w:t>
            </w:r>
            <w:r w:rsidR="009D279B" w:rsidRPr="009D279B">
              <w:rPr>
                <w:rFonts w:ascii="GHEA Grapalat" w:hAnsi="GHEA Grapalat" w:cs="Sylfaen"/>
                <w:b/>
              </w:rPr>
              <w:t>13</w:t>
            </w:r>
            <w:r w:rsidR="009D279B">
              <w:rPr>
                <w:rFonts w:ascii="GHEA Grapalat" w:hAnsi="GHEA Grapalat" w:cs="Sylfaen"/>
                <w:b/>
              </w:rPr>
              <w:t>.9</w:t>
            </w:r>
            <w:r w:rsidR="00953FEC" w:rsidRPr="006A75D4">
              <w:rPr>
                <w:rFonts w:ascii="GHEA Grapalat" w:hAnsi="GHEA Grapalat" w:cs="Sylfaen"/>
                <w:b/>
              </w:rPr>
              <w:t xml:space="preserve"> </w:t>
            </w:r>
            <w:r w:rsidR="000F3779" w:rsidRPr="006A75D4">
              <w:rPr>
                <w:rFonts w:ascii="GHEA Grapalat" w:hAnsi="GHEA Grapalat" w:cs="Sylfaen"/>
                <w:b/>
              </w:rPr>
              <w:t xml:space="preserve">միլիոն </w:t>
            </w:r>
            <w:r w:rsidR="009D279B">
              <w:rPr>
                <w:rFonts w:ascii="GHEA Grapalat" w:hAnsi="GHEA Grapalat" w:cs="Sylfaen"/>
                <w:b/>
              </w:rPr>
              <w:t xml:space="preserve">XDR-ին համարժեք </w:t>
            </w:r>
            <w:r w:rsidR="000F3779" w:rsidRPr="006A75D4">
              <w:rPr>
                <w:rFonts w:ascii="GHEA Grapalat" w:hAnsi="GHEA Grapalat" w:cs="Sylfaen"/>
                <w:b/>
              </w:rPr>
              <w:t>ԱՄՆ դոլար</w:t>
            </w:r>
          </w:p>
        </w:tc>
      </w:tr>
      <w:tr w:rsidR="00143C1B" w:rsidRPr="00A04A0B" w:rsidTr="003551FC">
        <w:trPr>
          <w:cantSplit/>
        </w:trPr>
        <w:tc>
          <w:tcPr>
            <w:tcW w:w="2027" w:type="dxa"/>
            <w:tcBorders>
              <w:top w:val="single" w:sz="12" w:space="0" w:color="000000"/>
              <w:bottom w:val="single" w:sz="12" w:space="0" w:color="000000"/>
            </w:tcBorders>
          </w:tcPr>
          <w:p w:rsidR="00143C1B" w:rsidRPr="006A75D4" w:rsidRDefault="00143C1B" w:rsidP="00E748FD">
            <w:pPr>
              <w:spacing w:before="60" w:after="60"/>
              <w:rPr>
                <w:rFonts w:ascii="GHEA Grapalat" w:hAnsi="GHEA Grapalat"/>
                <w:b/>
              </w:rPr>
            </w:pPr>
            <w:r w:rsidRPr="006A75D4">
              <w:rPr>
                <w:rFonts w:ascii="GHEA Grapalat" w:hAnsi="GHEA Grapalat"/>
                <w:b/>
              </w:rPr>
              <w:t>ՏՄՄ 2.1</w:t>
            </w:r>
          </w:p>
        </w:tc>
        <w:tc>
          <w:tcPr>
            <w:tcW w:w="7470" w:type="dxa"/>
            <w:tcBorders>
              <w:top w:val="single" w:sz="12" w:space="0" w:color="000000"/>
              <w:bottom w:val="single" w:sz="12" w:space="0" w:color="000000"/>
            </w:tcBorders>
          </w:tcPr>
          <w:p w:rsidR="00143C1B" w:rsidRPr="006A75D4" w:rsidRDefault="009F0110" w:rsidP="006C0A79">
            <w:pPr>
              <w:tabs>
                <w:tab w:val="right" w:pos="7254"/>
              </w:tabs>
              <w:spacing w:before="60" w:after="60"/>
              <w:rPr>
                <w:rFonts w:ascii="GHEA Grapalat" w:hAnsi="GHEA Grapalat"/>
              </w:rPr>
            </w:pPr>
            <w:r w:rsidRPr="006A75D4">
              <w:rPr>
                <w:rFonts w:ascii="GHEA Grapalat" w:hAnsi="GHEA Grapalat"/>
              </w:rPr>
              <w:t xml:space="preserve">Ծրագրի անվանումն է` </w:t>
            </w:r>
            <w:r w:rsidR="00953FEC" w:rsidRPr="006A75D4">
              <w:rPr>
                <w:rFonts w:ascii="GHEA Grapalat" w:hAnsi="GHEA Grapalat" w:cs="Arial"/>
                <w:sz w:val="22"/>
                <w:szCs w:val="22"/>
              </w:rPr>
              <w:t xml:space="preserve"> «</w:t>
            </w:r>
            <w:r w:rsidR="00953FEC" w:rsidRPr="006A75D4">
              <w:rPr>
                <w:rFonts w:ascii="GHEA Grapalat" w:hAnsi="GHEA Grapalat" w:cs="Arial"/>
                <w:b/>
                <w:sz w:val="22"/>
                <w:szCs w:val="22"/>
              </w:rPr>
              <w:t>Սոցիալական Պաշտպանության Վարչարաության Արդիականացման Երկրորդ Ծրագիր</w:t>
            </w:r>
            <w:r w:rsidR="00953FEC" w:rsidRPr="006A75D4">
              <w:rPr>
                <w:rFonts w:ascii="GHEA Grapalat" w:hAnsi="GHEA Grapalat" w:cs="Arial"/>
                <w:sz w:val="22"/>
                <w:szCs w:val="22"/>
              </w:rPr>
              <w:t>»</w:t>
            </w:r>
          </w:p>
        </w:tc>
      </w:tr>
      <w:tr w:rsidR="00143C1B" w:rsidRPr="00A04A0B" w:rsidTr="003551FC">
        <w:trPr>
          <w:cantSplit/>
          <w:trHeight w:val="537"/>
        </w:trPr>
        <w:tc>
          <w:tcPr>
            <w:tcW w:w="2027" w:type="dxa"/>
            <w:tcBorders>
              <w:top w:val="single" w:sz="12" w:space="0" w:color="000000"/>
              <w:bottom w:val="single" w:sz="12" w:space="0" w:color="000000"/>
            </w:tcBorders>
          </w:tcPr>
          <w:p w:rsidR="00143C1B" w:rsidRPr="006A75D4" w:rsidRDefault="00143C1B" w:rsidP="00E748FD">
            <w:pPr>
              <w:spacing w:before="120"/>
              <w:rPr>
                <w:rFonts w:ascii="GHEA Grapalat" w:hAnsi="GHEA Grapalat"/>
                <w:b/>
                <w:bCs/>
              </w:rPr>
            </w:pPr>
            <w:r w:rsidRPr="006A75D4">
              <w:rPr>
                <w:rFonts w:ascii="GHEA Grapalat" w:hAnsi="GHEA Grapalat"/>
                <w:b/>
                <w:bCs/>
              </w:rPr>
              <w:t>ՏՄՄ 4.1</w:t>
            </w:r>
          </w:p>
        </w:tc>
        <w:tc>
          <w:tcPr>
            <w:tcW w:w="7470" w:type="dxa"/>
            <w:tcBorders>
              <w:top w:val="single" w:sz="12" w:space="0" w:color="000000"/>
              <w:bottom w:val="single" w:sz="12" w:space="0" w:color="000000"/>
            </w:tcBorders>
          </w:tcPr>
          <w:p w:rsidR="00143C1B" w:rsidRPr="006A75D4" w:rsidRDefault="00E55111" w:rsidP="00E748FD">
            <w:pPr>
              <w:tabs>
                <w:tab w:val="right" w:pos="7848"/>
              </w:tabs>
              <w:spacing w:before="120" w:after="120"/>
              <w:rPr>
                <w:rFonts w:ascii="GHEA Grapalat" w:hAnsi="GHEA Grapalat"/>
              </w:rPr>
            </w:pPr>
            <w:r w:rsidRPr="006A75D4">
              <w:rPr>
                <w:rFonts w:ascii="GHEA Grapalat" w:hAnsi="GHEA Grapalat"/>
                <w:iCs/>
              </w:rPr>
              <w:t xml:space="preserve">ՀՁ-ում անդամների առավելագույն քանակը </w:t>
            </w:r>
            <w:r w:rsidR="00D07FF4" w:rsidRPr="006A75D4">
              <w:rPr>
                <w:rFonts w:ascii="GHEA Grapalat" w:hAnsi="GHEA Grapalat"/>
                <w:b/>
                <w:iCs/>
              </w:rPr>
              <w:t>2 (երկու)</w:t>
            </w:r>
            <w:r w:rsidR="00D07FF4" w:rsidRPr="006A75D4">
              <w:rPr>
                <w:rFonts w:ascii="GHEA Grapalat" w:hAnsi="GHEA Grapalat"/>
                <w:iCs/>
              </w:rPr>
              <w:t xml:space="preserve"> է:</w:t>
            </w:r>
          </w:p>
        </w:tc>
      </w:tr>
      <w:tr w:rsidR="00143C1B" w:rsidRPr="00A04A0B" w:rsidTr="003551FC">
        <w:trPr>
          <w:cantSplit/>
        </w:trPr>
        <w:tc>
          <w:tcPr>
            <w:tcW w:w="2027" w:type="dxa"/>
            <w:tcBorders>
              <w:top w:val="single" w:sz="12" w:space="0" w:color="000000"/>
              <w:bottom w:val="single" w:sz="12" w:space="0" w:color="000000"/>
            </w:tcBorders>
          </w:tcPr>
          <w:p w:rsidR="00143C1B" w:rsidRPr="006A75D4" w:rsidRDefault="00F05294" w:rsidP="00E748FD">
            <w:pPr>
              <w:pStyle w:val="Headfid1"/>
              <w:numPr>
                <w:ilvl w:val="0"/>
                <w:numId w:val="0"/>
              </w:numPr>
              <w:spacing w:before="60" w:after="60"/>
              <w:rPr>
                <w:rFonts w:ascii="GHEA Grapalat" w:hAnsi="GHEA Grapalat"/>
                <w:iCs/>
                <w:lang w:val="en-US"/>
              </w:rPr>
            </w:pPr>
            <w:r w:rsidRPr="006A75D4">
              <w:rPr>
                <w:rFonts w:ascii="GHEA Grapalat" w:hAnsi="GHEA Grapalat"/>
                <w:iCs/>
                <w:lang w:val="en-US"/>
              </w:rPr>
              <w:t>ՏՄՄ</w:t>
            </w:r>
            <w:r w:rsidR="00143C1B" w:rsidRPr="006A75D4">
              <w:rPr>
                <w:rFonts w:ascii="GHEA Grapalat" w:hAnsi="GHEA Grapalat"/>
                <w:iCs/>
                <w:lang w:val="en-US"/>
              </w:rPr>
              <w:t xml:space="preserve"> 4.4</w:t>
            </w:r>
          </w:p>
        </w:tc>
        <w:tc>
          <w:tcPr>
            <w:tcW w:w="7470" w:type="dxa"/>
            <w:tcBorders>
              <w:top w:val="single" w:sz="12" w:space="0" w:color="000000"/>
              <w:bottom w:val="single" w:sz="12" w:space="0" w:color="000000"/>
            </w:tcBorders>
          </w:tcPr>
          <w:p w:rsidR="00143C1B" w:rsidRPr="006A75D4" w:rsidRDefault="00E55111" w:rsidP="00E748FD">
            <w:pPr>
              <w:pStyle w:val="TOAHeading"/>
              <w:tabs>
                <w:tab w:val="clear" w:pos="9000"/>
                <w:tab w:val="clear" w:pos="9360"/>
                <w:tab w:val="right" w:pos="7848"/>
              </w:tabs>
              <w:suppressAutoHyphens w:val="0"/>
              <w:spacing w:before="60" w:after="60"/>
              <w:rPr>
                <w:rFonts w:ascii="GHEA Grapalat" w:hAnsi="GHEA Grapalat"/>
                <w:iCs/>
              </w:rPr>
            </w:pPr>
            <w:r w:rsidRPr="006A75D4">
              <w:rPr>
                <w:rFonts w:ascii="GHEA Grapalat" w:hAnsi="GHEA Grapalat"/>
              </w:rPr>
              <w:t xml:space="preserve">Բանկի կողմից արգելված ընկերությունների և անհատների ցանկը հասանելի է </w:t>
            </w:r>
            <w:hyperlink r:id="rId29" w:history="1">
              <w:r w:rsidR="00E83BBC" w:rsidRPr="006A75D4">
                <w:rPr>
                  <w:rStyle w:val="Hyperlink"/>
                  <w:rFonts w:ascii="GHEA Grapalat" w:hAnsi="GHEA Grapalat"/>
                </w:rPr>
                <w:t>http://www.worldbank.org/debarr</w:t>
              </w:r>
            </w:hyperlink>
            <w:r w:rsidR="00D07FF4" w:rsidRPr="006A75D4">
              <w:rPr>
                <w:rFonts w:ascii="GHEA Grapalat" w:hAnsi="GHEA Grapalat"/>
              </w:rPr>
              <w:t xml:space="preserve"> հասցեով:</w:t>
            </w:r>
          </w:p>
        </w:tc>
      </w:tr>
      <w:tr w:rsidR="003551FC" w:rsidRPr="00A04A0B" w:rsidTr="003551FC">
        <w:trPr>
          <w:cantSplit/>
        </w:trPr>
        <w:tc>
          <w:tcPr>
            <w:tcW w:w="2027" w:type="dxa"/>
            <w:tcBorders>
              <w:top w:val="single" w:sz="12" w:space="0" w:color="000000"/>
              <w:bottom w:val="single" w:sz="12" w:space="0" w:color="000000"/>
            </w:tcBorders>
          </w:tcPr>
          <w:p w:rsidR="003551FC" w:rsidRPr="006A75D4" w:rsidRDefault="003551FC" w:rsidP="003551FC">
            <w:pPr>
              <w:pStyle w:val="Headfid1"/>
              <w:numPr>
                <w:ilvl w:val="0"/>
                <w:numId w:val="0"/>
              </w:numPr>
              <w:spacing w:before="60" w:after="60"/>
              <w:rPr>
                <w:rFonts w:ascii="GHEA Grapalat" w:hAnsi="GHEA Grapalat"/>
                <w:iCs/>
                <w:lang w:val="en-US"/>
              </w:rPr>
            </w:pPr>
            <w:r w:rsidRPr="006A75D4">
              <w:rPr>
                <w:rFonts w:ascii="GHEA Grapalat" w:hAnsi="GHEA Grapalat"/>
                <w:iCs/>
                <w:lang w:val="en-US"/>
              </w:rPr>
              <w:lastRenderedPageBreak/>
              <w:t>ՏՄՄ 4.6</w:t>
            </w:r>
          </w:p>
        </w:tc>
        <w:tc>
          <w:tcPr>
            <w:tcW w:w="7470" w:type="dxa"/>
            <w:tcBorders>
              <w:top w:val="single" w:sz="12" w:space="0" w:color="000000"/>
              <w:bottom w:val="single" w:sz="12" w:space="0" w:color="000000"/>
            </w:tcBorders>
          </w:tcPr>
          <w:p w:rsidR="003551FC" w:rsidRPr="00DA2BD3" w:rsidRDefault="003551FC" w:rsidP="003551FC">
            <w:pPr>
              <w:tabs>
                <w:tab w:val="right" w:pos="7254"/>
              </w:tabs>
              <w:spacing w:before="120" w:after="120"/>
              <w:rPr>
                <w:rFonts w:ascii="GHEA Grapalat" w:hAnsi="GHEA Grapalat"/>
                <w:szCs w:val="24"/>
              </w:rPr>
            </w:pPr>
            <w:r w:rsidRPr="00DA2BD3">
              <w:rPr>
                <w:rFonts w:ascii="GHEA Grapalat" w:hAnsi="GHEA Grapalat"/>
                <w:b/>
                <w:szCs w:val="24"/>
              </w:rPr>
              <w:t>Չի կիրառվում</w:t>
            </w:r>
          </w:p>
        </w:tc>
      </w:tr>
      <w:tr w:rsidR="003551FC" w:rsidRPr="00A04A0B" w:rsidTr="003551FC">
        <w:tblPrEx>
          <w:tblBorders>
            <w:insideH w:val="single" w:sz="8" w:space="0" w:color="000000"/>
          </w:tblBorders>
        </w:tblPrEx>
        <w:tc>
          <w:tcPr>
            <w:tcW w:w="2027" w:type="dxa"/>
          </w:tcPr>
          <w:p w:rsidR="003551FC" w:rsidRPr="006A75D4" w:rsidRDefault="003551FC" w:rsidP="003551FC">
            <w:pPr>
              <w:spacing w:before="120"/>
              <w:rPr>
                <w:rFonts w:ascii="GHEA Grapalat" w:hAnsi="GHEA Grapalat"/>
                <w:b/>
                <w:bCs/>
              </w:rPr>
            </w:pPr>
          </w:p>
        </w:tc>
        <w:tc>
          <w:tcPr>
            <w:tcW w:w="7470" w:type="dxa"/>
          </w:tcPr>
          <w:p w:rsidR="003551FC" w:rsidRPr="006A75D4" w:rsidRDefault="003551FC" w:rsidP="003551FC">
            <w:pPr>
              <w:spacing w:before="120" w:after="120"/>
              <w:jc w:val="center"/>
              <w:rPr>
                <w:rFonts w:ascii="GHEA Grapalat" w:hAnsi="GHEA Grapalat"/>
                <w:b/>
                <w:bCs/>
                <w:sz w:val="28"/>
              </w:rPr>
            </w:pPr>
            <w:bookmarkStart w:id="385" w:name="_Toc505659530"/>
            <w:bookmarkStart w:id="386" w:name="_Toc506185678"/>
            <w:r w:rsidRPr="006A75D4">
              <w:rPr>
                <w:rFonts w:ascii="GHEA Grapalat" w:hAnsi="GHEA Grapalat"/>
                <w:b/>
                <w:bCs/>
                <w:sz w:val="28"/>
              </w:rPr>
              <w:t xml:space="preserve">Բ. Մրցութային փաստաթղթերի բովանդակութուն </w:t>
            </w:r>
            <w:bookmarkEnd w:id="385"/>
            <w:bookmarkEnd w:id="386"/>
          </w:p>
        </w:tc>
      </w:tr>
      <w:tr w:rsidR="003551FC" w:rsidRPr="005860ED" w:rsidTr="003551FC">
        <w:tblPrEx>
          <w:tblBorders>
            <w:insideH w:val="single" w:sz="8" w:space="0" w:color="000000"/>
          </w:tblBorders>
        </w:tblPrEx>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ՏՄՄ 7.1</w:t>
            </w:r>
          </w:p>
        </w:tc>
        <w:tc>
          <w:tcPr>
            <w:tcW w:w="7470" w:type="dxa"/>
          </w:tcPr>
          <w:p w:rsidR="003551FC" w:rsidRPr="006A75D4" w:rsidRDefault="003551FC" w:rsidP="003551FC">
            <w:pPr>
              <w:tabs>
                <w:tab w:val="right" w:pos="7254"/>
              </w:tabs>
              <w:spacing w:before="120" w:after="120"/>
              <w:rPr>
                <w:rFonts w:ascii="GHEA Grapalat" w:hAnsi="GHEA Grapalat"/>
                <w:b/>
                <w:bCs/>
                <w:lang w:val="fr-FR"/>
              </w:rPr>
            </w:pPr>
            <w:r w:rsidRPr="006A75D4">
              <w:rPr>
                <w:rFonts w:ascii="GHEA Grapalat" w:hAnsi="GHEA Grapalat"/>
                <w:b/>
                <w:u w:val="single"/>
              </w:rPr>
              <w:t xml:space="preserve">Հայտի նպատակով պարզաբանումների համար </w:t>
            </w:r>
            <w:hyperlink r:id="rId30" w:history="1"/>
            <w:hyperlink r:id="rId31" w:history="1">
              <w:r w:rsidRPr="006A75D4">
                <w:rPr>
                  <w:rStyle w:val="Hyperlink"/>
                  <w:rFonts w:ascii="GHEA Grapalat" w:hAnsi="GHEA Grapalat"/>
                  <w:b/>
                  <w:bCs/>
                  <w:lang w:val="fr-FR"/>
                </w:rPr>
                <w:t>www.armeps.am</w:t>
              </w:r>
            </w:hyperlink>
          </w:p>
          <w:p w:rsidR="003551FC" w:rsidRPr="006A75D4" w:rsidRDefault="003551FC" w:rsidP="003551FC">
            <w:pPr>
              <w:tabs>
                <w:tab w:val="right" w:pos="7254"/>
              </w:tabs>
              <w:spacing w:before="120" w:after="120"/>
              <w:rPr>
                <w:rFonts w:ascii="GHEA Grapalat" w:hAnsi="GHEA Grapalat"/>
                <w:lang w:val="fr-FR"/>
              </w:rPr>
            </w:pPr>
            <w:r w:rsidRPr="006A75D4">
              <w:rPr>
                <w:rFonts w:ascii="GHEA Grapalat" w:hAnsi="GHEA Grapalat" w:cs="Sylfaen"/>
              </w:rPr>
              <w:t>Պարզաբանման</w:t>
            </w:r>
            <w:r w:rsidRPr="006A75D4">
              <w:rPr>
                <w:rFonts w:ascii="GHEA Grapalat" w:hAnsi="GHEA Grapalat" w:cs="Sylfaen"/>
                <w:lang w:val="fr-FR"/>
              </w:rPr>
              <w:t xml:space="preserve"> </w:t>
            </w:r>
            <w:r w:rsidRPr="006A75D4">
              <w:rPr>
                <w:rFonts w:ascii="GHEA Grapalat" w:hAnsi="GHEA Grapalat" w:cs="Sylfaen"/>
              </w:rPr>
              <w:t>վերաբերյալ</w:t>
            </w:r>
            <w:r w:rsidRPr="006A75D4">
              <w:rPr>
                <w:rFonts w:ascii="GHEA Grapalat" w:hAnsi="GHEA Grapalat" w:cs="Sylfaen"/>
                <w:lang w:val="fr-FR"/>
              </w:rPr>
              <w:t xml:space="preserve"> </w:t>
            </w:r>
            <w:r w:rsidRPr="006A75D4">
              <w:rPr>
                <w:rFonts w:ascii="GHEA Grapalat" w:hAnsi="GHEA Grapalat" w:cs="Sylfaen"/>
              </w:rPr>
              <w:t>հարցումը</w:t>
            </w:r>
            <w:r w:rsidRPr="006A75D4">
              <w:rPr>
                <w:rFonts w:ascii="GHEA Grapalat" w:hAnsi="GHEA Grapalat" w:cs="Sylfaen"/>
                <w:lang w:val="fr-FR"/>
              </w:rPr>
              <w:t xml:space="preserve"> </w:t>
            </w:r>
            <w:r w:rsidRPr="006A75D4">
              <w:rPr>
                <w:rFonts w:ascii="GHEA Grapalat" w:hAnsi="GHEA Grapalat" w:cs="Sylfaen"/>
              </w:rPr>
              <w:t>պետք</w:t>
            </w:r>
            <w:r w:rsidRPr="006A75D4">
              <w:rPr>
                <w:rFonts w:ascii="GHEA Grapalat" w:hAnsi="GHEA Grapalat" w:cs="Sylfaen"/>
                <w:lang w:val="fr-FR"/>
              </w:rPr>
              <w:t xml:space="preserve"> </w:t>
            </w:r>
            <w:r w:rsidRPr="006A75D4">
              <w:rPr>
                <w:rFonts w:ascii="GHEA Grapalat" w:hAnsi="GHEA Grapalat" w:cs="Sylfaen"/>
              </w:rPr>
              <w:t>է</w:t>
            </w:r>
            <w:r w:rsidRPr="006A75D4">
              <w:rPr>
                <w:rFonts w:ascii="GHEA Grapalat" w:hAnsi="GHEA Grapalat" w:cs="Sylfaen"/>
                <w:lang w:val="fr-FR"/>
              </w:rPr>
              <w:t xml:space="preserve"> </w:t>
            </w:r>
            <w:r w:rsidRPr="006A75D4">
              <w:rPr>
                <w:rFonts w:ascii="GHEA Grapalat" w:hAnsi="GHEA Grapalat" w:cs="Sylfaen"/>
              </w:rPr>
              <w:t>Գործատուի</w:t>
            </w:r>
            <w:r w:rsidRPr="006A75D4">
              <w:rPr>
                <w:rFonts w:ascii="GHEA Grapalat" w:hAnsi="GHEA Grapalat" w:cs="Sylfaen"/>
                <w:lang w:val="fr-FR"/>
              </w:rPr>
              <w:t xml:space="preserve"> </w:t>
            </w:r>
            <w:r w:rsidRPr="006A75D4">
              <w:rPr>
                <w:rFonts w:ascii="GHEA Grapalat" w:hAnsi="GHEA Grapalat" w:cs="Sylfaen"/>
              </w:rPr>
              <w:t>կողմից</w:t>
            </w:r>
            <w:r w:rsidRPr="006A75D4">
              <w:rPr>
                <w:rFonts w:ascii="GHEA Grapalat" w:hAnsi="GHEA Grapalat" w:cs="Sylfaen"/>
                <w:lang w:val="fr-FR"/>
              </w:rPr>
              <w:t xml:space="preserve"> </w:t>
            </w:r>
            <w:r w:rsidRPr="006A75D4">
              <w:rPr>
                <w:rFonts w:ascii="GHEA Grapalat" w:hAnsi="GHEA Grapalat" w:cs="Sylfaen"/>
              </w:rPr>
              <w:t>ստացվի</w:t>
            </w:r>
            <w:r w:rsidRPr="006A75D4">
              <w:rPr>
                <w:rFonts w:ascii="GHEA Grapalat" w:hAnsi="GHEA Grapalat" w:cs="Sylfaen"/>
                <w:lang w:val="fr-FR"/>
              </w:rPr>
              <w:t xml:space="preserve"> </w:t>
            </w:r>
            <w:r w:rsidRPr="006A75D4">
              <w:rPr>
                <w:rFonts w:ascii="GHEA Grapalat" w:hAnsi="GHEA Grapalat" w:cs="Sylfaen"/>
              </w:rPr>
              <w:t>ոչ</w:t>
            </w:r>
            <w:r w:rsidRPr="006A75D4">
              <w:rPr>
                <w:rFonts w:ascii="GHEA Grapalat" w:hAnsi="GHEA Grapalat" w:cs="Sylfaen"/>
                <w:lang w:val="fr-FR"/>
              </w:rPr>
              <w:t xml:space="preserve"> </w:t>
            </w:r>
            <w:r w:rsidRPr="006A75D4">
              <w:rPr>
                <w:rFonts w:ascii="GHEA Grapalat" w:hAnsi="GHEA Grapalat" w:cs="Sylfaen"/>
              </w:rPr>
              <w:t>ուշ</w:t>
            </w:r>
            <w:r w:rsidRPr="006A75D4">
              <w:rPr>
                <w:rFonts w:ascii="GHEA Grapalat" w:hAnsi="GHEA Grapalat" w:cs="Sylfaen"/>
                <w:lang w:val="fr-FR"/>
              </w:rPr>
              <w:t xml:space="preserve">, </w:t>
            </w:r>
            <w:r w:rsidRPr="006A75D4">
              <w:rPr>
                <w:rFonts w:ascii="GHEA Grapalat" w:hAnsi="GHEA Grapalat" w:cs="Sylfaen"/>
              </w:rPr>
              <w:t>քան</w:t>
            </w:r>
            <w:r w:rsidRPr="006A75D4">
              <w:rPr>
                <w:rFonts w:ascii="GHEA Grapalat" w:hAnsi="GHEA Grapalat" w:cs="Sylfaen"/>
                <w:lang w:val="fr-FR"/>
              </w:rPr>
              <w:t xml:space="preserve"> </w:t>
            </w:r>
            <w:r w:rsidRPr="006A75D4">
              <w:rPr>
                <w:rFonts w:ascii="GHEA Grapalat" w:hAnsi="GHEA Grapalat" w:cs="Sylfaen"/>
              </w:rPr>
              <w:t>հայտերի</w:t>
            </w:r>
            <w:r w:rsidRPr="006A75D4">
              <w:rPr>
                <w:rFonts w:ascii="GHEA Grapalat" w:hAnsi="GHEA Grapalat" w:cs="Sylfaen"/>
                <w:lang w:val="fr-FR"/>
              </w:rPr>
              <w:t xml:space="preserve"> </w:t>
            </w:r>
            <w:r w:rsidRPr="006A75D4">
              <w:rPr>
                <w:rFonts w:ascii="GHEA Grapalat" w:hAnsi="GHEA Grapalat" w:cs="Sylfaen"/>
              </w:rPr>
              <w:t>ներկայացման</w:t>
            </w:r>
            <w:r w:rsidRPr="006A75D4">
              <w:rPr>
                <w:rFonts w:ascii="GHEA Grapalat" w:hAnsi="GHEA Grapalat" w:cs="Sylfaen"/>
                <w:lang w:val="fr-FR"/>
              </w:rPr>
              <w:t xml:space="preserve"> </w:t>
            </w:r>
            <w:r w:rsidRPr="006A75D4">
              <w:rPr>
                <w:rFonts w:ascii="GHEA Grapalat" w:hAnsi="GHEA Grapalat" w:cs="Sylfaen"/>
              </w:rPr>
              <w:t>վերջնաժամկետից</w:t>
            </w:r>
            <w:r w:rsidRPr="006A75D4">
              <w:rPr>
                <w:rFonts w:ascii="GHEA Grapalat" w:hAnsi="GHEA Grapalat" w:cs="Sylfaen"/>
                <w:lang w:val="fr-FR"/>
              </w:rPr>
              <w:t xml:space="preserve"> </w:t>
            </w:r>
            <w:r>
              <w:rPr>
                <w:rFonts w:ascii="GHEA Grapalat" w:hAnsi="GHEA Grapalat" w:cs="Sylfaen"/>
                <w:b/>
                <w:lang w:val="fr-FR"/>
              </w:rPr>
              <w:t>5</w:t>
            </w:r>
            <w:r w:rsidRPr="006A75D4">
              <w:rPr>
                <w:rFonts w:ascii="GHEA Grapalat" w:hAnsi="GHEA Grapalat" w:cs="Sylfaen"/>
                <w:b/>
                <w:lang w:val="fr-FR"/>
              </w:rPr>
              <w:t xml:space="preserve"> </w:t>
            </w:r>
            <w:r w:rsidRPr="006A75D4">
              <w:rPr>
                <w:rFonts w:ascii="GHEA Grapalat" w:hAnsi="GHEA Grapalat" w:cs="Sylfaen"/>
                <w:b/>
              </w:rPr>
              <w:t>օրացուցային</w:t>
            </w:r>
            <w:r w:rsidRPr="006A75D4">
              <w:rPr>
                <w:rFonts w:ascii="GHEA Grapalat" w:hAnsi="GHEA Grapalat" w:cs="Sylfaen"/>
                <w:b/>
                <w:lang w:val="fr-FR"/>
              </w:rPr>
              <w:t xml:space="preserve"> </w:t>
            </w:r>
            <w:r w:rsidRPr="006A75D4">
              <w:rPr>
                <w:rFonts w:ascii="GHEA Grapalat" w:hAnsi="GHEA Grapalat" w:cs="Sylfaen"/>
                <w:b/>
              </w:rPr>
              <w:t>օր</w:t>
            </w:r>
            <w:r w:rsidRPr="006A75D4">
              <w:rPr>
                <w:rFonts w:ascii="GHEA Grapalat" w:hAnsi="GHEA Grapalat" w:cs="Sylfaen"/>
                <w:b/>
                <w:lang w:val="fr-FR"/>
              </w:rPr>
              <w:t xml:space="preserve"> </w:t>
            </w:r>
            <w:r w:rsidRPr="006A75D4">
              <w:rPr>
                <w:rFonts w:ascii="GHEA Grapalat" w:hAnsi="GHEA Grapalat" w:cs="Sylfaen"/>
                <w:b/>
              </w:rPr>
              <w:t>առաջ</w:t>
            </w:r>
            <w:r w:rsidRPr="006A75D4">
              <w:rPr>
                <w:rFonts w:ascii="GHEA Grapalat" w:hAnsi="GHEA Grapalat" w:cs="Sylfaen"/>
                <w:b/>
                <w:lang w:val="fr-FR"/>
              </w:rPr>
              <w:t>:</w:t>
            </w:r>
          </w:p>
        </w:tc>
      </w:tr>
      <w:tr w:rsidR="003551FC" w:rsidRPr="00A04A0B" w:rsidTr="003551FC">
        <w:tblPrEx>
          <w:tblBorders>
            <w:insideH w:val="single" w:sz="8" w:space="0" w:color="000000"/>
          </w:tblBorders>
        </w:tblPrEx>
        <w:tc>
          <w:tcPr>
            <w:tcW w:w="2027" w:type="dxa"/>
          </w:tcPr>
          <w:p w:rsidR="003551FC" w:rsidRPr="006A75D4" w:rsidRDefault="003551FC" w:rsidP="003551FC">
            <w:pPr>
              <w:tabs>
                <w:tab w:val="right" w:pos="7254"/>
              </w:tabs>
              <w:spacing w:before="60" w:after="60"/>
              <w:rPr>
                <w:rFonts w:ascii="GHEA Grapalat" w:hAnsi="GHEA Grapalat"/>
                <w:b/>
              </w:rPr>
            </w:pPr>
            <w:r w:rsidRPr="006A75D4">
              <w:rPr>
                <w:rFonts w:ascii="GHEA Grapalat" w:hAnsi="GHEA Grapalat"/>
                <w:b/>
              </w:rPr>
              <w:t>ՏՄՄ 7.1</w:t>
            </w:r>
          </w:p>
        </w:tc>
        <w:tc>
          <w:tcPr>
            <w:tcW w:w="7470" w:type="dxa"/>
          </w:tcPr>
          <w:p w:rsidR="003551FC" w:rsidRPr="006A75D4" w:rsidRDefault="003551FC" w:rsidP="003551FC">
            <w:pPr>
              <w:tabs>
                <w:tab w:val="right" w:pos="7254"/>
              </w:tabs>
              <w:spacing w:before="120" w:after="120"/>
              <w:rPr>
                <w:rFonts w:ascii="GHEA Grapalat" w:hAnsi="GHEA Grapalat"/>
                <w:b/>
              </w:rPr>
            </w:pPr>
            <w:r w:rsidRPr="006A75D4">
              <w:rPr>
                <w:rFonts w:ascii="GHEA Grapalat" w:hAnsi="GHEA Grapalat"/>
                <w:bCs/>
              </w:rPr>
              <w:t>Կայք Էջ`</w:t>
            </w:r>
            <w:r>
              <w:rPr>
                <w:rFonts w:ascii="GHEA Grapalat" w:hAnsi="GHEA Grapalat"/>
                <w:bCs/>
              </w:rPr>
              <w:t xml:space="preserve"> </w:t>
            </w:r>
            <w:r>
              <w:rPr>
                <w:rFonts w:ascii="GHEA Grapalat" w:hAnsi="GHEA Grapalat"/>
                <w:b/>
                <w:bCs/>
              </w:rPr>
              <w:t xml:space="preserve"> </w:t>
            </w:r>
            <w:r w:rsidRPr="00C715CA">
              <w:rPr>
                <w:rFonts w:ascii="GHEA Grapalat" w:hAnsi="GHEA Grapalat"/>
                <w:b/>
                <w:bCs/>
              </w:rPr>
              <w:t>https://armeps.am</w:t>
            </w:r>
          </w:p>
        </w:tc>
      </w:tr>
      <w:tr w:rsidR="003551FC" w:rsidRPr="00A04A0B" w:rsidTr="003551FC">
        <w:tblPrEx>
          <w:tblBorders>
            <w:insideH w:val="single" w:sz="8" w:space="0" w:color="000000"/>
          </w:tblBorders>
        </w:tblPrEx>
        <w:tc>
          <w:tcPr>
            <w:tcW w:w="2027" w:type="dxa"/>
          </w:tcPr>
          <w:p w:rsidR="003551FC" w:rsidRPr="006A75D4" w:rsidRDefault="003551FC" w:rsidP="003551FC">
            <w:pPr>
              <w:spacing w:before="120"/>
              <w:rPr>
                <w:rFonts w:ascii="GHEA Grapalat" w:hAnsi="GHEA Grapalat"/>
                <w:b/>
                <w:bCs/>
              </w:rPr>
            </w:pPr>
          </w:p>
        </w:tc>
        <w:tc>
          <w:tcPr>
            <w:tcW w:w="7470" w:type="dxa"/>
          </w:tcPr>
          <w:p w:rsidR="003551FC" w:rsidRPr="006A75D4" w:rsidRDefault="003551FC" w:rsidP="003551FC">
            <w:pPr>
              <w:spacing w:before="120" w:after="120"/>
              <w:jc w:val="center"/>
              <w:rPr>
                <w:rFonts w:ascii="GHEA Grapalat" w:hAnsi="GHEA Grapalat"/>
                <w:b/>
                <w:bCs/>
                <w:sz w:val="28"/>
              </w:rPr>
            </w:pPr>
            <w:bookmarkStart w:id="387" w:name="_Toc505659531"/>
            <w:bookmarkStart w:id="388" w:name="_Toc506185679"/>
            <w:r w:rsidRPr="006A75D4">
              <w:rPr>
                <w:rFonts w:ascii="GHEA Grapalat" w:hAnsi="GHEA Grapalat"/>
                <w:b/>
                <w:bCs/>
                <w:sz w:val="28"/>
              </w:rPr>
              <w:t>Գ. Հայտերի պատրաստում</w:t>
            </w:r>
            <w:bookmarkEnd w:id="387"/>
            <w:bookmarkEnd w:id="388"/>
          </w:p>
        </w:tc>
      </w:tr>
      <w:tr w:rsidR="003551FC" w:rsidRPr="00A04A0B" w:rsidTr="003551FC">
        <w:tblPrEx>
          <w:tblBorders>
            <w:insideH w:val="single" w:sz="8" w:space="0" w:color="000000"/>
          </w:tblBorders>
        </w:tblPrEx>
        <w:trPr>
          <w:trHeight w:val="590"/>
        </w:trPr>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ՏՄՄ 10.1</w:t>
            </w:r>
          </w:p>
        </w:tc>
        <w:tc>
          <w:tcPr>
            <w:tcW w:w="7470" w:type="dxa"/>
          </w:tcPr>
          <w:p w:rsidR="003551FC" w:rsidRPr="006A75D4" w:rsidRDefault="003551FC" w:rsidP="003551FC">
            <w:pPr>
              <w:tabs>
                <w:tab w:val="right" w:pos="7254"/>
              </w:tabs>
              <w:spacing w:before="120" w:after="120"/>
              <w:rPr>
                <w:rFonts w:ascii="GHEA Grapalat" w:hAnsi="GHEA Grapalat"/>
                <w:b/>
                <w:i/>
                <w:iCs/>
                <w:spacing w:val="-4"/>
              </w:rPr>
            </w:pPr>
            <w:r w:rsidRPr="006A75D4">
              <w:rPr>
                <w:rFonts w:ascii="GHEA Grapalat" w:hAnsi="GHEA Grapalat"/>
              </w:rPr>
              <w:t xml:space="preserve">Հայտի լեզուն </w:t>
            </w:r>
            <w:r w:rsidRPr="006A75D4">
              <w:rPr>
                <w:rFonts w:ascii="GHEA Grapalat" w:hAnsi="GHEA Grapalat"/>
                <w:b/>
              </w:rPr>
              <w:t>հայերենն</w:t>
            </w:r>
            <w:r w:rsidRPr="006A75D4">
              <w:rPr>
                <w:rFonts w:ascii="GHEA Grapalat" w:hAnsi="GHEA Grapalat"/>
              </w:rPr>
              <w:t xml:space="preserve"> է: </w:t>
            </w:r>
          </w:p>
        </w:tc>
      </w:tr>
      <w:tr w:rsidR="003551FC" w:rsidRPr="00A04A0B" w:rsidTr="003551FC">
        <w:tblPrEx>
          <w:tblBorders>
            <w:insideH w:val="single" w:sz="8" w:space="0" w:color="000000"/>
          </w:tblBorders>
        </w:tblPrEx>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 xml:space="preserve">ՏՄՄ 11.1 </w:t>
            </w:r>
            <w:r w:rsidRPr="00DA2BD3">
              <w:rPr>
                <w:rFonts w:ascii="GHEA Grapalat" w:hAnsi="GHEA Grapalat"/>
                <w:b/>
                <w:bCs/>
              </w:rPr>
              <w:t>(Է)</w:t>
            </w:r>
          </w:p>
        </w:tc>
        <w:tc>
          <w:tcPr>
            <w:tcW w:w="7470" w:type="dxa"/>
          </w:tcPr>
          <w:p w:rsidR="003551FC" w:rsidRPr="006A75D4" w:rsidRDefault="003551FC" w:rsidP="003551FC">
            <w:pPr>
              <w:tabs>
                <w:tab w:val="right" w:pos="7254"/>
              </w:tabs>
              <w:spacing w:before="120" w:after="120"/>
              <w:jc w:val="both"/>
              <w:rPr>
                <w:rFonts w:ascii="GHEA Grapalat" w:hAnsi="GHEA Grapalat"/>
                <w:szCs w:val="24"/>
              </w:rPr>
            </w:pPr>
            <w:r w:rsidRPr="006A75D4">
              <w:rPr>
                <w:rFonts w:ascii="GHEA Grapalat" w:hAnsi="GHEA Grapalat"/>
              </w:rPr>
              <w:t xml:space="preserve">Հայտատուն իր հայտում պետք է ներկայացնի հետևյալ լրացուցիչ փաստաթղթերը` </w:t>
            </w:r>
            <w:r w:rsidRPr="006A75D4">
              <w:rPr>
                <w:rFonts w:ascii="GHEA Grapalat" w:hAnsi="GHEA Grapalat"/>
                <w:b/>
                <w:i/>
              </w:rPr>
              <w:t>Փաստաթղթային հիմնավորում, որը ցույց է տալիս, որ Հայտատուն բավարարում է Բաժին III-ում նշված պահանջներին:  Բոլոր սկանավորված փաստաթղթերը</w:t>
            </w:r>
            <w:r>
              <w:rPr>
                <w:rFonts w:ascii="GHEA Grapalat" w:hAnsi="GHEA Grapalat"/>
                <w:b/>
                <w:i/>
              </w:rPr>
              <w:t xml:space="preserve"> </w:t>
            </w:r>
            <w:r w:rsidRPr="006A75D4">
              <w:rPr>
                <w:rFonts w:ascii="GHEA Grapalat" w:hAnsi="GHEA Grapalat"/>
                <w:b/>
                <w:i/>
              </w:rPr>
              <w:t xml:space="preserve">պետք է ներկայացվեն ARMEPS էլ-գնումների համակարգի միջոցով: </w:t>
            </w:r>
          </w:p>
        </w:tc>
      </w:tr>
      <w:tr w:rsidR="003551FC" w:rsidRPr="00A04A0B" w:rsidTr="003551FC">
        <w:tblPrEx>
          <w:tblBorders>
            <w:insideH w:val="single" w:sz="8" w:space="0" w:color="000000"/>
          </w:tblBorders>
          <w:tblCellMar>
            <w:left w:w="103" w:type="dxa"/>
            <w:right w:w="103" w:type="dxa"/>
          </w:tblCellMar>
        </w:tblPrEx>
        <w:trPr>
          <w:trHeight w:val="592"/>
        </w:trPr>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ՏՄՄ 14.6</w:t>
            </w:r>
          </w:p>
        </w:tc>
        <w:tc>
          <w:tcPr>
            <w:tcW w:w="7470" w:type="dxa"/>
          </w:tcPr>
          <w:p w:rsidR="003551FC" w:rsidRPr="006A75D4" w:rsidRDefault="003551FC" w:rsidP="003551FC">
            <w:pPr>
              <w:pStyle w:val="i"/>
              <w:tabs>
                <w:tab w:val="right" w:pos="7254"/>
              </w:tabs>
              <w:suppressAutoHyphens w:val="0"/>
              <w:spacing w:before="120" w:after="120"/>
              <w:jc w:val="left"/>
              <w:rPr>
                <w:rFonts w:ascii="GHEA Grapalat" w:hAnsi="GHEA Grapalat"/>
              </w:rPr>
            </w:pPr>
            <w:r w:rsidRPr="006A75D4">
              <w:rPr>
                <w:rFonts w:ascii="GHEA Grapalat" w:hAnsi="GHEA Grapalat"/>
                <w:b/>
                <w:bCs/>
                <w:sz w:val="22"/>
                <w:szCs w:val="22"/>
              </w:rPr>
              <w:t>Չի կիրառվում</w:t>
            </w:r>
          </w:p>
        </w:tc>
      </w:tr>
      <w:tr w:rsidR="003551FC" w:rsidRPr="00A04A0B" w:rsidTr="003551FC">
        <w:tblPrEx>
          <w:tblBorders>
            <w:insideH w:val="single" w:sz="8" w:space="0" w:color="000000"/>
          </w:tblBorders>
        </w:tblPrEx>
        <w:tc>
          <w:tcPr>
            <w:tcW w:w="2027" w:type="dxa"/>
          </w:tcPr>
          <w:p w:rsidR="003551FC" w:rsidRPr="00F76D32" w:rsidRDefault="003551FC" w:rsidP="003551FC">
            <w:pPr>
              <w:spacing w:before="120" w:after="80"/>
              <w:rPr>
                <w:rFonts w:ascii="GHEA Grapalat" w:hAnsi="GHEA Grapalat"/>
                <w:b/>
                <w:bCs/>
              </w:rPr>
            </w:pPr>
            <w:r w:rsidRPr="00F76D32">
              <w:rPr>
                <w:rFonts w:ascii="GHEA Grapalat" w:hAnsi="GHEA Grapalat"/>
                <w:b/>
                <w:bCs/>
              </w:rPr>
              <w:t>ՏՄՄ 14.8 (iii)</w:t>
            </w:r>
          </w:p>
        </w:tc>
        <w:tc>
          <w:tcPr>
            <w:tcW w:w="7470" w:type="dxa"/>
          </w:tcPr>
          <w:p w:rsidR="003551FC" w:rsidRPr="005726F3" w:rsidRDefault="003551FC" w:rsidP="003551FC">
            <w:pPr>
              <w:pStyle w:val="i"/>
              <w:tabs>
                <w:tab w:val="right" w:pos="7254"/>
              </w:tabs>
              <w:suppressAutoHyphens w:val="0"/>
              <w:spacing w:before="120" w:after="120"/>
              <w:jc w:val="left"/>
              <w:rPr>
                <w:rFonts w:ascii="GHEA Grapalat" w:hAnsi="GHEA Grapalat"/>
              </w:rPr>
            </w:pPr>
            <w:r w:rsidRPr="005726F3">
              <w:rPr>
                <w:rFonts w:ascii="GHEA Grapalat" w:hAnsi="GHEA Grapalat"/>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3551FC" w:rsidRPr="005726F3" w:rsidRDefault="003551FC" w:rsidP="00231812">
            <w:pPr>
              <w:tabs>
                <w:tab w:val="right" w:pos="7164"/>
              </w:tabs>
              <w:spacing w:after="200"/>
              <w:rPr>
                <w:rFonts w:ascii="GHEA Grapalat" w:hAnsi="GHEA Grapalat"/>
                <w:b/>
              </w:rPr>
            </w:pPr>
            <w:r w:rsidRPr="005726F3">
              <w:rPr>
                <w:rFonts w:ascii="GHEA Grapalat" w:hAnsi="GHEA Grapalat" w:cs="Times Armenian"/>
              </w:rPr>
              <w:t xml:space="preserve">Վերջնական նշանակման վայրն </w:t>
            </w:r>
            <w:r w:rsidR="005726F3" w:rsidRPr="005726F3">
              <w:rPr>
                <w:rFonts w:ascii="GHEA Grapalat" w:hAnsi="GHEA Grapalat" w:cs="Times Armenian"/>
              </w:rPr>
              <w:t>է</w:t>
            </w:r>
            <w:r w:rsidRPr="005726F3">
              <w:rPr>
                <w:rFonts w:ascii="GHEA Grapalat" w:hAnsi="GHEA Grapalat" w:cs="Times Armenian"/>
              </w:rPr>
              <w:t>`</w:t>
            </w:r>
            <w:r w:rsidR="005726F3" w:rsidRPr="005726F3">
              <w:rPr>
                <w:rFonts w:ascii="GHEA Grapalat" w:hAnsi="GHEA Grapalat" w:cs="Times Armenian"/>
              </w:rPr>
              <w:t xml:space="preserve"> </w:t>
            </w:r>
            <w:r w:rsidR="005726F3" w:rsidRPr="005726F3">
              <w:rPr>
                <w:rFonts w:ascii="GHEA Grapalat" w:hAnsi="GHEA Grapalat"/>
                <w:b/>
                <w:sz w:val="22"/>
                <w:szCs w:val="22"/>
              </w:rPr>
              <w:t>ՀՀ, ք. Երևան, Կ.Ուլնեցու 68</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 xml:space="preserve">ՏՄՄ 15.1 </w:t>
            </w:r>
          </w:p>
        </w:tc>
        <w:tc>
          <w:tcPr>
            <w:tcW w:w="7470" w:type="dxa"/>
          </w:tcPr>
          <w:p w:rsidR="003551FC" w:rsidRPr="006A75D4" w:rsidRDefault="003551FC" w:rsidP="003551FC">
            <w:pPr>
              <w:tabs>
                <w:tab w:val="right" w:pos="7254"/>
              </w:tabs>
              <w:spacing w:before="120" w:after="120"/>
              <w:rPr>
                <w:rFonts w:ascii="GHEA Grapalat" w:hAnsi="GHEA Grapalat"/>
                <w:b/>
                <w:i/>
                <w:lang w:val="en-GB"/>
              </w:rPr>
            </w:pPr>
            <w:r w:rsidRPr="006A75D4">
              <w:rPr>
                <w:rFonts w:ascii="GHEA Grapalat" w:hAnsi="GHEA Grapalat"/>
              </w:rPr>
              <w:t xml:space="preserve">Հայտատուի կողմից գները պետք է նշվեն </w:t>
            </w:r>
            <w:r>
              <w:rPr>
                <w:rFonts w:ascii="GHEA Grapalat" w:hAnsi="GHEA Grapalat"/>
              </w:rPr>
              <w:t xml:space="preserve"> </w:t>
            </w:r>
            <w:r w:rsidRPr="006A75D4">
              <w:rPr>
                <w:rFonts w:ascii="GHEA Grapalat" w:hAnsi="GHEA Grapalat"/>
                <w:b/>
              </w:rPr>
              <w:t>ՀՀ դրամով</w:t>
            </w:r>
            <w:r w:rsidRPr="006A75D4">
              <w:rPr>
                <w:rFonts w:ascii="GHEA Grapalat" w:hAnsi="GHEA Grapalat"/>
              </w:rPr>
              <w:t xml:space="preserve">: </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DA2BD3" w:rsidRDefault="003551FC" w:rsidP="003551FC">
            <w:pPr>
              <w:spacing w:before="120"/>
              <w:rPr>
                <w:rFonts w:ascii="GHEA Grapalat" w:hAnsi="GHEA Grapalat"/>
                <w:b/>
                <w:bCs/>
              </w:rPr>
            </w:pPr>
            <w:r w:rsidRPr="00DA2BD3">
              <w:rPr>
                <w:rFonts w:ascii="GHEA Grapalat" w:hAnsi="GHEA Grapalat"/>
                <w:b/>
                <w:bCs/>
              </w:rPr>
              <w:t>ՏՄՄ 16.5</w:t>
            </w:r>
          </w:p>
        </w:tc>
        <w:tc>
          <w:tcPr>
            <w:tcW w:w="7470" w:type="dxa"/>
          </w:tcPr>
          <w:p w:rsidR="003551FC" w:rsidRPr="00DA2BD3" w:rsidRDefault="003551FC" w:rsidP="003551FC">
            <w:pPr>
              <w:tabs>
                <w:tab w:val="right" w:pos="7254"/>
              </w:tabs>
              <w:spacing w:before="120" w:after="120"/>
              <w:rPr>
                <w:rFonts w:ascii="GHEA Grapalat" w:hAnsi="GHEA Grapalat"/>
                <w:szCs w:val="24"/>
              </w:rPr>
            </w:pPr>
            <w:r w:rsidRPr="00DA2BD3">
              <w:rPr>
                <w:rFonts w:ascii="GHEA Grapalat" w:hAnsi="GHEA Grapalat"/>
                <w:b/>
                <w:szCs w:val="24"/>
              </w:rPr>
              <w:t>Չի կիրառվում</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790DBF" w:rsidRDefault="003551FC" w:rsidP="003551FC">
            <w:pPr>
              <w:spacing w:before="120"/>
              <w:rPr>
                <w:rFonts w:ascii="GHEA Grapalat" w:hAnsi="GHEA Grapalat"/>
                <w:b/>
                <w:bCs/>
              </w:rPr>
            </w:pPr>
            <w:r w:rsidRPr="00790DBF">
              <w:rPr>
                <w:rFonts w:ascii="GHEA Grapalat" w:hAnsi="GHEA Grapalat"/>
                <w:b/>
                <w:bCs/>
              </w:rPr>
              <w:t>ՏՄՄ 17.2 (ա)</w:t>
            </w:r>
          </w:p>
        </w:tc>
        <w:tc>
          <w:tcPr>
            <w:tcW w:w="7470" w:type="dxa"/>
          </w:tcPr>
          <w:p w:rsidR="003551FC" w:rsidRPr="00790DBF" w:rsidRDefault="003551FC" w:rsidP="005860ED">
            <w:pPr>
              <w:tabs>
                <w:tab w:val="right" w:pos="7254"/>
              </w:tabs>
              <w:spacing w:before="120" w:after="120"/>
              <w:rPr>
                <w:rFonts w:ascii="GHEA Grapalat" w:hAnsi="GHEA Grapalat"/>
                <w:szCs w:val="24"/>
              </w:rPr>
            </w:pPr>
            <w:r w:rsidRPr="00790DBF">
              <w:rPr>
                <w:rFonts w:ascii="GHEA Grapalat" w:hAnsi="GHEA Grapalat"/>
              </w:rPr>
              <w:t>Արտադրողի լիազորագիր` պահանջվում է սույն մրցութային փաթեթի «Պահանջների ժամանակացույց» Բաժին VII-ի «Տեխնիկական մասնագրեր» ենթաբաժին -</w:t>
            </w:r>
            <w:r w:rsidR="005860ED">
              <w:rPr>
                <w:rFonts w:ascii="GHEA Grapalat" w:hAnsi="GHEA Grapalat"/>
              </w:rPr>
              <w:t>1-ից 6</w:t>
            </w:r>
            <w:bookmarkStart w:id="389" w:name="_GoBack"/>
            <w:bookmarkEnd w:id="389"/>
            <w:r w:rsidRPr="00790DBF">
              <w:rPr>
                <w:rFonts w:ascii="GHEA Grapalat" w:hAnsi="GHEA Grapalat"/>
              </w:rPr>
              <w:t xml:space="preserve"> կետերում բերված ապրանքատեսակների համար:</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790DBF" w:rsidRDefault="003551FC" w:rsidP="003551FC">
            <w:pPr>
              <w:pStyle w:val="TOCNumber1"/>
              <w:rPr>
                <w:rFonts w:ascii="GHEA Grapalat" w:hAnsi="GHEA Grapalat"/>
              </w:rPr>
            </w:pPr>
            <w:r w:rsidRPr="00790DBF">
              <w:rPr>
                <w:rFonts w:ascii="GHEA Grapalat" w:hAnsi="GHEA Grapalat"/>
              </w:rPr>
              <w:t>ՏՄՄ 17.2 (բ)</w:t>
            </w:r>
          </w:p>
        </w:tc>
        <w:tc>
          <w:tcPr>
            <w:tcW w:w="7470" w:type="dxa"/>
          </w:tcPr>
          <w:p w:rsidR="003551FC" w:rsidRPr="00790DBF" w:rsidRDefault="003551FC" w:rsidP="00790DBF">
            <w:pPr>
              <w:tabs>
                <w:tab w:val="right" w:pos="7254"/>
              </w:tabs>
              <w:spacing w:before="120" w:after="120"/>
              <w:rPr>
                <w:rFonts w:ascii="GHEA Grapalat" w:hAnsi="GHEA Grapalat"/>
              </w:rPr>
            </w:pPr>
            <w:r w:rsidRPr="00790DBF">
              <w:rPr>
                <w:rFonts w:ascii="GHEA Grapalat" w:hAnsi="GHEA Grapalat"/>
              </w:rPr>
              <w:t xml:space="preserve">Վաճառքից հետո սպասարկում`  </w:t>
            </w:r>
            <w:r w:rsidRPr="00790DBF">
              <w:rPr>
                <w:rFonts w:ascii="GHEA Grapalat" w:hAnsi="GHEA Grapalat"/>
                <w:b/>
              </w:rPr>
              <w:t xml:space="preserve">պահանջվում </w:t>
            </w:r>
            <w:r w:rsidR="00790DBF" w:rsidRPr="00790DBF">
              <w:rPr>
                <w:rFonts w:ascii="GHEA Grapalat" w:hAnsi="GHEA Grapalat"/>
                <w:b/>
              </w:rPr>
              <w:t>է</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790DBF" w:rsidRDefault="003551FC" w:rsidP="003551FC">
            <w:pPr>
              <w:spacing w:before="120"/>
              <w:rPr>
                <w:rFonts w:ascii="GHEA Grapalat" w:hAnsi="GHEA Grapalat"/>
                <w:b/>
                <w:bCs/>
              </w:rPr>
            </w:pPr>
            <w:r w:rsidRPr="00790DBF">
              <w:rPr>
                <w:rFonts w:ascii="GHEA Grapalat" w:hAnsi="GHEA Grapalat"/>
                <w:b/>
                <w:bCs/>
              </w:rPr>
              <w:lastRenderedPageBreak/>
              <w:t>ՏՄՄ 18.1</w:t>
            </w:r>
          </w:p>
        </w:tc>
        <w:tc>
          <w:tcPr>
            <w:tcW w:w="7470" w:type="dxa"/>
          </w:tcPr>
          <w:p w:rsidR="003551FC" w:rsidRPr="00790DBF" w:rsidRDefault="003551FC" w:rsidP="003551FC">
            <w:pPr>
              <w:tabs>
                <w:tab w:val="right" w:pos="7254"/>
              </w:tabs>
              <w:spacing w:before="120" w:after="120"/>
              <w:rPr>
                <w:rFonts w:ascii="GHEA Grapalat" w:hAnsi="GHEA Grapalat"/>
              </w:rPr>
            </w:pPr>
            <w:r w:rsidRPr="00790DBF">
              <w:rPr>
                <w:rFonts w:ascii="GHEA Grapalat" w:hAnsi="GHEA Grapalat"/>
              </w:rPr>
              <w:t xml:space="preserve">Հայտը ուժի մեջ լինելու ժամկետը </w:t>
            </w:r>
            <w:r w:rsidRPr="00790DBF">
              <w:rPr>
                <w:rFonts w:ascii="GHEA Grapalat" w:hAnsi="GHEA Grapalat"/>
                <w:b/>
                <w:i/>
              </w:rPr>
              <w:t xml:space="preserve">90 </w:t>
            </w:r>
            <w:r w:rsidRPr="00790DBF">
              <w:rPr>
                <w:rFonts w:ascii="GHEA Grapalat" w:hAnsi="GHEA Grapalat"/>
              </w:rPr>
              <w:t xml:space="preserve">օր է: </w:t>
            </w:r>
          </w:p>
        </w:tc>
      </w:tr>
      <w:tr w:rsidR="003551FC" w:rsidRPr="00A04A0B" w:rsidTr="003551FC">
        <w:tblPrEx>
          <w:tblBorders>
            <w:insideH w:val="single" w:sz="8" w:space="0" w:color="000000"/>
          </w:tblBorders>
        </w:tblPrEx>
        <w:tc>
          <w:tcPr>
            <w:tcW w:w="2027" w:type="dxa"/>
          </w:tcPr>
          <w:p w:rsidR="003551FC" w:rsidRPr="006A75D4" w:rsidRDefault="003551FC" w:rsidP="003551FC">
            <w:pPr>
              <w:tabs>
                <w:tab w:val="right" w:pos="7434"/>
              </w:tabs>
              <w:spacing w:before="60" w:after="60"/>
              <w:rPr>
                <w:rFonts w:ascii="GHEA Grapalat" w:hAnsi="GHEA Grapalat"/>
                <w:b/>
                <w:highlight w:val="yellow"/>
              </w:rPr>
            </w:pPr>
            <w:r w:rsidRPr="006A75D4">
              <w:rPr>
                <w:rFonts w:ascii="GHEA Grapalat" w:hAnsi="GHEA Grapalat"/>
                <w:b/>
              </w:rPr>
              <w:t>ՏՄՄ 18.3 (</w:t>
            </w:r>
            <w:r>
              <w:rPr>
                <w:rFonts w:ascii="GHEA Grapalat" w:hAnsi="GHEA Grapalat"/>
                <w:b/>
              </w:rPr>
              <w:t>ա</w:t>
            </w:r>
            <w:r w:rsidRPr="006A75D4">
              <w:rPr>
                <w:rFonts w:ascii="GHEA Grapalat" w:hAnsi="GHEA Grapalat"/>
                <w:b/>
              </w:rPr>
              <w:t>)</w:t>
            </w:r>
          </w:p>
        </w:tc>
        <w:tc>
          <w:tcPr>
            <w:tcW w:w="7470" w:type="dxa"/>
          </w:tcPr>
          <w:p w:rsidR="003551FC" w:rsidRPr="006A75D4" w:rsidRDefault="003551FC" w:rsidP="003551FC">
            <w:pPr>
              <w:tabs>
                <w:tab w:val="right" w:pos="7254"/>
              </w:tabs>
              <w:spacing w:before="60" w:after="60"/>
              <w:rPr>
                <w:rFonts w:ascii="GHEA Grapalat" w:hAnsi="GHEA Grapalat"/>
                <w:i/>
                <w:highlight w:val="yellow"/>
              </w:rPr>
            </w:pPr>
            <w:r w:rsidRPr="006A75D4">
              <w:rPr>
                <w:rFonts w:ascii="GHEA Grapalat" w:hAnsi="GHEA Grapalat"/>
              </w:rPr>
              <w:t>Հայտի գինը ճշգրտվում է հետևյալ գործոն(ներ)ով`</w:t>
            </w:r>
            <w:r>
              <w:rPr>
                <w:rFonts w:ascii="GHEA Grapalat" w:hAnsi="GHEA Grapalat"/>
              </w:rPr>
              <w:t xml:space="preserve"> </w:t>
            </w:r>
            <w:r w:rsidRPr="006A75D4">
              <w:rPr>
                <w:rFonts w:ascii="GHEA Grapalat" w:hAnsi="GHEA Grapalat"/>
                <w:b/>
              </w:rPr>
              <w:t>Չի կիրառվում</w:t>
            </w:r>
          </w:p>
        </w:tc>
      </w:tr>
      <w:tr w:rsidR="003551FC" w:rsidRPr="00A04A0B" w:rsidTr="003551FC">
        <w:tblPrEx>
          <w:tblBorders>
            <w:insideH w:val="single" w:sz="8" w:space="0" w:color="000000"/>
          </w:tblBorders>
        </w:tblPrEx>
        <w:trPr>
          <w:trHeight w:val="772"/>
        </w:trPr>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ՏՄՄ 19.1</w:t>
            </w:r>
          </w:p>
          <w:p w:rsidR="003551FC" w:rsidRPr="006A75D4" w:rsidRDefault="003551FC" w:rsidP="003551FC">
            <w:pPr>
              <w:tabs>
                <w:tab w:val="right" w:pos="7434"/>
              </w:tabs>
              <w:spacing w:before="60" w:after="60"/>
              <w:rPr>
                <w:rFonts w:ascii="GHEA Grapalat" w:hAnsi="GHEA Grapalat"/>
                <w:b/>
              </w:rPr>
            </w:pPr>
          </w:p>
        </w:tc>
        <w:tc>
          <w:tcPr>
            <w:tcW w:w="7470" w:type="dxa"/>
          </w:tcPr>
          <w:p w:rsidR="003551FC" w:rsidRDefault="003551FC" w:rsidP="003551FC">
            <w:pPr>
              <w:tabs>
                <w:tab w:val="right" w:pos="7254"/>
              </w:tabs>
              <w:spacing w:before="60" w:after="60"/>
              <w:rPr>
                <w:rFonts w:ascii="GHEA Grapalat" w:hAnsi="GHEA Grapalat"/>
                <w:i/>
              </w:rPr>
            </w:pPr>
            <w:r w:rsidRPr="006A75D4">
              <w:rPr>
                <w:rFonts w:ascii="GHEA Grapalat" w:hAnsi="GHEA Grapalat"/>
              </w:rPr>
              <w:t>Չի պահանջվու</w:t>
            </w:r>
            <w:r w:rsidRPr="006A75D4">
              <w:rPr>
                <w:rFonts w:ascii="GHEA Grapalat" w:hAnsi="GHEA Grapalat"/>
                <w:lang w:val="hy-AM"/>
              </w:rPr>
              <w:t>մ</w:t>
            </w:r>
            <w:r>
              <w:rPr>
                <w:rFonts w:ascii="GHEA Grapalat" w:hAnsi="GHEA Grapalat"/>
              </w:rPr>
              <w:t xml:space="preserve"> </w:t>
            </w:r>
            <w:r w:rsidRPr="006A75D4">
              <w:rPr>
                <w:rFonts w:ascii="GHEA Grapalat" w:hAnsi="GHEA Grapalat"/>
                <w:i/>
              </w:rPr>
              <w:t>Հայտի երաշխիք:</w:t>
            </w:r>
          </w:p>
          <w:p w:rsidR="003551FC" w:rsidRPr="006A75D4" w:rsidRDefault="003551FC" w:rsidP="003551FC">
            <w:pPr>
              <w:tabs>
                <w:tab w:val="right" w:pos="7254"/>
              </w:tabs>
              <w:spacing w:before="60" w:after="60"/>
              <w:rPr>
                <w:rFonts w:ascii="GHEA Grapalat" w:hAnsi="GHEA Grapalat"/>
                <w:color w:val="000000"/>
              </w:rPr>
            </w:pPr>
            <w:r w:rsidRPr="006A75D4">
              <w:rPr>
                <w:rFonts w:ascii="GHEA Grapalat" w:hAnsi="GHEA Grapalat"/>
              </w:rPr>
              <w:t>Պ</w:t>
            </w:r>
            <w:r w:rsidRPr="006A75D4">
              <w:rPr>
                <w:rFonts w:ascii="GHEA Grapalat" w:hAnsi="GHEA Grapalat" w:cs="Sylfaen"/>
              </w:rPr>
              <w:t>ահանջվ</w:t>
            </w:r>
            <w:r>
              <w:rPr>
                <w:rFonts w:ascii="GHEA Grapalat" w:hAnsi="GHEA Grapalat" w:cs="Sylfaen"/>
              </w:rPr>
              <w:t>ում է</w:t>
            </w:r>
            <w:r w:rsidRPr="006A75D4">
              <w:rPr>
                <w:rFonts w:ascii="GHEA Grapalat" w:hAnsi="GHEA Grapalat" w:cs="Sylfaen"/>
              </w:rPr>
              <w:t xml:space="preserve"> </w:t>
            </w:r>
            <w:r w:rsidRPr="009B76CC">
              <w:rPr>
                <w:rFonts w:ascii="GHEA Grapalat" w:hAnsi="GHEA Grapalat" w:cs="Sylfaen"/>
                <w:b/>
              </w:rPr>
              <w:t>Հայտի երաշխիքային հայտարարագիր:</w:t>
            </w:r>
          </w:p>
        </w:tc>
      </w:tr>
      <w:tr w:rsidR="003551FC" w:rsidRPr="00A04A0B" w:rsidTr="003551FC">
        <w:tblPrEx>
          <w:tblBorders>
            <w:insideH w:val="single" w:sz="8" w:space="0" w:color="000000"/>
          </w:tblBorders>
        </w:tblPrEx>
        <w:tc>
          <w:tcPr>
            <w:tcW w:w="2027" w:type="dxa"/>
          </w:tcPr>
          <w:p w:rsidR="003551FC" w:rsidRPr="006A75D4" w:rsidRDefault="003551FC" w:rsidP="003551FC">
            <w:pPr>
              <w:tabs>
                <w:tab w:val="right" w:pos="7434"/>
              </w:tabs>
              <w:spacing w:before="60" w:after="60"/>
              <w:rPr>
                <w:rFonts w:ascii="GHEA Grapalat" w:hAnsi="GHEA Grapalat"/>
                <w:b/>
              </w:rPr>
            </w:pPr>
            <w:r w:rsidRPr="004A1724">
              <w:rPr>
                <w:rFonts w:ascii="GHEA Grapalat" w:hAnsi="GHEA Grapalat"/>
                <w:b/>
              </w:rPr>
              <w:t>ՏՄՄ 19.3</w:t>
            </w:r>
            <w:r w:rsidRPr="006A75D4">
              <w:rPr>
                <w:rFonts w:ascii="GHEA Grapalat" w:hAnsi="GHEA Grapalat"/>
                <w:b/>
              </w:rPr>
              <w:t xml:space="preserve"> </w:t>
            </w:r>
          </w:p>
        </w:tc>
        <w:tc>
          <w:tcPr>
            <w:tcW w:w="7470" w:type="dxa"/>
          </w:tcPr>
          <w:p w:rsidR="003551FC" w:rsidRPr="006A75D4" w:rsidRDefault="003551FC" w:rsidP="003551FC">
            <w:pPr>
              <w:tabs>
                <w:tab w:val="num" w:pos="864"/>
                <w:tab w:val="right" w:pos="7254"/>
              </w:tabs>
              <w:spacing w:before="60" w:after="60"/>
              <w:rPr>
                <w:rFonts w:ascii="GHEA Grapalat" w:hAnsi="GHEA Grapalat"/>
                <w:iCs/>
                <w:lang w:val="hy-AM"/>
              </w:rPr>
            </w:pPr>
            <w:r w:rsidRPr="006A75D4">
              <w:rPr>
                <w:rFonts w:ascii="GHEA Grapalat" w:hAnsi="GHEA Grapalat"/>
                <w:iCs/>
                <w:lang w:val="hy-AM"/>
              </w:rPr>
              <w:t>Չի կիրառվում</w:t>
            </w:r>
            <w:r w:rsidRPr="00F57092">
              <w:rPr>
                <w:rFonts w:ascii="GHEA Grapalat" w:hAnsi="GHEA Grapalat" w:cs="Sylfaen"/>
              </w:rPr>
              <w:t xml:space="preserve"> </w:t>
            </w:r>
          </w:p>
        </w:tc>
      </w:tr>
      <w:tr w:rsidR="003551FC" w:rsidRPr="00A04A0B" w:rsidTr="003551FC">
        <w:tblPrEx>
          <w:tblBorders>
            <w:insideH w:val="single" w:sz="8" w:space="0" w:color="000000"/>
          </w:tblBorders>
        </w:tblPrEx>
        <w:tc>
          <w:tcPr>
            <w:tcW w:w="2027" w:type="dxa"/>
          </w:tcPr>
          <w:p w:rsidR="003551FC" w:rsidRPr="004A1724" w:rsidRDefault="003551FC" w:rsidP="003551FC">
            <w:pPr>
              <w:tabs>
                <w:tab w:val="right" w:pos="7434"/>
              </w:tabs>
              <w:spacing w:before="60" w:after="60"/>
              <w:rPr>
                <w:rFonts w:ascii="GHEA Grapalat" w:hAnsi="GHEA Grapalat"/>
                <w:b/>
              </w:rPr>
            </w:pPr>
            <w:r w:rsidRPr="00F57092">
              <w:rPr>
                <w:rFonts w:ascii="GHEA Grapalat" w:hAnsi="GHEA Grapalat"/>
                <w:b/>
                <w:bCs/>
              </w:rPr>
              <w:t>ՏՄՄ 19.9</w:t>
            </w:r>
          </w:p>
        </w:tc>
        <w:tc>
          <w:tcPr>
            <w:tcW w:w="7470" w:type="dxa"/>
          </w:tcPr>
          <w:p w:rsidR="003551FC" w:rsidRPr="006A75D4" w:rsidRDefault="003551FC" w:rsidP="003551FC">
            <w:pPr>
              <w:tabs>
                <w:tab w:val="num" w:pos="864"/>
                <w:tab w:val="right" w:pos="7254"/>
              </w:tabs>
              <w:spacing w:before="60" w:after="60"/>
              <w:rPr>
                <w:rFonts w:ascii="GHEA Grapalat" w:hAnsi="GHEA Grapalat"/>
                <w:iCs/>
                <w:lang w:val="hy-AM"/>
              </w:rPr>
            </w:pPr>
            <w:r w:rsidRPr="00F57092">
              <w:rPr>
                <w:rFonts w:ascii="GHEA Grapalat" w:hAnsi="GHEA Grapalat" w:cs="Sylfaen"/>
              </w:rPr>
              <w:t xml:space="preserve">Փոխառուն </w:t>
            </w:r>
            <w:r w:rsidRPr="00F57092">
              <w:rPr>
                <w:rFonts w:ascii="GHEA Grapalat" w:hAnsi="GHEA Grapalat" w:cs="Arial Armenian"/>
              </w:rPr>
              <w:t>կ</w:t>
            </w:r>
            <w:r w:rsidRPr="00F57092">
              <w:rPr>
                <w:rFonts w:ascii="GHEA Grapalat" w:hAnsi="GHEA Grapalat" w:cs="Sylfaen"/>
              </w:rPr>
              <w:t>հայտարարի Հայտատուին որակազրկված 2 տարի ժամկետով, ում Գործատուն չի կարող Պայմանագիր շնորհել նշված ժամանակահատվածի ընթացքում</w:t>
            </w:r>
            <w:r w:rsidRPr="00F57092">
              <w:rPr>
                <w:rFonts w:ascii="GHEA Grapalat" w:hAnsi="GHEA Grapalat" w:cs="Arial Armenian"/>
              </w:rPr>
              <w:t>:</w:t>
            </w:r>
          </w:p>
        </w:tc>
      </w:tr>
      <w:tr w:rsidR="003551FC" w:rsidRPr="00F57092" w:rsidTr="003551FC">
        <w:tblPrEx>
          <w:tblBorders>
            <w:insideH w:val="single" w:sz="8" w:space="0" w:color="000000"/>
          </w:tblBorders>
        </w:tblPrEx>
        <w:tc>
          <w:tcPr>
            <w:tcW w:w="2027" w:type="dxa"/>
          </w:tcPr>
          <w:p w:rsidR="003551FC" w:rsidRPr="00F57092" w:rsidRDefault="003551FC" w:rsidP="003551FC">
            <w:pPr>
              <w:tabs>
                <w:tab w:val="right" w:pos="7434"/>
              </w:tabs>
              <w:spacing w:before="60" w:after="60"/>
              <w:rPr>
                <w:rFonts w:ascii="GHEA Grapalat" w:hAnsi="GHEA Grapalat"/>
                <w:b/>
              </w:rPr>
            </w:pPr>
            <w:r w:rsidRPr="00F57092">
              <w:rPr>
                <w:rFonts w:ascii="GHEA Grapalat" w:hAnsi="GHEA Grapalat"/>
                <w:b/>
                <w:bCs/>
              </w:rPr>
              <w:t>ՏՄՄ 20.1</w:t>
            </w:r>
          </w:p>
        </w:tc>
        <w:tc>
          <w:tcPr>
            <w:tcW w:w="7470" w:type="dxa"/>
          </w:tcPr>
          <w:p w:rsidR="003551FC" w:rsidRPr="00F57092" w:rsidRDefault="003551FC" w:rsidP="003551FC">
            <w:pPr>
              <w:tabs>
                <w:tab w:val="right" w:pos="7254"/>
              </w:tabs>
              <w:spacing w:before="60" w:after="60"/>
              <w:jc w:val="both"/>
              <w:rPr>
                <w:rFonts w:ascii="GHEA Grapalat" w:hAnsi="GHEA Grapalat"/>
                <w:i/>
              </w:rPr>
            </w:pPr>
            <w:r w:rsidRPr="00F57092">
              <w:rPr>
                <w:rFonts w:ascii="GHEA Grapalat" w:hAnsi="GHEA Grapalat"/>
                <w:b/>
              </w:rPr>
              <w:t>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w:t>
            </w:r>
            <w:r>
              <w:rPr>
                <w:rFonts w:ascii="GHEA Grapalat" w:hAnsi="GHEA Grapalat"/>
                <w:b/>
              </w:rPr>
              <w:t xml:space="preserve"> </w:t>
            </w:r>
            <w:r w:rsidRPr="00F57092">
              <w:rPr>
                <w:rFonts w:ascii="GHEA Grapalat" w:hAnsi="GHEA Grapalat" w:cs="Sylfaen"/>
                <w:b/>
              </w:rPr>
              <w:t>Հայտատուի կողմից ստորագրված պաշտոնական նամակ-լիազորագրի սկանավորված պատճենը:</w:t>
            </w:r>
          </w:p>
        </w:tc>
      </w:tr>
      <w:tr w:rsidR="003551FC" w:rsidRPr="00F57092" w:rsidTr="003551FC">
        <w:tblPrEx>
          <w:tblBorders>
            <w:insideH w:val="single" w:sz="8" w:space="0" w:color="000000"/>
          </w:tblBorders>
        </w:tblPrEx>
        <w:tc>
          <w:tcPr>
            <w:tcW w:w="2027" w:type="dxa"/>
          </w:tcPr>
          <w:p w:rsidR="003551FC" w:rsidRPr="00F57092" w:rsidRDefault="003551FC" w:rsidP="003551FC">
            <w:pPr>
              <w:tabs>
                <w:tab w:val="right" w:pos="7434"/>
              </w:tabs>
              <w:spacing w:before="60" w:after="60"/>
              <w:rPr>
                <w:rFonts w:ascii="GHEA Grapalat" w:hAnsi="GHEA Grapalat"/>
                <w:b/>
              </w:rPr>
            </w:pPr>
            <w:r w:rsidRPr="00F57092">
              <w:rPr>
                <w:rFonts w:ascii="GHEA Grapalat" w:hAnsi="GHEA Grapalat"/>
                <w:b/>
                <w:bCs/>
              </w:rPr>
              <w:t>ՏՄՄ 20.2</w:t>
            </w:r>
          </w:p>
        </w:tc>
        <w:tc>
          <w:tcPr>
            <w:tcW w:w="7470" w:type="dxa"/>
          </w:tcPr>
          <w:p w:rsidR="003551FC" w:rsidRPr="00F57092" w:rsidRDefault="003551FC" w:rsidP="003551FC">
            <w:pPr>
              <w:tabs>
                <w:tab w:val="right" w:pos="7254"/>
              </w:tabs>
              <w:spacing w:before="60" w:after="60"/>
              <w:jc w:val="both"/>
              <w:rPr>
                <w:rFonts w:ascii="GHEA Grapalat" w:hAnsi="GHEA Grapalat"/>
                <w:i/>
                <w:iCs/>
              </w:rPr>
            </w:pPr>
            <w:r w:rsidRPr="00F57092">
              <w:rPr>
                <w:rFonts w:ascii="GHEA Grapalat" w:hAnsi="GHEA Grapalat" w:cs="Sylfaen"/>
              </w:rPr>
              <w:t xml:space="preserve">Համատեղ ձեռնարկությամբ դիմելու դեպքում Հայտատուի անունից  ստորագրվող գրավոր լիազորագիրը պետք է բաղկացած լինի </w:t>
            </w:r>
            <w:r w:rsidRPr="00F57092">
              <w:rPr>
                <w:rFonts w:ascii="GHEA Grapalat" w:hAnsi="GHEA Grapalat" w:cs="Sylfaen"/>
                <w:b/>
              </w:rPr>
              <w:t>գլխավոր Հայտատուի կողմից ստորագրված պաշտոնական նամակից:  Նամակի սկանավորված տարբերակը պետք է ներկայացվի Հայտի հետ մեկտեղ:</w:t>
            </w:r>
          </w:p>
        </w:tc>
      </w:tr>
      <w:tr w:rsidR="003551FC" w:rsidRPr="00F57092" w:rsidTr="003551FC">
        <w:tblPrEx>
          <w:tblBorders>
            <w:insideH w:val="single" w:sz="8" w:space="0" w:color="000000"/>
          </w:tblBorders>
          <w:tblCellMar>
            <w:left w:w="103" w:type="dxa"/>
            <w:right w:w="103" w:type="dxa"/>
          </w:tblCellMar>
        </w:tblPrEx>
        <w:tc>
          <w:tcPr>
            <w:tcW w:w="2027" w:type="dxa"/>
          </w:tcPr>
          <w:p w:rsidR="003551FC" w:rsidRPr="00F57092" w:rsidRDefault="003551FC" w:rsidP="003551FC">
            <w:pPr>
              <w:spacing w:before="120"/>
              <w:rPr>
                <w:rFonts w:ascii="GHEA Grapalat" w:hAnsi="GHEA Grapalat"/>
                <w:b/>
                <w:bCs/>
              </w:rPr>
            </w:pPr>
          </w:p>
        </w:tc>
        <w:tc>
          <w:tcPr>
            <w:tcW w:w="7470" w:type="dxa"/>
          </w:tcPr>
          <w:p w:rsidR="003551FC" w:rsidRPr="00F57092" w:rsidRDefault="003551FC" w:rsidP="003551FC">
            <w:pPr>
              <w:spacing w:before="120" w:after="120"/>
              <w:jc w:val="center"/>
              <w:rPr>
                <w:rFonts w:ascii="GHEA Grapalat" w:hAnsi="GHEA Grapalat"/>
                <w:b/>
                <w:bCs/>
                <w:sz w:val="28"/>
              </w:rPr>
            </w:pPr>
            <w:r w:rsidRPr="00F57092">
              <w:rPr>
                <w:rFonts w:ascii="GHEA Grapalat" w:hAnsi="GHEA Grapalat"/>
                <w:b/>
                <w:bCs/>
                <w:sz w:val="28"/>
              </w:rPr>
              <w:t xml:space="preserve">Դ. Հայտերի ներկայացում և բացում </w:t>
            </w:r>
          </w:p>
        </w:tc>
      </w:tr>
      <w:tr w:rsidR="003551FC" w:rsidRPr="00F57092" w:rsidTr="003551FC">
        <w:tblPrEx>
          <w:tblBorders>
            <w:insideH w:val="single" w:sz="8" w:space="0" w:color="000000"/>
          </w:tblBorders>
          <w:tblCellMar>
            <w:left w:w="103" w:type="dxa"/>
            <w:right w:w="103" w:type="dxa"/>
          </w:tblCellMar>
        </w:tblPrEx>
        <w:tc>
          <w:tcPr>
            <w:tcW w:w="2027" w:type="dxa"/>
          </w:tcPr>
          <w:p w:rsidR="003551FC" w:rsidRPr="004F6BA6" w:rsidRDefault="003551FC" w:rsidP="003551FC">
            <w:pPr>
              <w:spacing w:before="120"/>
              <w:rPr>
                <w:rFonts w:ascii="GHEA Grapalat" w:hAnsi="GHEA Grapalat"/>
                <w:b/>
                <w:bCs/>
              </w:rPr>
            </w:pPr>
            <w:r w:rsidRPr="004F6BA6">
              <w:rPr>
                <w:rFonts w:ascii="GHEA Grapalat" w:hAnsi="GHEA Grapalat"/>
                <w:b/>
                <w:bCs/>
              </w:rPr>
              <w:t xml:space="preserve">ՏՄՄ 22.1 </w:t>
            </w:r>
          </w:p>
          <w:p w:rsidR="003551FC" w:rsidRPr="004F6BA6" w:rsidRDefault="003551FC" w:rsidP="003551FC">
            <w:pPr>
              <w:spacing w:before="120"/>
              <w:rPr>
                <w:rFonts w:ascii="GHEA Grapalat" w:hAnsi="GHEA Grapalat"/>
                <w:b/>
                <w:bCs/>
              </w:rPr>
            </w:pPr>
          </w:p>
        </w:tc>
        <w:tc>
          <w:tcPr>
            <w:tcW w:w="7470" w:type="dxa"/>
          </w:tcPr>
          <w:p w:rsidR="003551FC" w:rsidRPr="00CF40B0" w:rsidRDefault="003551FC" w:rsidP="003551FC">
            <w:pPr>
              <w:tabs>
                <w:tab w:val="right" w:pos="7254"/>
              </w:tabs>
              <w:spacing w:before="60" w:after="60"/>
              <w:jc w:val="both"/>
              <w:rPr>
                <w:rFonts w:ascii="GHEA Grapalat" w:hAnsi="GHEA Grapalat"/>
                <w:b/>
                <w:bCs/>
              </w:rPr>
            </w:pPr>
            <w:r w:rsidRPr="00CF40B0">
              <w:rPr>
                <w:rFonts w:ascii="GHEA Grapalat" w:hAnsi="GHEA Grapalat" w:cs="Arial"/>
              </w:rPr>
              <w:t>Մրցութային Հայտերի ներկայացումը իրականացվելու է է</w:t>
            </w:r>
            <w:r w:rsidRPr="00CF40B0">
              <w:rPr>
                <w:rFonts w:ascii="GHEA Grapalat" w:hAnsi="GHEA Grapalat" w:cs="Arial"/>
                <w:szCs w:val="24"/>
              </w:rPr>
              <w:t xml:space="preserve">լեկտրոնային </w:t>
            </w:r>
            <w:r w:rsidRPr="00CF40B0">
              <w:rPr>
                <w:rFonts w:ascii="GHEA Grapalat" w:hAnsi="GHEA Grapalat" w:cs="Arial"/>
                <w:b/>
              </w:rPr>
              <w:t>եղանակով՝ ARMEPS  էլ</w:t>
            </w:r>
            <w:r w:rsidRPr="00CF40B0">
              <w:rPr>
                <w:rFonts w:ascii="GHEA Grapalat" w:hAnsi="GHEA Grapalat" w:cs="Arial"/>
                <w:b/>
                <w:szCs w:val="24"/>
              </w:rPr>
              <w:t xml:space="preserve">. գնումների համակարգի միջոցով: </w:t>
            </w:r>
          </w:p>
          <w:p w:rsidR="003551FC" w:rsidRPr="00CF40B0" w:rsidRDefault="003551FC" w:rsidP="00CF40B0">
            <w:pPr>
              <w:pStyle w:val="Sub-ClauseText"/>
              <w:tabs>
                <w:tab w:val="left" w:pos="0"/>
              </w:tabs>
              <w:suppressAutoHyphens/>
              <w:spacing w:before="0" w:after="0"/>
              <w:rPr>
                <w:rFonts w:ascii="GHEA Grapalat" w:hAnsi="GHEA Grapalat"/>
                <w:lang w:val="fr-FR"/>
              </w:rPr>
            </w:pPr>
            <w:r w:rsidRPr="00CF40B0">
              <w:rPr>
                <w:rFonts w:ascii="GHEA Grapalat" w:hAnsi="GHEA Grapalat"/>
                <w:b/>
              </w:rPr>
              <w:t xml:space="preserve">Հայտերի ներկայացման վերջնաժամկետը` 2018թ.  մարտի </w:t>
            </w:r>
            <w:r w:rsidR="00CF40B0" w:rsidRPr="00CF40B0">
              <w:rPr>
                <w:rFonts w:ascii="GHEA Grapalat" w:hAnsi="GHEA Grapalat"/>
                <w:b/>
              </w:rPr>
              <w:t xml:space="preserve">23- </w:t>
            </w:r>
            <w:r w:rsidRPr="00CF40B0">
              <w:rPr>
                <w:rFonts w:ascii="GHEA Grapalat" w:hAnsi="GHEA Grapalat"/>
                <w:b/>
              </w:rPr>
              <w:t>ին, ժամը՝ 15.00</w:t>
            </w:r>
          </w:p>
        </w:tc>
      </w:tr>
      <w:tr w:rsidR="003551FC" w:rsidRPr="00F57092" w:rsidTr="00355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2027" w:type="dxa"/>
          </w:tcPr>
          <w:p w:rsidR="003551FC" w:rsidRPr="004F6BA6" w:rsidRDefault="003551FC" w:rsidP="003551FC">
            <w:pPr>
              <w:tabs>
                <w:tab w:val="right" w:pos="7434"/>
              </w:tabs>
              <w:spacing w:before="60" w:after="60"/>
              <w:jc w:val="both"/>
              <w:rPr>
                <w:rFonts w:ascii="GHEA Grapalat" w:hAnsi="GHEA Grapalat"/>
                <w:b/>
              </w:rPr>
            </w:pPr>
            <w:r w:rsidRPr="004F6BA6">
              <w:rPr>
                <w:rFonts w:ascii="GHEA Grapalat" w:hAnsi="GHEA Grapalat"/>
                <w:b/>
              </w:rPr>
              <w:t>ՏՄՄ 25.1</w:t>
            </w:r>
          </w:p>
        </w:tc>
        <w:tc>
          <w:tcPr>
            <w:tcW w:w="7470" w:type="dxa"/>
          </w:tcPr>
          <w:p w:rsidR="003551FC" w:rsidRPr="00CF40B0" w:rsidRDefault="003551FC" w:rsidP="00CF40B0">
            <w:pPr>
              <w:tabs>
                <w:tab w:val="right" w:pos="7254"/>
              </w:tabs>
              <w:spacing w:before="60" w:after="60"/>
              <w:jc w:val="both"/>
              <w:rPr>
                <w:rFonts w:ascii="GHEA Grapalat" w:hAnsi="GHEA Grapalat"/>
                <w:b/>
              </w:rPr>
            </w:pPr>
            <w:r w:rsidRPr="00CF40B0">
              <w:rPr>
                <w:rFonts w:ascii="GHEA Grapalat" w:hAnsi="GHEA Grapalat" w:cs="Arial"/>
              </w:rPr>
              <w:t xml:space="preserve">Մրցութային Հայտերի բացումը իրականացվելու է </w:t>
            </w:r>
            <w:r w:rsidRPr="00CF40B0">
              <w:rPr>
                <w:rFonts w:ascii="GHEA Grapalat" w:hAnsi="GHEA Grapalat"/>
                <w:b/>
              </w:rPr>
              <w:t xml:space="preserve">2018թ.  մարտի </w:t>
            </w:r>
            <w:r w:rsidR="00CF40B0" w:rsidRPr="00CF40B0">
              <w:rPr>
                <w:rFonts w:ascii="GHEA Grapalat" w:hAnsi="GHEA Grapalat"/>
                <w:b/>
              </w:rPr>
              <w:t>23-</w:t>
            </w:r>
            <w:r w:rsidRPr="00CF40B0">
              <w:rPr>
                <w:rFonts w:ascii="GHEA Grapalat" w:hAnsi="GHEA Grapalat"/>
                <w:b/>
              </w:rPr>
              <w:t>ին, ժամը՝ 15.00</w:t>
            </w:r>
            <w:r w:rsidRPr="00CF40B0">
              <w:rPr>
                <w:rFonts w:ascii="GHEA Grapalat" w:hAnsi="GHEA Grapalat"/>
                <w:b/>
                <w:bCs/>
              </w:rPr>
              <w:t xml:space="preserve"> (տեղական ժամանակ) </w:t>
            </w:r>
            <w:r w:rsidRPr="00CF40B0">
              <w:rPr>
                <w:rFonts w:ascii="GHEA Grapalat" w:hAnsi="GHEA Grapalat" w:cs="Arial"/>
                <w:b/>
              </w:rPr>
              <w:t>էլեկտրոնային եղանակով՝ ARMEPS էլ. գնումների համակարգի միջոցով:</w:t>
            </w:r>
          </w:p>
        </w:tc>
      </w:tr>
      <w:tr w:rsidR="003551FC" w:rsidRPr="00F57092" w:rsidTr="00355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497" w:type="dxa"/>
            <w:gridSpan w:val="2"/>
          </w:tcPr>
          <w:p w:rsidR="003551FC" w:rsidRPr="004F6BA6" w:rsidRDefault="003551FC" w:rsidP="003551FC">
            <w:pPr>
              <w:tabs>
                <w:tab w:val="right" w:pos="7254"/>
              </w:tabs>
              <w:spacing w:before="60" w:after="60"/>
              <w:jc w:val="center"/>
              <w:rPr>
                <w:rFonts w:ascii="GHEA Grapalat" w:hAnsi="GHEA Grapalat"/>
                <w:b/>
              </w:rPr>
            </w:pPr>
            <w:r w:rsidRPr="004F6BA6">
              <w:rPr>
                <w:rFonts w:ascii="GHEA Grapalat" w:hAnsi="GHEA Grapalat"/>
                <w:b/>
              </w:rPr>
              <w:t>Ե. Հայտերի գնահատում և համեմատում</w:t>
            </w:r>
          </w:p>
        </w:tc>
      </w:tr>
      <w:tr w:rsidR="003551FC" w:rsidRPr="00F57092" w:rsidTr="00355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2027" w:type="dxa"/>
          </w:tcPr>
          <w:p w:rsidR="003551FC" w:rsidRPr="00F57092" w:rsidRDefault="003551FC" w:rsidP="003551FC">
            <w:pPr>
              <w:tabs>
                <w:tab w:val="right" w:pos="7434"/>
              </w:tabs>
              <w:spacing w:before="60" w:after="60"/>
              <w:jc w:val="both"/>
              <w:rPr>
                <w:rFonts w:ascii="GHEA Grapalat" w:hAnsi="GHEA Grapalat"/>
                <w:b/>
              </w:rPr>
            </w:pPr>
            <w:r w:rsidRPr="00F57092">
              <w:rPr>
                <w:rFonts w:ascii="GHEA Grapalat" w:hAnsi="GHEA Grapalat"/>
                <w:b/>
                <w:bCs/>
              </w:rPr>
              <w:lastRenderedPageBreak/>
              <w:t>ՏՄՄ 32.2(</w:t>
            </w:r>
            <w:r>
              <w:rPr>
                <w:rFonts w:ascii="GHEA Grapalat" w:hAnsi="GHEA Grapalat"/>
                <w:b/>
                <w:bCs/>
              </w:rPr>
              <w:t>ա</w:t>
            </w:r>
            <w:r w:rsidRPr="00F57092">
              <w:rPr>
                <w:rFonts w:ascii="GHEA Grapalat" w:hAnsi="GHEA Grapalat"/>
                <w:b/>
                <w:bCs/>
              </w:rPr>
              <w:t>)</w:t>
            </w:r>
          </w:p>
        </w:tc>
        <w:tc>
          <w:tcPr>
            <w:tcW w:w="7470" w:type="dxa"/>
          </w:tcPr>
          <w:p w:rsidR="003551FC" w:rsidRPr="00F57092" w:rsidRDefault="003551FC" w:rsidP="003551FC">
            <w:pPr>
              <w:tabs>
                <w:tab w:val="right" w:pos="7254"/>
              </w:tabs>
              <w:spacing w:before="60" w:after="60"/>
              <w:jc w:val="both"/>
              <w:rPr>
                <w:rFonts w:ascii="GHEA Grapalat" w:hAnsi="GHEA Grapalat"/>
                <w:b/>
              </w:rPr>
            </w:pPr>
            <w:r w:rsidRPr="00F57092">
              <w:rPr>
                <w:rFonts w:ascii="GHEA Grapalat" w:hAnsi="GHEA Grapalat"/>
                <w:b/>
                <w:bCs/>
                <w:iCs/>
                <w:color w:val="000000"/>
              </w:rPr>
              <w:t xml:space="preserve">Հայտերը գնահատվելու են մեկ լոտով, որը կներառի բոլոր </w:t>
            </w:r>
            <w:r w:rsidRPr="00F57092">
              <w:rPr>
                <w:rFonts w:ascii="GHEA Grapalat" w:hAnsi="GHEA Grapalat"/>
                <w:b/>
                <w:lang w:val="hy-AM"/>
              </w:rPr>
              <w:t>Ապրանքների</w:t>
            </w:r>
            <w:r w:rsidRPr="00F57092">
              <w:rPr>
                <w:rFonts w:ascii="GHEA Grapalat" w:hAnsi="GHEA Grapalat"/>
                <w:b/>
              </w:rPr>
              <w:t xml:space="preserve"> </w:t>
            </w:r>
            <w:r w:rsidRPr="00F57092">
              <w:rPr>
                <w:rFonts w:ascii="GHEA Grapalat" w:hAnsi="GHEA Grapalat"/>
                <w:b/>
                <w:lang w:val="hy-AM"/>
              </w:rPr>
              <w:t>անվանումներ</w:t>
            </w:r>
            <w:r w:rsidRPr="00F57092">
              <w:rPr>
                <w:rFonts w:ascii="GHEA Grapalat" w:hAnsi="GHEA Grapalat"/>
                <w:b/>
              </w:rPr>
              <w:t>ը</w:t>
            </w:r>
            <w:r w:rsidRPr="00F57092">
              <w:rPr>
                <w:rFonts w:ascii="GHEA Grapalat" w:hAnsi="GHEA Grapalat"/>
                <w:b/>
                <w:lang w:val="hy-AM"/>
              </w:rPr>
              <w:t>: Ոչ ամբողջական հայտերը կմերժվեն</w:t>
            </w:r>
            <w:r w:rsidRPr="00F57092">
              <w:rPr>
                <w:rFonts w:ascii="GHEA Grapalat" w:hAnsi="GHEA Grapalat"/>
                <w:b/>
              </w:rPr>
              <w:t>:</w:t>
            </w:r>
          </w:p>
        </w:tc>
      </w:tr>
      <w:tr w:rsidR="003551FC" w:rsidRPr="00F57092" w:rsidTr="003551FC">
        <w:tblPrEx>
          <w:tblBorders>
            <w:insideH w:val="single" w:sz="8" w:space="0" w:color="000000"/>
          </w:tblBorders>
          <w:tblCellMar>
            <w:left w:w="103" w:type="dxa"/>
            <w:right w:w="103" w:type="dxa"/>
          </w:tblCellMar>
        </w:tblPrEx>
        <w:trPr>
          <w:trHeight w:val="3247"/>
        </w:trPr>
        <w:tc>
          <w:tcPr>
            <w:tcW w:w="2027" w:type="dxa"/>
          </w:tcPr>
          <w:p w:rsidR="003551FC" w:rsidRPr="00F57092" w:rsidRDefault="003551FC" w:rsidP="003551FC">
            <w:pPr>
              <w:spacing w:before="120"/>
              <w:rPr>
                <w:rFonts w:ascii="GHEA Grapalat" w:hAnsi="GHEA Grapalat"/>
                <w:b/>
                <w:bCs/>
              </w:rPr>
            </w:pPr>
            <w:r w:rsidRPr="00F57092">
              <w:rPr>
                <w:rFonts w:ascii="GHEA Grapalat" w:hAnsi="GHEA Grapalat"/>
                <w:b/>
                <w:bCs/>
              </w:rPr>
              <w:t>ՏՄՄ 32.4</w:t>
            </w:r>
          </w:p>
        </w:tc>
        <w:tc>
          <w:tcPr>
            <w:tcW w:w="7470" w:type="dxa"/>
          </w:tcPr>
          <w:p w:rsidR="003551FC" w:rsidRPr="00F57092" w:rsidRDefault="003551FC" w:rsidP="003551FC">
            <w:pPr>
              <w:spacing w:before="120" w:after="180"/>
              <w:rPr>
                <w:rFonts w:ascii="GHEA Grapalat" w:hAnsi="GHEA Grapalat"/>
                <w:b/>
                <w:i/>
              </w:rPr>
            </w:pPr>
            <w:r w:rsidRPr="00F57092">
              <w:rPr>
                <w:rFonts w:ascii="GHEA Grapalat" w:hAnsi="GHEA Grapalat"/>
              </w:rPr>
              <w:t xml:space="preserve">Ճշգրտումները պետք է որոշվեն` օգտագործելով Մաս III, Որակավորման պահանջներում սահմանված հետևյալ չափանիշները:  </w:t>
            </w:r>
          </w:p>
          <w:p w:rsidR="003551FC" w:rsidRPr="00F57092" w:rsidRDefault="003551FC" w:rsidP="003551FC">
            <w:pPr>
              <w:widowControl w:val="0"/>
              <w:autoSpaceDE w:val="0"/>
              <w:autoSpaceDN w:val="0"/>
              <w:adjustRightInd w:val="0"/>
              <w:spacing w:before="60" w:after="60"/>
              <w:ind w:left="29" w:hanging="29"/>
              <w:rPr>
                <w:rFonts w:ascii="GHEA Grapalat" w:hAnsi="GHEA Grapalat" w:cs="Times Armenian"/>
                <w:b/>
                <w:bCs/>
              </w:rPr>
            </w:pPr>
            <w:r>
              <w:rPr>
                <w:rFonts w:ascii="GHEA Grapalat" w:hAnsi="GHEA Grapalat"/>
              </w:rPr>
              <w:t xml:space="preserve">(ա) </w:t>
            </w:r>
            <w:r w:rsidRPr="00F57092">
              <w:rPr>
                <w:rFonts w:ascii="GHEA Grapalat" w:hAnsi="GHEA Grapalat"/>
              </w:rPr>
              <w:t xml:space="preserve">Մատակարարման ժամանակացույցից շեղում – </w:t>
            </w:r>
            <w:r w:rsidRPr="00F57092">
              <w:rPr>
                <w:rFonts w:ascii="GHEA Grapalat" w:hAnsi="GHEA Grapalat"/>
                <w:b/>
              </w:rPr>
              <w:t>Չկա</w:t>
            </w:r>
          </w:p>
          <w:p w:rsidR="003551FC" w:rsidRPr="00F57092" w:rsidRDefault="003551FC" w:rsidP="003551FC">
            <w:pPr>
              <w:spacing w:after="200"/>
              <w:ind w:left="119" w:hanging="90"/>
              <w:rPr>
                <w:rFonts w:ascii="GHEA Grapalat" w:hAnsi="GHEA Grapalat"/>
              </w:rPr>
            </w:pPr>
            <w:r>
              <w:rPr>
                <w:rFonts w:ascii="GHEA Grapalat" w:hAnsi="GHEA Grapalat"/>
              </w:rPr>
              <w:t xml:space="preserve">(բ) </w:t>
            </w:r>
            <w:r w:rsidRPr="00F57092">
              <w:rPr>
                <w:rFonts w:ascii="GHEA Grapalat" w:hAnsi="GHEA Grapalat"/>
              </w:rPr>
              <w:t xml:space="preserve">Վճարման ժամանակացույցից շեղում - </w:t>
            </w:r>
            <w:r w:rsidRPr="00F57092">
              <w:rPr>
                <w:rFonts w:ascii="GHEA Grapalat" w:hAnsi="GHEA Grapalat"/>
                <w:b/>
              </w:rPr>
              <w:t>Չկա</w:t>
            </w:r>
          </w:p>
          <w:p w:rsidR="003551FC" w:rsidRPr="00F57092" w:rsidRDefault="003551FC" w:rsidP="003551FC">
            <w:pPr>
              <w:tabs>
                <w:tab w:val="left" w:pos="707"/>
              </w:tabs>
              <w:spacing w:after="200"/>
              <w:rPr>
                <w:rFonts w:ascii="GHEA Grapalat" w:hAnsi="GHEA Grapalat"/>
              </w:rPr>
            </w:pPr>
            <w:r>
              <w:rPr>
                <w:rFonts w:ascii="GHEA Grapalat" w:hAnsi="GHEA Grapalat"/>
              </w:rPr>
              <w:t xml:space="preserve">(գ) </w:t>
            </w:r>
            <w:r w:rsidRPr="00F57092">
              <w:rPr>
                <w:rFonts w:ascii="GHEA Grapalat" w:hAnsi="GHEA Grapalat"/>
              </w:rPr>
              <w:t xml:space="preserve">Գնորդի երկրում հայտում ներկայացվող սարքավորումների պահեստամասերի կամ վաճառքից հետո ծառայությունների առկայություն – </w:t>
            </w:r>
            <w:r w:rsidRPr="00F57092">
              <w:rPr>
                <w:rFonts w:ascii="GHEA Grapalat" w:hAnsi="GHEA Grapalat"/>
                <w:b/>
              </w:rPr>
              <w:t>Չկա:</w:t>
            </w:r>
          </w:p>
        </w:tc>
      </w:tr>
      <w:tr w:rsidR="003551FC" w:rsidRPr="00F57092" w:rsidTr="003551FC">
        <w:tblPrEx>
          <w:tblBorders>
            <w:insideH w:val="single" w:sz="8" w:space="0" w:color="000000"/>
          </w:tblBorders>
          <w:tblCellMar>
            <w:left w:w="103" w:type="dxa"/>
            <w:right w:w="103" w:type="dxa"/>
          </w:tblCellMar>
        </w:tblPrEx>
        <w:trPr>
          <w:trHeight w:val="771"/>
        </w:trPr>
        <w:tc>
          <w:tcPr>
            <w:tcW w:w="2027" w:type="dxa"/>
          </w:tcPr>
          <w:p w:rsidR="003551FC" w:rsidRPr="00F57092" w:rsidRDefault="003551FC" w:rsidP="003551FC">
            <w:pPr>
              <w:spacing w:before="120"/>
              <w:rPr>
                <w:rFonts w:ascii="GHEA Grapalat" w:hAnsi="GHEA Grapalat"/>
                <w:b/>
                <w:bCs/>
              </w:rPr>
            </w:pPr>
          </w:p>
        </w:tc>
        <w:tc>
          <w:tcPr>
            <w:tcW w:w="7470" w:type="dxa"/>
          </w:tcPr>
          <w:p w:rsidR="003551FC" w:rsidRPr="00F57092" w:rsidRDefault="003551FC" w:rsidP="003551FC">
            <w:pPr>
              <w:spacing w:before="120" w:after="180"/>
              <w:rPr>
                <w:rFonts w:ascii="GHEA Grapalat" w:hAnsi="GHEA Grapalat"/>
              </w:rPr>
            </w:pPr>
            <w:r w:rsidRPr="00F57092">
              <w:rPr>
                <w:rFonts w:ascii="GHEA Grapalat" w:hAnsi="GHEA Grapalat"/>
                <w:b/>
                <w:bCs/>
                <w:sz w:val="28"/>
              </w:rPr>
              <w:t>Զ. Պայմանագրի շնորհում</w:t>
            </w:r>
          </w:p>
        </w:tc>
      </w:tr>
      <w:tr w:rsidR="003551FC" w:rsidRPr="00F57092" w:rsidTr="003551FC">
        <w:tblPrEx>
          <w:tblBorders>
            <w:insideH w:val="single" w:sz="8" w:space="0" w:color="000000"/>
          </w:tblBorders>
          <w:tblCellMar>
            <w:left w:w="103" w:type="dxa"/>
            <w:right w:w="103" w:type="dxa"/>
          </w:tblCellMar>
        </w:tblPrEx>
        <w:trPr>
          <w:trHeight w:val="1480"/>
        </w:trPr>
        <w:tc>
          <w:tcPr>
            <w:tcW w:w="2027" w:type="dxa"/>
          </w:tcPr>
          <w:p w:rsidR="003551FC" w:rsidRPr="00F57092" w:rsidRDefault="003551FC" w:rsidP="003551FC">
            <w:pPr>
              <w:spacing w:before="120"/>
              <w:rPr>
                <w:rFonts w:ascii="GHEA Grapalat" w:hAnsi="GHEA Grapalat"/>
                <w:b/>
                <w:bCs/>
              </w:rPr>
            </w:pPr>
            <w:r w:rsidRPr="00F57092">
              <w:rPr>
                <w:rFonts w:ascii="GHEA Grapalat" w:hAnsi="GHEA Grapalat"/>
                <w:b/>
                <w:bCs/>
              </w:rPr>
              <w:t>ՏՄՄ 37.1</w:t>
            </w:r>
          </w:p>
        </w:tc>
        <w:tc>
          <w:tcPr>
            <w:tcW w:w="7470" w:type="dxa"/>
          </w:tcPr>
          <w:p w:rsidR="003551FC" w:rsidRPr="00F57092" w:rsidRDefault="003551FC" w:rsidP="003551FC">
            <w:pPr>
              <w:tabs>
                <w:tab w:val="right" w:pos="7254"/>
              </w:tabs>
              <w:spacing w:before="120" w:after="120"/>
              <w:rPr>
                <w:rFonts w:ascii="GHEA Grapalat" w:hAnsi="GHEA Grapalat"/>
                <w:b/>
              </w:rPr>
            </w:pPr>
            <w:r w:rsidRPr="00F57092">
              <w:rPr>
                <w:rFonts w:ascii="GHEA Grapalat" w:hAnsi="GHEA Grapalat" w:cs="Sylfaen"/>
              </w:rPr>
              <w:t>Քանակների ավելացման առավելագույն տոկոս`</w:t>
            </w:r>
            <w:r>
              <w:rPr>
                <w:rFonts w:ascii="GHEA Grapalat" w:hAnsi="GHEA Grapalat" w:cs="Sylfaen"/>
              </w:rPr>
              <w:t xml:space="preserve"> </w:t>
            </w:r>
            <w:r w:rsidRPr="00F57092">
              <w:rPr>
                <w:rFonts w:ascii="GHEA Grapalat" w:hAnsi="GHEA Grapalat"/>
                <w:b/>
              </w:rPr>
              <w:t>15%:</w:t>
            </w:r>
          </w:p>
          <w:p w:rsidR="003551FC" w:rsidRPr="00F57092" w:rsidRDefault="003551FC" w:rsidP="003551FC">
            <w:pPr>
              <w:spacing w:before="120" w:after="180"/>
              <w:rPr>
                <w:rFonts w:ascii="GHEA Grapalat" w:hAnsi="GHEA Grapalat"/>
                <w:b/>
                <w:bCs/>
                <w:sz w:val="28"/>
              </w:rPr>
            </w:pPr>
            <w:r w:rsidRPr="00F57092">
              <w:rPr>
                <w:rFonts w:ascii="GHEA Grapalat" w:hAnsi="GHEA Grapalat" w:cs="Sylfaen"/>
              </w:rPr>
              <w:t>Քանակների կրճատման առավելագույն տոկոս`</w:t>
            </w:r>
            <w:r>
              <w:rPr>
                <w:rFonts w:ascii="GHEA Grapalat" w:hAnsi="GHEA Grapalat" w:cs="Sylfaen"/>
              </w:rPr>
              <w:t xml:space="preserve"> </w:t>
            </w:r>
            <w:r w:rsidRPr="00F57092">
              <w:rPr>
                <w:rFonts w:ascii="GHEA Grapalat" w:hAnsi="GHEA Grapalat"/>
                <w:b/>
              </w:rPr>
              <w:t>15%:</w:t>
            </w:r>
          </w:p>
        </w:tc>
      </w:tr>
    </w:tbl>
    <w:p w:rsidR="009D1B2B" w:rsidRPr="00F57092" w:rsidRDefault="009D1B2B" w:rsidP="00E748FD">
      <w:pPr>
        <w:rPr>
          <w:rFonts w:ascii="GHEA Grapalat" w:hAnsi="GHEA Grapalat"/>
        </w:rPr>
      </w:pPr>
    </w:p>
    <w:p w:rsidR="009D1B2B" w:rsidRPr="00F57092" w:rsidRDefault="009D1B2B" w:rsidP="00E748FD">
      <w:pPr>
        <w:pStyle w:val="i"/>
        <w:suppressAutoHyphens w:val="0"/>
        <w:rPr>
          <w:rFonts w:ascii="GHEA Grapalat" w:hAnsi="GHEA Grapalat"/>
        </w:rPr>
        <w:sectPr w:rsidR="009D1B2B" w:rsidRPr="00F57092" w:rsidSect="00F57092">
          <w:headerReference w:type="even" r:id="rId32"/>
          <w:headerReference w:type="default" r:id="rId33"/>
          <w:headerReference w:type="first" r:id="rId34"/>
          <w:type w:val="oddPage"/>
          <w:pgSz w:w="12240" w:h="15840" w:code="1"/>
          <w:pgMar w:top="0" w:right="1440" w:bottom="1440" w:left="1800" w:header="720" w:footer="720" w:gutter="0"/>
          <w:paperSrc w:first="15" w:other="15"/>
          <w:cols w:space="720"/>
          <w:titlePg/>
        </w:sectPr>
      </w:pPr>
    </w:p>
    <w:p w:rsidR="009D1B2B" w:rsidRPr="00F53BF7" w:rsidRDefault="00C46A4E" w:rsidP="00E748FD">
      <w:pPr>
        <w:pStyle w:val="Subtitle"/>
        <w:rPr>
          <w:rFonts w:ascii="GHEA Grapalat" w:hAnsi="GHEA Grapalat"/>
        </w:rPr>
      </w:pPr>
      <w:bookmarkStart w:id="390" w:name="_Toc347227541"/>
      <w:r w:rsidRPr="00F53BF7">
        <w:rPr>
          <w:rFonts w:ascii="GHEA Grapalat" w:hAnsi="GHEA Grapalat"/>
        </w:rPr>
        <w:lastRenderedPageBreak/>
        <w:t>Բաժին</w:t>
      </w:r>
      <w:r w:rsidR="009D1B2B" w:rsidRPr="00F53BF7">
        <w:rPr>
          <w:rFonts w:ascii="GHEA Grapalat" w:hAnsi="GHEA Grapalat"/>
        </w:rPr>
        <w:t xml:space="preserve"> III. </w:t>
      </w:r>
      <w:r w:rsidRPr="00F53BF7">
        <w:rPr>
          <w:rFonts w:ascii="GHEA Grapalat" w:hAnsi="GHEA Grapalat"/>
        </w:rPr>
        <w:t>Գնահատման և որակավորման չափանիշներ</w:t>
      </w:r>
      <w:bookmarkEnd w:id="390"/>
    </w:p>
    <w:p w:rsidR="009D1B2B" w:rsidRPr="00F53BF7" w:rsidRDefault="009D1B2B" w:rsidP="00E748FD">
      <w:pPr>
        <w:rPr>
          <w:rFonts w:ascii="GHEA Grapalat" w:hAnsi="GHEA Grapalat"/>
        </w:rPr>
      </w:pPr>
    </w:p>
    <w:p w:rsidR="009D1B2B" w:rsidRPr="00F53BF7" w:rsidRDefault="009316F9" w:rsidP="00E748FD">
      <w:pPr>
        <w:pStyle w:val="BodyText3"/>
        <w:jc w:val="both"/>
        <w:rPr>
          <w:rFonts w:ascii="GHEA Grapalat" w:hAnsi="GHEA Grapalat"/>
        </w:rPr>
      </w:pPr>
      <w:bookmarkStart w:id="391" w:name="_Toc487942150"/>
      <w:r w:rsidRPr="00F53BF7">
        <w:rPr>
          <w:rFonts w:ascii="GHEA Grapalat" w:hAnsi="GHEA Grapalat"/>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91"/>
    </w:p>
    <w:p w:rsidR="009D1B2B" w:rsidRPr="00F53BF7" w:rsidRDefault="009D1B2B" w:rsidP="00E748FD">
      <w:pPr>
        <w:pStyle w:val="BodyText3"/>
        <w:rPr>
          <w:rFonts w:ascii="GHEA Grapalat" w:hAnsi="GHEA Grapalat"/>
        </w:rPr>
      </w:pPr>
    </w:p>
    <w:p w:rsidR="009D1B2B" w:rsidRPr="00F53BF7" w:rsidRDefault="009316F9" w:rsidP="00E748FD">
      <w:pPr>
        <w:jc w:val="center"/>
        <w:rPr>
          <w:rFonts w:ascii="GHEA Grapalat" w:hAnsi="GHEA Grapalat"/>
          <w:b/>
          <w:sz w:val="36"/>
        </w:rPr>
      </w:pPr>
      <w:r w:rsidRPr="00F53BF7">
        <w:rPr>
          <w:rFonts w:ascii="GHEA Grapalat" w:hAnsi="GHEA Grapalat"/>
          <w:b/>
          <w:sz w:val="36"/>
        </w:rPr>
        <w:t>Բովանդակություն</w:t>
      </w:r>
    </w:p>
    <w:p w:rsidR="009D1B2B" w:rsidRPr="00F53BF7" w:rsidRDefault="003604DA" w:rsidP="00E748FD">
      <w:pPr>
        <w:pStyle w:val="TOC1"/>
        <w:rPr>
          <w:rFonts w:ascii="GHEA Grapalat" w:hAnsi="GHEA Grapalat"/>
          <w:b w:val="0"/>
          <w:sz w:val="22"/>
          <w:szCs w:val="22"/>
        </w:rPr>
      </w:pPr>
      <w:r w:rsidRPr="00F53BF7">
        <w:rPr>
          <w:rFonts w:ascii="GHEA Grapalat" w:hAnsi="GHEA Grapalat"/>
          <w:b w:val="0"/>
        </w:rPr>
        <w:fldChar w:fldCharType="begin"/>
      </w:r>
      <w:r w:rsidR="009D1B2B" w:rsidRPr="00F53BF7">
        <w:rPr>
          <w:rFonts w:ascii="GHEA Grapalat" w:hAnsi="GHEA Grapalat"/>
          <w:b w:val="0"/>
        </w:rPr>
        <w:instrText xml:space="preserve"> TOC \h \z \t "Section III Heading 1,1" </w:instrText>
      </w:r>
      <w:r w:rsidRPr="00F53BF7">
        <w:rPr>
          <w:rFonts w:ascii="GHEA Grapalat" w:hAnsi="GHEA Grapalat"/>
          <w:b w:val="0"/>
        </w:rPr>
        <w:fldChar w:fldCharType="separate"/>
      </w:r>
      <w:hyperlink w:anchor="_Toc346722377" w:history="1">
        <w:r w:rsidR="009D1B2B" w:rsidRPr="00F53BF7">
          <w:rPr>
            <w:rStyle w:val="Hyperlink"/>
            <w:rFonts w:ascii="GHEA Grapalat" w:hAnsi="GHEA Grapalat"/>
            <w:b w:val="0"/>
            <w:color w:val="auto"/>
            <w:u w:val="none"/>
          </w:rPr>
          <w:t xml:space="preserve">1. </w:t>
        </w:r>
        <w:r w:rsidR="009316F9" w:rsidRPr="00F53BF7">
          <w:rPr>
            <w:rStyle w:val="Hyperlink"/>
            <w:rFonts w:ascii="GHEA Grapalat" w:hAnsi="GHEA Grapalat"/>
            <w:b w:val="0"/>
            <w:color w:val="auto"/>
            <w:u w:val="none"/>
          </w:rPr>
          <w:t xml:space="preserve">Գնահատում </w:t>
        </w:r>
        <w:r w:rsidR="009316F9" w:rsidRPr="00F53BF7">
          <w:rPr>
            <w:rFonts w:ascii="GHEA Grapalat" w:hAnsi="GHEA Grapalat"/>
            <w:b w:val="0"/>
            <w:bCs/>
          </w:rPr>
          <w:t>(ՏՄՄ</w:t>
        </w:r>
        <w:r w:rsidR="009D1B2B" w:rsidRPr="00F53BF7">
          <w:rPr>
            <w:rFonts w:ascii="GHEA Grapalat" w:hAnsi="GHEA Grapalat"/>
            <w:b w:val="0"/>
            <w:bCs/>
          </w:rPr>
          <w:t xml:space="preserve"> 32)</w:t>
        </w:r>
        <w:r w:rsidR="009D1B2B" w:rsidRPr="00F53BF7">
          <w:rPr>
            <w:rFonts w:ascii="GHEA Grapalat" w:hAnsi="GHEA Grapalat"/>
            <w:b w:val="0"/>
            <w:webHidden/>
          </w:rPr>
          <w:tab/>
        </w:r>
      </w:hyperlink>
      <w:r w:rsidR="00A27FB1" w:rsidRPr="00F53BF7">
        <w:rPr>
          <w:rFonts w:ascii="GHEA Grapalat" w:hAnsi="GHEA Grapalat"/>
          <w:b w:val="0"/>
        </w:rPr>
        <w:t>88</w:t>
      </w:r>
    </w:p>
    <w:p w:rsidR="009D1B2B" w:rsidRPr="00F53BF7" w:rsidRDefault="00F90F43" w:rsidP="00E748FD">
      <w:pPr>
        <w:pStyle w:val="TOC1"/>
        <w:rPr>
          <w:rFonts w:ascii="GHEA Grapalat" w:hAnsi="GHEA Grapalat"/>
          <w:b w:val="0"/>
          <w:sz w:val="22"/>
          <w:szCs w:val="22"/>
        </w:rPr>
      </w:pPr>
      <w:hyperlink w:anchor="_Toc346722378" w:history="1">
        <w:r w:rsidR="009D1B2B" w:rsidRPr="00F53BF7">
          <w:rPr>
            <w:rStyle w:val="Hyperlink"/>
            <w:rFonts w:ascii="GHEA Grapalat" w:hAnsi="GHEA Grapalat"/>
            <w:b w:val="0"/>
            <w:color w:val="auto"/>
            <w:u w:val="none"/>
          </w:rPr>
          <w:t xml:space="preserve">2. </w:t>
        </w:r>
        <w:r w:rsidR="009316F9" w:rsidRPr="00F53BF7">
          <w:rPr>
            <w:rStyle w:val="Hyperlink"/>
            <w:rFonts w:ascii="GHEA Grapalat" w:hAnsi="GHEA Grapalat"/>
            <w:b w:val="0"/>
            <w:color w:val="auto"/>
            <w:u w:val="none"/>
          </w:rPr>
          <w:t xml:space="preserve">Որակավորում </w:t>
        </w:r>
        <w:r w:rsidR="009316F9" w:rsidRPr="00F53BF7">
          <w:rPr>
            <w:rFonts w:ascii="GHEA Grapalat" w:hAnsi="GHEA Grapalat"/>
            <w:b w:val="0"/>
            <w:bCs/>
          </w:rPr>
          <w:t>(ՏՄՄ</w:t>
        </w:r>
        <w:r w:rsidR="009D1B2B" w:rsidRPr="00F53BF7">
          <w:rPr>
            <w:rFonts w:ascii="GHEA Grapalat" w:hAnsi="GHEA Grapalat"/>
            <w:b w:val="0"/>
            <w:bCs/>
          </w:rPr>
          <w:t xml:space="preserve"> 34)</w:t>
        </w:r>
        <w:r w:rsidR="009D1B2B" w:rsidRPr="00F53BF7">
          <w:rPr>
            <w:rFonts w:ascii="GHEA Grapalat" w:hAnsi="GHEA Grapalat"/>
            <w:b w:val="0"/>
            <w:webHidden/>
          </w:rPr>
          <w:tab/>
        </w:r>
      </w:hyperlink>
      <w:r w:rsidR="00042092" w:rsidRPr="00F53BF7">
        <w:rPr>
          <w:rFonts w:ascii="GHEA Grapalat" w:hAnsi="GHEA Grapalat"/>
          <w:b w:val="0"/>
        </w:rPr>
        <w:t>88</w:t>
      </w:r>
    </w:p>
    <w:p w:rsidR="009D1B2B" w:rsidRPr="00F53BF7" w:rsidRDefault="003604DA" w:rsidP="00E748FD">
      <w:pPr>
        <w:rPr>
          <w:rFonts w:ascii="GHEA Grapalat" w:hAnsi="GHEA Grapalat"/>
          <w:bCs/>
        </w:rPr>
      </w:pPr>
      <w:r w:rsidRPr="00F53BF7">
        <w:rPr>
          <w:rFonts w:ascii="GHEA Grapalat" w:hAnsi="GHEA Grapalat"/>
        </w:rPr>
        <w:fldChar w:fldCharType="end"/>
      </w:r>
      <w:bookmarkStart w:id="392" w:name="_Toc346722377"/>
      <w:r w:rsidR="009D1B2B" w:rsidRPr="00F53BF7">
        <w:rPr>
          <w:rFonts w:ascii="GHEA Grapalat" w:hAnsi="GHEA Grapalat"/>
          <w:b/>
        </w:rPr>
        <w:t>1</w:t>
      </w:r>
      <w:r w:rsidR="009D1B2B" w:rsidRPr="00F53BF7">
        <w:rPr>
          <w:rFonts w:ascii="GHEA Grapalat" w:hAnsi="GHEA Grapalat"/>
        </w:rPr>
        <w:t xml:space="preserve">. </w:t>
      </w:r>
      <w:bookmarkEnd w:id="392"/>
      <w:r w:rsidR="005B7015" w:rsidRPr="00F53BF7">
        <w:rPr>
          <w:rFonts w:ascii="GHEA Grapalat" w:hAnsi="GHEA Grapalat"/>
        </w:rPr>
        <w:t>Որակավորում</w:t>
      </w:r>
      <w:r w:rsidR="009D1B2B" w:rsidRPr="00F53BF7">
        <w:rPr>
          <w:rFonts w:ascii="GHEA Grapalat" w:hAnsi="GHEA Grapalat"/>
          <w:bCs/>
        </w:rPr>
        <w:t>(</w:t>
      </w:r>
      <w:r w:rsidR="005B7015" w:rsidRPr="00F53BF7">
        <w:rPr>
          <w:rFonts w:ascii="GHEA Grapalat" w:hAnsi="GHEA Grapalat"/>
          <w:bCs/>
        </w:rPr>
        <w:t>ՏՄՄ</w:t>
      </w:r>
      <w:r w:rsidR="009D1B2B" w:rsidRPr="00F53BF7">
        <w:rPr>
          <w:rFonts w:ascii="GHEA Grapalat" w:hAnsi="GHEA Grapalat"/>
          <w:bCs/>
        </w:rPr>
        <w:t xml:space="preserve"> 32)</w:t>
      </w:r>
    </w:p>
    <w:p w:rsidR="009D1B2B" w:rsidRPr="00F53BF7" w:rsidRDefault="009D1B2B" w:rsidP="00E748FD">
      <w:pPr>
        <w:rPr>
          <w:rFonts w:ascii="GHEA Grapalat" w:hAnsi="GHEA Grapalat"/>
          <w:b/>
        </w:rPr>
      </w:pPr>
    </w:p>
    <w:p w:rsidR="009D1B2B" w:rsidRPr="00F53BF7" w:rsidRDefault="00D07FF4" w:rsidP="00E748FD">
      <w:pPr>
        <w:pStyle w:val="SectionIIIHeading1"/>
        <w:rPr>
          <w:rFonts w:ascii="GHEA Grapalat" w:hAnsi="GHEA Grapalat"/>
          <w:lang w:val="hy-AM"/>
        </w:rPr>
      </w:pPr>
      <w:bookmarkStart w:id="393" w:name="_Toc346722378"/>
      <w:r w:rsidRPr="00F53BF7">
        <w:rPr>
          <w:rFonts w:ascii="GHEA Grapalat" w:hAnsi="GHEA Grapalat"/>
          <w:lang w:val="hy-AM"/>
        </w:rPr>
        <w:t xml:space="preserve">2. </w:t>
      </w:r>
      <w:bookmarkEnd w:id="393"/>
      <w:r w:rsidRPr="00F53BF7">
        <w:rPr>
          <w:rFonts w:ascii="GHEA Grapalat" w:hAnsi="GHEA Grapalat"/>
          <w:lang w:val="hy-AM"/>
        </w:rPr>
        <w:t xml:space="preserve">Որակավորում </w:t>
      </w:r>
      <w:r w:rsidRPr="00F53BF7">
        <w:rPr>
          <w:rFonts w:ascii="GHEA Grapalat" w:hAnsi="GHEA Grapalat"/>
          <w:bCs/>
          <w:lang w:val="hy-AM"/>
        </w:rPr>
        <w:t>(ՏՄՄ 34)</w:t>
      </w:r>
    </w:p>
    <w:p w:rsidR="009D1B2B" w:rsidRPr="00F53BF7" w:rsidRDefault="00D07FF4" w:rsidP="00E748FD">
      <w:pPr>
        <w:spacing w:after="200"/>
        <w:rPr>
          <w:rFonts w:ascii="GHEA Grapalat" w:hAnsi="GHEA Grapalat"/>
          <w:b/>
          <w:lang w:val="hy-AM"/>
        </w:rPr>
      </w:pPr>
      <w:r w:rsidRPr="00F53BF7">
        <w:rPr>
          <w:rFonts w:ascii="GHEA Grapalat" w:hAnsi="GHEA Grapalat"/>
          <w:b/>
          <w:lang w:val="hy-AM"/>
        </w:rPr>
        <w:t>2.1 Որակավորման պահանջներ (ՏՄՄ 34.1)</w:t>
      </w:r>
    </w:p>
    <w:p w:rsidR="00361879" w:rsidRPr="00F53BF7" w:rsidRDefault="00D07FF4" w:rsidP="00E748FD">
      <w:pPr>
        <w:pStyle w:val="BankNormal"/>
        <w:spacing w:after="200"/>
        <w:jc w:val="both"/>
        <w:rPr>
          <w:rFonts w:ascii="GHEA Grapalat" w:hAnsi="GHEA Grapalat"/>
          <w:lang w:val="hy-AM"/>
        </w:rPr>
      </w:pPr>
      <w:r w:rsidRPr="00F53BF7">
        <w:rPr>
          <w:rFonts w:ascii="GHEA Grapalat" w:hAnsi="GHEA Grapalat"/>
          <w:lang w:val="hy-AM"/>
        </w:rPr>
        <w:t xml:space="preserve">ՏՄՄ 33.1 կետի համաձայն` նվազագույն գնահատված հայտը որոշելուց հետո Գնորդը պետք է իրականացնի Հայտատուի հետորակավորում`համաձայն ՏՄՄ 34 կետի: Ստորև ներկայացվող տեքստում չներառված պահանջները չպետք է կիրառվեն Հայտատուի որակավորումների գնահատման մեջ: </w:t>
      </w:r>
    </w:p>
    <w:p w:rsidR="00361879" w:rsidRPr="00F53BF7" w:rsidRDefault="00D07FF4" w:rsidP="00E748FD">
      <w:pPr>
        <w:pStyle w:val="BankNormal"/>
        <w:tabs>
          <w:tab w:val="left" w:pos="709"/>
        </w:tabs>
        <w:spacing w:after="200"/>
        <w:jc w:val="both"/>
        <w:rPr>
          <w:rFonts w:ascii="GHEA Grapalat" w:hAnsi="GHEA Grapalat"/>
          <w:b/>
          <w:szCs w:val="24"/>
          <w:lang w:val="hy-AM"/>
        </w:rPr>
      </w:pPr>
      <w:r w:rsidRPr="00F53BF7">
        <w:rPr>
          <w:rFonts w:ascii="GHEA Grapalat" w:hAnsi="GHEA Grapalat"/>
          <w:b/>
          <w:szCs w:val="24"/>
          <w:lang w:val="hy-AM"/>
        </w:rPr>
        <w:t>(</w:t>
      </w:r>
      <w:r w:rsidR="00F53BF7" w:rsidRPr="003A35D1">
        <w:rPr>
          <w:rFonts w:ascii="GHEA Grapalat" w:hAnsi="GHEA Grapalat"/>
          <w:b/>
          <w:szCs w:val="24"/>
          <w:lang w:val="hy-AM"/>
        </w:rPr>
        <w:t>ա</w:t>
      </w:r>
      <w:r w:rsidRPr="00F53BF7">
        <w:rPr>
          <w:rFonts w:ascii="GHEA Grapalat" w:hAnsi="GHEA Grapalat"/>
          <w:b/>
          <w:szCs w:val="24"/>
          <w:lang w:val="hy-AM"/>
        </w:rPr>
        <w:t xml:space="preserve">) </w:t>
      </w:r>
      <w:r w:rsidRPr="00F53BF7">
        <w:rPr>
          <w:rFonts w:ascii="GHEA Grapalat" w:hAnsi="GHEA Grapalat"/>
          <w:b/>
          <w:szCs w:val="24"/>
          <w:lang w:val="hy-AM"/>
        </w:rPr>
        <w:tab/>
        <w:t>Ֆինանսական կարողություններ</w:t>
      </w:r>
    </w:p>
    <w:p w:rsidR="00D72B43" w:rsidRPr="00F53BF7" w:rsidRDefault="00D07FF4" w:rsidP="00E748FD">
      <w:pPr>
        <w:rPr>
          <w:rFonts w:ascii="GHEA Grapalat" w:hAnsi="GHEA Grapalat"/>
          <w:lang w:val="hy-AM"/>
        </w:rPr>
      </w:pPr>
      <w:r w:rsidRPr="00F53BF7">
        <w:rPr>
          <w:rFonts w:ascii="GHEA Grapalat" w:hAnsi="GHEA Grapalat"/>
          <w:lang w:val="hy-AM"/>
        </w:rPr>
        <w:t>Հայտատուն պետք է ներկայացնի փաստաթղթային վկայություն առ այն, որ դա համապատասխանում է հետևյալ ֆինանսական պահանջ(ներ)ին:</w:t>
      </w:r>
    </w:p>
    <w:p w:rsidR="00D72B43" w:rsidRPr="00F53BF7" w:rsidRDefault="00D72B43" w:rsidP="00E748FD">
      <w:pPr>
        <w:rPr>
          <w:rFonts w:ascii="GHEA Grapalat" w:hAnsi="GHEA Grapalat"/>
          <w:lang w:val="hy-AM"/>
        </w:rPr>
      </w:pPr>
    </w:p>
    <w:p w:rsidR="003551FC" w:rsidRPr="005726F3" w:rsidRDefault="003551FC" w:rsidP="00E748FD">
      <w:pPr>
        <w:pStyle w:val="BankNormal"/>
        <w:numPr>
          <w:ilvl w:val="0"/>
          <w:numId w:val="134"/>
        </w:numPr>
        <w:tabs>
          <w:tab w:val="left" w:pos="709"/>
        </w:tabs>
        <w:spacing w:after="200"/>
        <w:ind w:left="0" w:firstLine="0"/>
        <w:jc w:val="both"/>
        <w:rPr>
          <w:rFonts w:ascii="GHEA Grapalat" w:hAnsi="GHEA Grapalat"/>
          <w:lang w:val="hy-AM"/>
        </w:rPr>
      </w:pPr>
      <w:r w:rsidRPr="005726F3">
        <w:rPr>
          <w:rFonts w:ascii="GHEA Grapalat" w:hAnsi="GHEA Grapalat"/>
          <w:lang w:val="hy-AM"/>
        </w:rPr>
        <w:t xml:space="preserve">Վերջին երեք տարիների /2015-2017թթ/ միջին տարեկան շրջանառությունը </w:t>
      </w:r>
      <w:r w:rsidRPr="005726F3">
        <w:rPr>
          <w:rFonts w:ascii="GHEA Grapalat" w:hAnsi="GHEA Grapalat" w:cs="Tahoma"/>
          <w:color w:val="000000"/>
          <w:szCs w:val="24"/>
          <w:lang w:val="hy-AM"/>
        </w:rPr>
        <w:t>պետք է լինի հայտի գնի</w:t>
      </w:r>
      <w:r w:rsidR="00002B6B" w:rsidRPr="005726F3">
        <w:rPr>
          <w:rFonts w:ascii="GHEA Grapalat" w:hAnsi="GHEA Grapalat" w:cs="Tahoma"/>
          <w:color w:val="000000"/>
          <w:szCs w:val="24"/>
          <w:lang w:val="hy-AM"/>
        </w:rPr>
        <w:t xml:space="preserve"> </w:t>
      </w:r>
      <w:r w:rsidRPr="005726F3">
        <w:rPr>
          <w:rFonts w:ascii="GHEA Grapalat" w:hAnsi="GHEA Grapalat" w:cs="Tahoma"/>
          <w:color w:val="000000"/>
          <w:szCs w:val="24"/>
          <w:lang w:val="hy-AM"/>
        </w:rPr>
        <w:t>առնվազն երկու (2) անգամ ավել:</w:t>
      </w:r>
    </w:p>
    <w:p w:rsidR="00002B6B" w:rsidRPr="00002B6B" w:rsidRDefault="003551FC" w:rsidP="00E748FD">
      <w:pPr>
        <w:pStyle w:val="BankNormal"/>
        <w:numPr>
          <w:ilvl w:val="0"/>
          <w:numId w:val="134"/>
        </w:numPr>
        <w:tabs>
          <w:tab w:val="left" w:pos="709"/>
        </w:tabs>
        <w:spacing w:after="200"/>
        <w:ind w:left="0" w:firstLine="0"/>
        <w:jc w:val="both"/>
        <w:rPr>
          <w:rFonts w:ascii="GHEA Grapalat" w:hAnsi="GHEA Grapalat"/>
          <w:lang w:val="hy-AM"/>
        </w:rPr>
      </w:pPr>
      <w:r w:rsidRPr="00002B6B">
        <w:rPr>
          <w:rFonts w:ascii="GHEA Grapalat" w:hAnsi="GHEA Grapalat" w:cs="Tahoma"/>
          <w:color w:val="000000"/>
          <w:lang w:val="hy-AM"/>
        </w:rPr>
        <w:t>Վ</w:t>
      </w:r>
      <w:r w:rsidRPr="00002B6B">
        <w:rPr>
          <w:rFonts w:ascii="GHEA Grapalat" w:hAnsi="GHEA Grapalat"/>
          <w:lang w:val="hy-AM"/>
        </w:rPr>
        <w:t>երջին երեք տարիների (2015-2017թթ.) համար հաշվետվություններ ֆինանսական վիճակի վերաբերյալ, ինչպիսիք են շահութահարկի կամ ԱԱՀ-ի հաշվարկի հաշվետվությունները:</w:t>
      </w:r>
    </w:p>
    <w:p w:rsidR="00002B6B" w:rsidRPr="00002B6B" w:rsidRDefault="00002B6B">
      <w:pPr>
        <w:rPr>
          <w:rFonts w:ascii="GHEA Grapalat" w:hAnsi="GHEA Grapalat"/>
          <w:lang w:val="hy-AM"/>
        </w:rPr>
      </w:pPr>
      <w:r w:rsidRPr="00002B6B">
        <w:rPr>
          <w:rFonts w:ascii="GHEA Grapalat" w:hAnsi="GHEA Grapalat"/>
          <w:lang w:val="hy-AM"/>
        </w:rPr>
        <w:br w:type="page"/>
      </w:r>
    </w:p>
    <w:p w:rsidR="00AC002C" w:rsidRPr="00002B6B" w:rsidRDefault="003551FC" w:rsidP="00E748FD">
      <w:pPr>
        <w:pStyle w:val="BankNormal"/>
        <w:tabs>
          <w:tab w:val="left" w:pos="709"/>
        </w:tabs>
        <w:spacing w:after="200"/>
        <w:jc w:val="both"/>
        <w:rPr>
          <w:rFonts w:ascii="GHEA Grapalat" w:hAnsi="GHEA Grapalat"/>
          <w:b/>
          <w:szCs w:val="24"/>
          <w:lang w:val="hy-AM"/>
        </w:rPr>
      </w:pPr>
      <w:r w:rsidRPr="00002B6B">
        <w:rPr>
          <w:rFonts w:ascii="GHEA Grapalat" w:hAnsi="GHEA Grapalat"/>
          <w:b/>
          <w:szCs w:val="24"/>
          <w:lang w:val="hy-AM"/>
        </w:rPr>
        <w:lastRenderedPageBreak/>
        <w:t xml:space="preserve"> </w:t>
      </w:r>
      <w:r w:rsidR="00AC002C" w:rsidRPr="00002B6B">
        <w:rPr>
          <w:rFonts w:ascii="GHEA Grapalat" w:hAnsi="GHEA Grapalat"/>
          <w:b/>
          <w:szCs w:val="24"/>
          <w:lang w:val="hy-AM"/>
        </w:rPr>
        <w:t>(բ) Փորձ և տեխնիկական կարողություն</w:t>
      </w:r>
    </w:p>
    <w:p w:rsidR="00AC002C" w:rsidRPr="00002B6B" w:rsidRDefault="00AC002C" w:rsidP="00E748FD">
      <w:pPr>
        <w:pStyle w:val="BankNormal"/>
        <w:spacing w:after="200"/>
        <w:jc w:val="both"/>
        <w:rPr>
          <w:rFonts w:ascii="GHEA Grapalat" w:hAnsi="GHEA Grapalat"/>
          <w:i/>
          <w:iCs/>
          <w:lang w:val="hy-AM"/>
        </w:rPr>
      </w:pPr>
      <w:r w:rsidRPr="00002B6B">
        <w:rPr>
          <w:rFonts w:ascii="GHEA Grapalat" w:hAnsi="GHEA Grapalat" w:cs="Sylfaen"/>
          <w:lang w:val="hy-AM"/>
        </w:rPr>
        <w:t>Հայտատուն պետք է ներկայացնի փաստաթղթային վկայություն առ այն, որ նա բավարարում է փորձառության հետևյալ պահանջ(ներ)ին.</w:t>
      </w:r>
    </w:p>
    <w:p w:rsidR="00AC002C" w:rsidRPr="00002B6B" w:rsidRDefault="00AC002C" w:rsidP="00E748FD">
      <w:pPr>
        <w:pStyle w:val="BankNormal"/>
        <w:numPr>
          <w:ilvl w:val="0"/>
          <w:numId w:val="64"/>
        </w:numPr>
        <w:spacing w:after="200"/>
        <w:ind w:left="0" w:firstLine="0"/>
        <w:jc w:val="both"/>
        <w:rPr>
          <w:rFonts w:ascii="GHEA Grapalat" w:hAnsi="GHEA Grapalat"/>
          <w:lang w:val="hy-AM"/>
        </w:rPr>
      </w:pPr>
      <w:r w:rsidRPr="00002B6B">
        <w:rPr>
          <w:rFonts w:ascii="GHEA Grapalat" w:hAnsi="GHEA Grapalat"/>
          <w:lang w:val="hy-AM"/>
        </w:rPr>
        <w:t xml:space="preserve">Նմանատիպ ապրանքների մատակարարման և (կամ) թողարկման նվազագույնը հինգ (5) տարվա փորձ: </w:t>
      </w:r>
    </w:p>
    <w:p w:rsidR="00DE1D74" w:rsidRPr="00002B6B" w:rsidRDefault="003551FC" w:rsidP="00E748FD">
      <w:pPr>
        <w:pStyle w:val="ListParagraph"/>
        <w:numPr>
          <w:ilvl w:val="0"/>
          <w:numId w:val="64"/>
        </w:numPr>
        <w:autoSpaceDE w:val="0"/>
        <w:autoSpaceDN w:val="0"/>
        <w:adjustRightInd w:val="0"/>
        <w:spacing w:before="120" w:after="240" w:line="276" w:lineRule="auto"/>
        <w:ind w:left="0" w:firstLine="0"/>
        <w:jc w:val="both"/>
        <w:rPr>
          <w:rFonts w:ascii="GHEA Grapalat" w:hAnsi="GHEA Grapalat"/>
          <w:szCs w:val="24"/>
          <w:lang w:val="hy-AM"/>
        </w:rPr>
        <w:sectPr w:rsidR="00DE1D74" w:rsidRPr="00002B6B">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r w:rsidRPr="00002B6B">
        <w:rPr>
          <w:rFonts w:ascii="GHEA Grapalat" w:hAnsi="GHEA Grapalat"/>
          <w:lang w:val="hy-AM"/>
        </w:rPr>
        <w:t>Հայտատուն պետք է ունենա</w:t>
      </w:r>
      <w:r w:rsidRPr="00002B6B">
        <w:rPr>
          <w:rFonts w:ascii="GHEA Grapalat" w:hAnsi="GHEA Grapalat"/>
          <w:bCs/>
          <w:lang w:val="hy-AM"/>
        </w:rPr>
        <w:t xml:space="preserve"> վ</w:t>
      </w:r>
      <w:r w:rsidRPr="00002B6B">
        <w:rPr>
          <w:rFonts w:ascii="GHEA Grapalat" w:hAnsi="GHEA Grapalat" w:cs="Sylfaen"/>
          <w:bCs/>
          <w:lang w:val="hy-AM"/>
        </w:rPr>
        <w:t>երջին</w:t>
      </w:r>
      <w:r w:rsidRPr="00002B6B">
        <w:rPr>
          <w:rFonts w:ascii="GHEA Grapalat" w:hAnsi="GHEA Grapalat"/>
          <w:bCs/>
          <w:lang w:val="hy-AM"/>
        </w:rPr>
        <w:t xml:space="preserve"> 5 </w:t>
      </w:r>
      <w:r w:rsidRPr="00002B6B">
        <w:rPr>
          <w:rFonts w:ascii="GHEA Grapalat" w:hAnsi="GHEA Grapalat" w:cs="Sylfaen"/>
          <w:bCs/>
          <w:lang w:val="hy-AM"/>
        </w:rPr>
        <w:t xml:space="preserve">տարիների </w:t>
      </w:r>
      <w:r w:rsidRPr="00002B6B">
        <w:rPr>
          <w:rFonts w:ascii="GHEA Grapalat" w:hAnsi="GHEA Grapalat"/>
          <w:lang w:val="hy-AM"/>
        </w:rPr>
        <w:t xml:space="preserve">/2013-2017թթ/ </w:t>
      </w:r>
      <w:r w:rsidRPr="00002B6B">
        <w:rPr>
          <w:rFonts w:ascii="GHEA Grapalat" w:hAnsi="GHEA Grapalat" w:cs="Sylfaen"/>
          <w:bCs/>
          <w:lang w:val="hy-AM"/>
        </w:rPr>
        <w:t xml:space="preserve">ընթացքում առնվազն մեկ </w:t>
      </w:r>
      <w:r w:rsidRPr="00002B6B">
        <w:rPr>
          <w:rFonts w:ascii="GHEA Grapalat" w:hAnsi="GHEA Grapalat"/>
          <w:bCs/>
          <w:lang w:val="hy-AM"/>
        </w:rPr>
        <w:t>նմանատիպ ապրանքների մատակարարման Հայտի գնից ոչ պակաս գումարով</w:t>
      </w:r>
      <w:r w:rsidRPr="00002B6B">
        <w:rPr>
          <w:rFonts w:ascii="GHEA Grapalat" w:hAnsi="GHEA Grapalat" w:cs="Sylfaen"/>
          <w:bCs/>
          <w:lang w:val="hy-AM"/>
        </w:rPr>
        <w:t xml:space="preserve"> հաջողությամբ</w:t>
      </w:r>
      <w:r w:rsidRPr="00002B6B">
        <w:rPr>
          <w:rFonts w:ascii="GHEA Grapalat" w:hAnsi="GHEA Grapalat" w:cs="Arial Armenian"/>
          <w:bCs/>
          <w:lang w:val="hy-AM"/>
        </w:rPr>
        <w:t xml:space="preserve"> </w:t>
      </w:r>
      <w:r w:rsidRPr="00002B6B">
        <w:rPr>
          <w:rFonts w:ascii="GHEA Grapalat" w:hAnsi="GHEA Grapalat" w:cs="Sylfaen"/>
          <w:bCs/>
          <w:lang w:val="hy-AM"/>
        </w:rPr>
        <w:t>իրականացված պայմանագիր</w:t>
      </w:r>
      <w:r w:rsidRPr="00002B6B">
        <w:rPr>
          <w:rFonts w:ascii="GHEA Grapalat" w:hAnsi="GHEA Grapalat"/>
          <w:bCs/>
          <w:lang w:val="hy-AM"/>
        </w:rPr>
        <w:t xml:space="preserve">: Վերջինս հավաստելու համար հայտատուն պետք է ներկայացնի պայմանագրի </w:t>
      </w:r>
      <w:r w:rsidRPr="00002B6B">
        <w:rPr>
          <w:rFonts w:ascii="GHEA Grapalat" w:hAnsi="GHEA Grapalat" w:cs="Sylfaen"/>
          <w:bCs/>
          <w:lang w:val="hy-AM"/>
        </w:rPr>
        <w:t>և</w:t>
      </w:r>
      <w:r w:rsidRPr="00002B6B">
        <w:rPr>
          <w:rFonts w:ascii="GHEA Grapalat" w:hAnsi="GHEA Grapalat" w:cs="Arial Armenian"/>
          <w:bCs/>
          <w:lang w:val="hy-AM"/>
        </w:rPr>
        <w:t xml:space="preserve"> </w:t>
      </w:r>
      <w:r w:rsidRPr="00002B6B">
        <w:rPr>
          <w:rFonts w:ascii="GHEA Grapalat" w:hAnsi="GHEA Grapalat" w:cs="Sylfaen"/>
          <w:bCs/>
          <w:lang w:val="hy-AM"/>
        </w:rPr>
        <w:t>մատակարարված</w:t>
      </w:r>
      <w:r w:rsidRPr="00002B6B">
        <w:rPr>
          <w:rFonts w:ascii="GHEA Grapalat" w:hAnsi="GHEA Grapalat" w:cs="Arial Armenian"/>
          <w:bCs/>
          <w:lang w:val="hy-AM"/>
        </w:rPr>
        <w:t xml:space="preserve"> </w:t>
      </w:r>
      <w:r w:rsidRPr="00002B6B">
        <w:rPr>
          <w:rFonts w:ascii="GHEA Grapalat" w:hAnsi="GHEA Grapalat" w:cs="Sylfaen"/>
          <w:bCs/>
          <w:lang w:val="hy-AM"/>
        </w:rPr>
        <w:t>ապրանքների</w:t>
      </w:r>
      <w:r w:rsidRPr="00002B6B">
        <w:rPr>
          <w:rFonts w:ascii="GHEA Grapalat" w:hAnsi="GHEA Grapalat" w:cs="Calibri"/>
          <w:bCs/>
          <w:lang w:val="hy-AM"/>
        </w:rPr>
        <w:t xml:space="preserve"> </w:t>
      </w:r>
      <w:r w:rsidRPr="00002B6B">
        <w:rPr>
          <w:rFonts w:ascii="GHEA Grapalat" w:hAnsi="GHEA Grapalat"/>
          <w:bCs/>
          <w:lang w:val="hy-AM"/>
        </w:rPr>
        <w:t>ընդունման ակտի պատճենը:</w:t>
      </w:r>
    </w:p>
    <w:tbl>
      <w:tblPr>
        <w:tblpPr w:leftFromText="180" w:rightFromText="180" w:horzAnchor="margin" w:tblpY="-82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701"/>
        <w:gridCol w:w="1843"/>
        <w:gridCol w:w="1701"/>
        <w:gridCol w:w="2273"/>
      </w:tblGrid>
      <w:tr w:rsidR="00DE1D74" w:rsidRPr="001C0A0A" w:rsidTr="00DE1D74">
        <w:trPr>
          <w:tblHeader/>
        </w:trPr>
        <w:tc>
          <w:tcPr>
            <w:tcW w:w="6516" w:type="dxa"/>
          </w:tcPr>
          <w:p w:rsidR="00DE1D74" w:rsidRPr="00DE1D74" w:rsidRDefault="00DE1D74" w:rsidP="00DE1D74">
            <w:pPr>
              <w:pStyle w:val="Style11"/>
              <w:tabs>
                <w:tab w:val="left" w:leader="dot" w:pos="8424"/>
              </w:tabs>
              <w:jc w:val="center"/>
              <w:rPr>
                <w:rFonts w:ascii="GHEA Grapalat" w:hAnsi="GHEA Grapalat"/>
                <w:b/>
              </w:rPr>
            </w:pPr>
            <w:r w:rsidRPr="00DE1D74">
              <w:rPr>
                <w:rFonts w:ascii="GHEA Grapalat" w:hAnsi="GHEA Grapalat"/>
                <w:b/>
              </w:rPr>
              <w:lastRenderedPageBreak/>
              <w:t>Որակավորման պահանջները</w:t>
            </w:r>
          </w:p>
        </w:tc>
        <w:tc>
          <w:tcPr>
            <w:tcW w:w="1701" w:type="dxa"/>
          </w:tcPr>
          <w:p w:rsidR="00DE1D74" w:rsidRPr="00DE1D74" w:rsidRDefault="00DE1D74" w:rsidP="00DE1D74">
            <w:pPr>
              <w:pStyle w:val="Style11"/>
              <w:tabs>
                <w:tab w:val="left" w:leader="dot" w:pos="8424"/>
              </w:tabs>
              <w:jc w:val="center"/>
              <w:rPr>
                <w:rFonts w:ascii="GHEA Grapalat" w:hAnsi="GHEA Grapalat"/>
                <w:b/>
              </w:rPr>
            </w:pPr>
            <w:r w:rsidRPr="00DE1D74">
              <w:rPr>
                <w:rFonts w:ascii="GHEA Grapalat" w:hAnsi="GHEA Grapalat"/>
                <w:b/>
              </w:rPr>
              <w:t>Մեկ Հայտատու</w:t>
            </w:r>
          </w:p>
        </w:tc>
        <w:tc>
          <w:tcPr>
            <w:tcW w:w="5817" w:type="dxa"/>
            <w:gridSpan w:val="3"/>
          </w:tcPr>
          <w:p w:rsidR="00DE1D74" w:rsidRPr="00DE1D74" w:rsidRDefault="00DE1D74" w:rsidP="00DE1D74">
            <w:pPr>
              <w:pStyle w:val="Style11"/>
              <w:tabs>
                <w:tab w:val="left" w:leader="dot" w:pos="8424"/>
              </w:tabs>
              <w:spacing w:line="240" w:lineRule="auto"/>
              <w:jc w:val="center"/>
              <w:rPr>
                <w:rFonts w:ascii="GHEA Grapalat" w:hAnsi="GHEA Grapalat"/>
                <w:b/>
              </w:rPr>
            </w:pPr>
            <w:r w:rsidRPr="00DE1D74">
              <w:rPr>
                <w:rFonts w:ascii="GHEA Grapalat" w:hAnsi="GHEA Grapalat"/>
                <w:b/>
              </w:rPr>
              <w:t xml:space="preserve">Համատեղ Ձեռնարկությամբ հանդես եկող Հայտատու </w:t>
            </w:r>
          </w:p>
        </w:tc>
      </w:tr>
      <w:tr w:rsidR="00DE1D74" w:rsidRPr="00623647" w:rsidTr="00DE1D74">
        <w:trPr>
          <w:tblHeader/>
        </w:trPr>
        <w:tc>
          <w:tcPr>
            <w:tcW w:w="6516" w:type="dxa"/>
          </w:tcPr>
          <w:p w:rsidR="00DE1D74" w:rsidRPr="00DE1D74" w:rsidRDefault="00DE1D74" w:rsidP="00DE1D74">
            <w:pPr>
              <w:pStyle w:val="Style11"/>
              <w:tabs>
                <w:tab w:val="left" w:leader="dot" w:pos="8424"/>
              </w:tabs>
              <w:spacing w:line="240" w:lineRule="auto"/>
              <w:jc w:val="center"/>
              <w:rPr>
                <w:rFonts w:ascii="GHEA Grapalat" w:hAnsi="GHEA Grapalat"/>
                <w:b/>
              </w:rPr>
            </w:pPr>
          </w:p>
        </w:tc>
        <w:tc>
          <w:tcPr>
            <w:tcW w:w="1701" w:type="dxa"/>
          </w:tcPr>
          <w:p w:rsidR="00DE1D74" w:rsidRPr="00DE1D74" w:rsidRDefault="00DE1D74" w:rsidP="00DE1D74">
            <w:pPr>
              <w:pStyle w:val="Style11"/>
              <w:tabs>
                <w:tab w:val="left" w:leader="dot" w:pos="8424"/>
              </w:tabs>
              <w:spacing w:line="240" w:lineRule="auto"/>
              <w:jc w:val="center"/>
              <w:rPr>
                <w:rFonts w:ascii="GHEA Grapalat" w:hAnsi="GHEA Grapalat"/>
                <w:b/>
              </w:rPr>
            </w:pPr>
          </w:p>
        </w:tc>
        <w:tc>
          <w:tcPr>
            <w:tcW w:w="1843" w:type="dxa"/>
          </w:tcPr>
          <w:p w:rsidR="00DE1D74" w:rsidRPr="00DE1D74" w:rsidRDefault="00DE1D74" w:rsidP="00DE1D74">
            <w:pPr>
              <w:pStyle w:val="Style11"/>
              <w:tabs>
                <w:tab w:val="left" w:leader="dot" w:pos="8424"/>
              </w:tabs>
              <w:spacing w:line="240" w:lineRule="auto"/>
              <w:jc w:val="center"/>
              <w:rPr>
                <w:rFonts w:ascii="GHEA Grapalat" w:hAnsi="GHEA Grapalat"/>
                <w:b/>
              </w:rPr>
            </w:pPr>
            <w:r w:rsidRPr="00DE1D74">
              <w:rPr>
                <w:rFonts w:ascii="GHEA Grapalat" w:hAnsi="GHEA Grapalat"/>
                <w:b/>
              </w:rPr>
              <w:t>Բոլոր անդամները միասին</w:t>
            </w:r>
          </w:p>
        </w:tc>
        <w:tc>
          <w:tcPr>
            <w:tcW w:w="1701" w:type="dxa"/>
          </w:tcPr>
          <w:p w:rsidR="00DE1D74" w:rsidRPr="00DE1D74" w:rsidRDefault="00DE1D74" w:rsidP="00DE1D74">
            <w:pPr>
              <w:pStyle w:val="Style11"/>
              <w:tabs>
                <w:tab w:val="left" w:leader="dot" w:pos="8424"/>
              </w:tabs>
              <w:spacing w:line="240" w:lineRule="auto"/>
              <w:jc w:val="center"/>
              <w:rPr>
                <w:rFonts w:ascii="GHEA Grapalat" w:hAnsi="GHEA Grapalat"/>
                <w:b/>
              </w:rPr>
            </w:pPr>
            <w:r w:rsidRPr="00DE1D74">
              <w:rPr>
                <w:rFonts w:ascii="GHEA Grapalat" w:hAnsi="GHEA Grapalat"/>
                <w:b/>
              </w:rPr>
              <w:t>Յուրաքանչյուր անդամ</w:t>
            </w:r>
          </w:p>
        </w:tc>
        <w:tc>
          <w:tcPr>
            <w:tcW w:w="2273" w:type="dxa"/>
          </w:tcPr>
          <w:p w:rsidR="00DE1D74" w:rsidRPr="00DE1D74" w:rsidRDefault="00DE1D74" w:rsidP="00DE1D74">
            <w:pPr>
              <w:pStyle w:val="Style11"/>
              <w:tabs>
                <w:tab w:val="left" w:leader="dot" w:pos="8424"/>
              </w:tabs>
              <w:spacing w:line="240" w:lineRule="auto"/>
              <w:jc w:val="center"/>
              <w:rPr>
                <w:rFonts w:ascii="GHEA Grapalat" w:hAnsi="GHEA Grapalat"/>
                <w:b/>
              </w:rPr>
            </w:pPr>
            <w:r w:rsidRPr="00DE1D74">
              <w:rPr>
                <w:rFonts w:ascii="GHEA Grapalat" w:hAnsi="GHEA Grapalat"/>
                <w:b/>
              </w:rPr>
              <w:t>Մեկ անդամ</w:t>
            </w:r>
          </w:p>
        </w:tc>
      </w:tr>
      <w:tr w:rsidR="00DE1D74" w:rsidRPr="001C0A0A" w:rsidTr="00DE1D74">
        <w:tc>
          <w:tcPr>
            <w:tcW w:w="14034" w:type="dxa"/>
            <w:gridSpan w:val="5"/>
          </w:tcPr>
          <w:p w:rsidR="00DE1D74" w:rsidRPr="00DE1D74" w:rsidRDefault="00DE1D74" w:rsidP="00DE1D74">
            <w:pPr>
              <w:pStyle w:val="BankNormal"/>
              <w:spacing w:after="200"/>
              <w:ind w:left="1080" w:hanging="540"/>
              <w:jc w:val="both"/>
              <w:rPr>
                <w:rFonts w:ascii="GHEA Grapalat" w:eastAsia="Batang" w:hAnsi="GHEA Grapalat"/>
                <w:b/>
                <w:szCs w:val="24"/>
                <w:lang w:eastAsia="ko-KR"/>
              </w:rPr>
            </w:pPr>
            <w:r w:rsidRPr="00DE1D74">
              <w:rPr>
                <w:rFonts w:ascii="GHEA Grapalat" w:hAnsi="GHEA Grapalat"/>
                <w:b/>
              </w:rPr>
              <w:t>(ա) Ֆինանսական կարողություններ</w:t>
            </w:r>
          </w:p>
        </w:tc>
      </w:tr>
      <w:tr w:rsidR="00DE1D74" w:rsidRPr="001C0A0A" w:rsidTr="005726F3">
        <w:trPr>
          <w:trHeight w:val="1104"/>
        </w:trPr>
        <w:tc>
          <w:tcPr>
            <w:tcW w:w="6516" w:type="dxa"/>
          </w:tcPr>
          <w:p w:rsidR="00DE1D74" w:rsidRPr="005726F3" w:rsidRDefault="005726F3" w:rsidP="005726F3">
            <w:pPr>
              <w:pStyle w:val="BankNormal"/>
              <w:tabs>
                <w:tab w:val="left" w:pos="709"/>
              </w:tabs>
              <w:spacing w:after="200"/>
              <w:jc w:val="both"/>
              <w:rPr>
                <w:rFonts w:ascii="GHEA Grapalat" w:hAnsi="GHEA Grapalat"/>
                <w:lang w:val="hy-AM"/>
              </w:rPr>
            </w:pPr>
            <w:r w:rsidRPr="005726F3">
              <w:rPr>
                <w:rFonts w:ascii="GHEA Grapalat" w:hAnsi="GHEA Grapalat"/>
                <w:lang w:val="hy-AM"/>
              </w:rPr>
              <w:t xml:space="preserve">Վերջին երեք տարիների /2015-2017թթ/ միջին տարեկան շրջանառությունը </w:t>
            </w:r>
            <w:r w:rsidRPr="005726F3">
              <w:rPr>
                <w:rFonts w:ascii="GHEA Grapalat" w:hAnsi="GHEA Grapalat" w:cs="Tahoma"/>
                <w:color w:val="000000"/>
                <w:szCs w:val="24"/>
                <w:lang w:val="hy-AM"/>
              </w:rPr>
              <w:t>պետք է լինի հայտի գնից առնվազն երկու (2) անգամ ավել</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843"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բավարարեն պահանջը</w:t>
            </w:r>
          </w:p>
          <w:p w:rsidR="00DE1D74" w:rsidRPr="00DE1D74" w:rsidRDefault="00DE1D74" w:rsidP="00DE1D74">
            <w:pPr>
              <w:jc w:val="center"/>
              <w:rPr>
                <w:rFonts w:ascii="GHEA Grapalat" w:hAnsi="GHEA Grapalat"/>
                <w:szCs w:val="24"/>
              </w:rPr>
            </w:pP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2273"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r>
      <w:tr w:rsidR="00DE1D74" w:rsidRPr="001C0A0A" w:rsidTr="00DE1D74">
        <w:tc>
          <w:tcPr>
            <w:tcW w:w="6516" w:type="dxa"/>
          </w:tcPr>
          <w:p w:rsidR="00DE1D74" w:rsidRPr="00002B6B" w:rsidRDefault="00DE1D74" w:rsidP="00DE1D74">
            <w:pPr>
              <w:pStyle w:val="Style11"/>
              <w:tabs>
                <w:tab w:val="left" w:leader="dot" w:pos="8424"/>
              </w:tabs>
              <w:spacing w:line="240" w:lineRule="auto"/>
              <w:rPr>
                <w:rFonts w:ascii="GHEA Grapalat" w:hAnsi="GHEA Grapalat"/>
              </w:rPr>
            </w:pPr>
            <w:r w:rsidRPr="00002B6B">
              <w:rPr>
                <w:rFonts w:ascii="GHEA Grapalat" w:hAnsi="GHEA Grapalat" w:cs="Tahoma"/>
                <w:color w:val="000000"/>
              </w:rPr>
              <w:t xml:space="preserve">Հայտատուն պետք է </w:t>
            </w:r>
            <w:r w:rsidRPr="00002B6B">
              <w:rPr>
                <w:rFonts w:ascii="GHEA Grapalat" w:hAnsi="GHEA Grapalat"/>
                <w:lang w:val="hy-AM"/>
              </w:rPr>
              <w:t xml:space="preserve">ներկայացնի վերջին երեք տարիների </w:t>
            </w:r>
            <w:r w:rsidRPr="00002B6B">
              <w:rPr>
                <w:rFonts w:ascii="GHEA Grapalat" w:hAnsi="GHEA Grapalat"/>
              </w:rPr>
              <w:t>(</w:t>
            </w:r>
            <w:r w:rsidRPr="00002B6B">
              <w:rPr>
                <w:rFonts w:ascii="GHEA Grapalat" w:hAnsi="GHEA Grapalat"/>
                <w:lang w:val="hy-AM"/>
              </w:rPr>
              <w:t>201</w:t>
            </w:r>
            <w:r w:rsidRPr="00002B6B">
              <w:rPr>
                <w:rFonts w:ascii="GHEA Grapalat" w:hAnsi="GHEA Grapalat"/>
              </w:rPr>
              <w:t>5</w:t>
            </w:r>
            <w:r w:rsidRPr="00002B6B">
              <w:rPr>
                <w:rFonts w:ascii="GHEA Grapalat" w:hAnsi="GHEA Grapalat"/>
                <w:lang w:val="hy-AM"/>
              </w:rPr>
              <w:t>-201</w:t>
            </w:r>
            <w:r w:rsidRPr="00002B6B">
              <w:rPr>
                <w:rFonts w:ascii="GHEA Grapalat" w:hAnsi="GHEA Grapalat"/>
              </w:rPr>
              <w:t>7</w:t>
            </w:r>
            <w:r w:rsidRPr="00002B6B">
              <w:rPr>
                <w:rFonts w:ascii="GHEA Grapalat" w:hAnsi="GHEA Grapalat"/>
                <w:lang w:val="hy-AM"/>
              </w:rPr>
              <w:t>թթ</w:t>
            </w:r>
            <w:r w:rsidRPr="00002B6B">
              <w:rPr>
                <w:rFonts w:ascii="GHEA Grapalat" w:hAnsi="GHEA Grapalat"/>
              </w:rPr>
              <w:t>.)</w:t>
            </w:r>
            <w:r w:rsidRPr="00002B6B">
              <w:rPr>
                <w:rFonts w:ascii="GHEA Grapalat" w:hAnsi="GHEA Grapalat"/>
                <w:lang w:val="hy-AM"/>
              </w:rPr>
              <w:t xml:space="preserve"> համար հաշվետվություններ ֆինանսական վիճակի վերաբերյալ, ինչպիսիք են շահութահարկի կամ ԱԱՀ-ի հաշվարկի հաշվետվությունները:</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843"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2273"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r>
      <w:tr w:rsidR="00DE1D74" w:rsidRPr="001C4475" w:rsidTr="00DE1D74">
        <w:trPr>
          <w:trHeight w:val="239"/>
        </w:trPr>
        <w:tc>
          <w:tcPr>
            <w:tcW w:w="14034" w:type="dxa"/>
            <w:gridSpan w:val="5"/>
          </w:tcPr>
          <w:p w:rsidR="00DE1D74" w:rsidRPr="00002B6B" w:rsidRDefault="00DE1D74" w:rsidP="00DE1D74">
            <w:pPr>
              <w:rPr>
                <w:rFonts w:ascii="GHEA Grapalat" w:hAnsi="GHEA Grapalat"/>
                <w:b/>
                <w:szCs w:val="24"/>
              </w:rPr>
            </w:pPr>
            <w:r w:rsidRPr="00002B6B">
              <w:rPr>
                <w:rFonts w:ascii="GHEA Grapalat" w:hAnsi="GHEA Grapalat"/>
                <w:b/>
                <w:szCs w:val="24"/>
              </w:rPr>
              <w:t>բ) Փորձ և տեխնիկական կարողություններ</w:t>
            </w:r>
          </w:p>
        </w:tc>
      </w:tr>
      <w:tr w:rsidR="00DE1D74" w:rsidRPr="001C0A0A" w:rsidTr="00DE1D74">
        <w:tc>
          <w:tcPr>
            <w:tcW w:w="6516" w:type="dxa"/>
          </w:tcPr>
          <w:p w:rsidR="00DE1D74" w:rsidRPr="00002B6B" w:rsidRDefault="003551FC" w:rsidP="003551FC">
            <w:pPr>
              <w:pStyle w:val="BankNormal"/>
              <w:spacing w:after="200"/>
              <w:jc w:val="both"/>
              <w:rPr>
                <w:rFonts w:ascii="GHEA Grapalat" w:hAnsi="GHEA Grapalat"/>
                <w:szCs w:val="24"/>
                <w:lang w:val="hy-AM"/>
              </w:rPr>
            </w:pPr>
            <w:r w:rsidRPr="00002B6B">
              <w:rPr>
                <w:rFonts w:ascii="GHEA Grapalat" w:hAnsi="GHEA Grapalat"/>
                <w:lang w:val="hy-AM"/>
              </w:rPr>
              <w:t xml:space="preserve">Նմանատիպ ապրանքների մատակարարման և (կամ) թողարկման նվազագույնը հինգ (5) տարվա փորձ: </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843"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2273"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r>
      <w:tr w:rsidR="00DE1D74" w:rsidRPr="001C4475" w:rsidTr="00DE1D74">
        <w:tc>
          <w:tcPr>
            <w:tcW w:w="6516" w:type="dxa"/>
          </w:tcPr>
          <w:p w:rsidR="00DE1D74" w:rsidRPr="00002B6B" w:rsidRDefault="00DE1D74" w:rsidP="003551FC">
            <w:pPr>
              <w:suppressAutoHyphens/>
              <w:jc w:val="both"/>
              <w:rPr>
                <w:rFonts w:ascii="GHEA Grapalat" w:hAnsi="GHEA Grapalat"/>
                <w:szCs w:val="24"/>
              </w:rPr>
            </w:pPr>
            <w:r w:rsidRPr="00002B6B">
              <w:rPr>
                <w:rFonts w:ascii="GHEA Grapalat" w:hAnsi="GHEA Grapalat"/>
                <w:lang w:val="hy-AM"/>
              </w:rPr>
              <w:t>Հայտատուն պետք է ունենա</w:t>
            </w:r>
            <w:r w:rsidRPr="00002B6B">
              <w:rPr>
                <w:rFonts w:ascii="GHEA Grapalat" w:hAnsi="GHEA Grapalat"/>
                <w:bCs/>
                <w:lang w:val="hy-AM"/>
              </w:rPr>
              <w:t xml:space="preserve"> վ</w:t>
            </w:r>
            <w:r w:rsidRPr="00002B6B">
              <w:rPr>
                <w:rFonts w:ascii="GHEA Grapalat" w:hAnsi="GHEA Grapalat" w:cs="Sylfaen"/>
                <w:bCs/>
                <w:lang w:val="hy-AM"/>
              </w:rPr>
              <w:t>երջին</w:t>
            </w:r>
            <w:r w:rsidRPr="00002B6B">
              <w:rPr>
                <w:rFonts w:ascii="GHEA Grapalat" w:hAnsi="GHEA Grapalat"/>
                <w:bCs/>
                <w:lang w:val="hy-AM"/>
              </w:rPr>
              <w:t xml:space="preserve"> 5 </w:t>
            </w:r>
            <w:r w:rsidRPr="00002B6B">
              <w:rPr>
                <w:rFonts w:ascii="GHEA Grapalat" w:hAnsi="GHEA Grapalat" w:cs="Sylfaen"/>
                <w:bCs/>
                <w:lang w:val="hy-AM"/>
              </w:rPr>
              <w:t xml:space="preserve">տարիների </w:t>
            </w:r>
            <w:r w:rsidRPr="00002B6B">
              <w:rPr>
                <w:rFonts w:ascii="GHEA Grapalat" w:hAnsi="GHEA Grapalat"/>
                <w:lang w:val="hy-AM"/>
              </w:rPr>
              <w:t>/201</w:t>
            </w:r>
            <w:r w:rsidR="003551FC" w:rsidRPr="00002B6B">
              <w:rPr>
                <w:rFonts w:ascii="GHEA Grapalat" w:hAnsi="GHEA Grapalat"/>
              </w:rPr>
              <w:t>3</w:t>
            </w:r>
            <w:r w:rsidRPr="00002B6B">
              <w:rPr>
                <w:rFonts w:ascii="GHEA Grapalat" w:hAnsi="GHEA Grapalat"/>
                <w:lang w:val="hy-AM"/>
              </w:rPr>
              <w:t>-201</w:t>
            </w:r>
            <w:r w:rsidRPr="00002B6B">
              <w:rPr>
                <w:rFonts w:ascii="GHEA Grapalat" w:hAnsi="GHEA Grapalat"/>
              </w:rPr>
              <w:t>7</w:t>
            </w:r>
            <w:r w:rsidRPr="00002B6B">
              <w:rPr>
                <w:rFonts w:ascii="GHEA Grapalat" w:hAnsi="GHEA Grapalat"/>
                <w:lang w:val="hy-AM"/>
              </w:rPr>
              <w:t xml:space="preserve">թթ/ </w:t>
            </w:r>
            <w:r w:rsidRPr="00002B6B">
              <w:rPr>
                <w:rFonts w:ascii="GHEA Grapalat" w:hAnsi="GHEA Grapalat" w:cs="Sylfaen"/>
                <w:bCs/>
                <w:lang w:val="hy-AM"/>
              </w:rPr>
              <w:t xml:space="preserve">ընթացքում առնվազն մեկ </w:t>
            </w:r>
            <w:r w:rsidRPr="00002B6B">
              <w:rPr>
                <w:rFonts w:ascii="GHEA Grapalat" w:hAnsi="GHEA Grapalat"/>
                <w:bCs/>
                <w:lang w:val="hy-AM"/>
              </w:rPr>
              <w:t>նմանատիպ ապրանքների մատակարարման Հայտի գնից ոչ պակաս գումարով</w:t>
            </w:r>
            <w:r w:rsidRPr="00002B6B">
              <w:rPr>
                <w:rFonts w:ascii="GHEA Grapalat" w:hAnsi="GHEA Grapalat" w:cs="Sylfaen"/>
                <w:bCs/>
                <w:lang w:val="hy-AM"/>
              </w:rPr>
              <w:t xml:space="preserve"> հաջողությամբ</w:t>
            </w:r>
            <w:r w:rsidRPr="00002B6B">
              <w:rPr>
                <w:rFonts w:ascii="GHEA Grapalat" w:hAnsi="GHEA Grapalat" w:cs="Arial Armenian"/>
                <w:bCs/>
                <w:lang w:val="hy-AM"/>
              </w:rPr>
              <w:t xml:space="preserve"> </w:t>
            </w:r>
            <w:r w:rsidRPr="00002B6B">
              <w:rPr>
                <w:rFonts w:ascii="GHEA Grapalat" w:hAnsi="GHEA Grapalat" w:cs="Sylfaen"/>
                <w:bCs/>
                <w:lang w:val="hy-AM"/>
              </w:rPr>
              <w:t>իրականացված պայմանագիր</w:t>
            </w:r>
            <w:r w:rsidRPr="00002B6B">
              <w:rPr>
                <w:rFonts w:ascii="GHEA Grapalat" w:hAnsi="GHEA Grapalat"/>
                <w:bCs/>
                <w:lang w:val="hy-AM"/>
              </w:rPr>
              <w:t xml:space="preserve">: </w:t>
            </w:r>
            <w:r w:rsidR="003551FC" w:rsidRPr="00002B6B">
              <w:rPr>
                <w:rFonts w:ascii="GHEA Grapalat" w:hAnsi="GHEA Grapalat"/>
                <w:bCs/>
              </w:rPr>
              <w:t>Վերջինս հավաստելու համար հայտատուն պետք է</w:t>
            </w:r>
            <w:r w:rsidRPr="00002B6B">
              <w:rPr>
                <w:rFonts w:ascii="GHEA Grapalat" w:hAnsi="GHEA Grapalat"/>
                <w:bCs/>
                <w:lang w:val="hy-AM"/>
              </w:rPr>
              <w:t xml:space="preserve"> ներկայացն</w:t>
            </w:r>
            <w:r w:rsidR="003551FC" w:rsidRPr="00002B6B">
              <w:rPr>
                <w:rFonts w:ascii="GHEA Grapalat" w:hAnsi="GHEA Grapalat"/>
                <w:bCs/>
              </w:rPr>
              <w:t>ի</w:t>
            </w:r>
            <w:r w:rsidRPr="00002B6B">
              <w:rPr>
                <w:rFonts w:ascii="GHEA Grapalat" w:hAnsi="GHEA Grapalat"/>
                <w:bCs/>
                <w:lang w:val="hy-AM"/>
              </w:rPr>
              <w:t xml:space="preserve"> պայմանագրի </w:t>
            </w:r>
            <w:r w:rsidRPr="00002B6B">
              <w:rPr>
                <w:rFonts w:ascii="GHEA Grapalat" w:hAnsi="GHEA Grapalat" w:cs="Sylfaen"/>
                <w:bCs/>
                <w:lang w:val="hy-AM"/>
              </w:rPr>
              <w:t>և</w:t>
            </w:r>
            <w:r w:rsidRPr="00002B6B">
              <w:rPr>
                <w:rFonts w:ascii="GHEA Grapalat" w:hAnsi="GHEA Grapalat" w:cs="Arial Armenian"/>
                <w:bCs/>
                <w:lang w:val="hy-AM"/>
              </w:rPr>
              <w:t xml:space="preserve"> </w:t>
            </w:r>
            <w:r w:rsidRPr="00002B6B">
              <w:rPr>
                <w:rFonts w:ascii="GHEA Grapalat" w:hAnsi="GHEA Grapalat" w:cs="Sylfaen"/>
                <w:bCs/>
                <w:lang w:val="hy-AM"/>
              </w:rPr>
              <w:t>մատակարարված</w:t>
            </w:r>
            <w:r w:rsidRPr="00002B6B">
              <w:rPr>
                <w:rFonts w:ascii="GHEA Grapalat" w:hAnsi="GHEA Grapalat" w:cs="Arial Armenian"/>
                <w:bCs/>
                <w:lang w:val="hy-AM"/>
              </w:rPr>
              <w:t xml:space="preserve"> </w:t>
            </w:r>
            <w:r w:rsidRPr="00002B6B">
              <w:rPr>
                <w:rFonts w:ascii="GHEA Grapalat" w:hAnsi="GHEA Grapalat" w:cs="Sylfaen"/>
                <w:bCs/>
                <w:lang w:val="hy-AM"/>
              </w:rPr>
              <w:t>ապրանքների</w:t>
            </w:r>
            <w:r w:rsidRPr="00002B6B">
              <w:rPr>
                <w:rFonts w:ascii="GHEA Grapalat" w:hAnsi="GHEA Grapalat" w:cs="Calibri"/>
                <w:bCs/>
                <w:lang w:val="hy-AM"/>
              </w:rPr>
              <w:t xml:space="preserve"> </w:t>
            </w:r>
            <w:r w:rsidRPr="00002B6B">
              <w:rPr>
                <w:rFonts w:ascii="GHEA Grapalat" w:hAnsi="GHEA Grapalat"/>
                <w:bCs/>
                <w:lang w:val="hy-AM"/>
              </w:rPr>
              <w:t>ընդունման ակտի պատճենը:</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843"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2273"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r>
    </w:tbl>
    <w:p w:rsidR="00DE1D74" w:rsidRDefault="00DE1D74" w:rsidP="00E748FD">
      <w:pPr>
        <w:autoSpaceDE w:val="0"/>
        <w:autoSpaceDN w:val="0"/>
        <w:adjustRightInd w:val="0"/>
        <w:spacing w:after="240"/>
        <w:jc w:val="both"/>
        <w:rPr>
          <w:rFonts w:ascii="GHEA Grapalat" w:hAnsi="GHEA Grapalat"/>
          <w:szCs w:val="24"/>
          <w:lang w:val="hy-AM"/>
        </w:rPr>
        <w:sectPr w:rsidR="00DE1D74" w:rsidSect="00DE1D74">
          <w:pgSz w:w="15840" w:h="12240" w:orient="landscape" w:code="1"/>
          <w:pgMar w:top="1797"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D1B2B" w:rsidRPr="00F53BF7" w:rsidTr="00DE1D74">
        <w:trPr>
          <w:trHeight w:val="800"/>
        </w:trPr>
        <w:tc>
          <w:tcPr>
            <w:tcW w:w="9198" w:type="dxa"/>
            <w:vAlign w:val="center"/>
          </w:tcPr>
          <w:p w:rsidR="009D1B2B" w:rsidRPr="00F53BF7" w:rsidRDefault="00E76FE4" w:rsidP="00E748FD">
            <w:pPr>
              <w:pStyle w:val="Subtitle"/>
              <w:rPr>
                <w:rFonts w:ascii="GHEA Grapalat" w:hAnsi="GHEA Grapalat"/>
              </w:rPr>
            </w:pPr>
            <w:bookmarkStart w:id="394" w:name="_Toc438954449"/>
            <w:bookmarkStart w:id="395" w:name="_Toc347227546"/>
            <w:r w:rsidRPr="00F53BF7">
              <w:rPr>
                <w:rFonts w:ascii="GHEA Grapalat" w:hAnsi="GHEA Grapalat"/>
              </w:rPr>
              <w:lastRenderedPageBreak/>
              <w:t>Բաժին</w:t>
            </w:r>
            <w:r w:rsidR="009D1B2B" w:rsidRPr="00F53BF7">
              <w:rPr>
                <w:rFonts w:ascii="GHEA Grapalat" w:hAnsi="GHEA Grapalat"/>
              </w:rPr>
              <w:t xml:space="preserve"> VII.  </w:t>
            </w:r>
            <w:bookmarkEnd w:id="394"/>
            <w:r w:rsidRPr="00F53BF7">
              <w:rPr>
                <w:rFonts w:ascii="GHEA Grapalat" w:hAnsi="GHEA Grapalat"/>
              </w:rPr>
              <w:t>Պահանջների ժամանակացույց</w:t>
            </w:r>
            <w:bookmarkEnd w:id="395"/>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DE1D74" w:rsidRDefault="003604DA">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DE1D74" w:rsidRPr="00DE4F2E">
        <w:rPr>
          <w:rFonts w:ascii="GHEA Grapalat" w:hAnsi="GHEA Grapalat"/>
          <w:lang w:val="hy-AM"/>
        </w:rPr>
        <w:t>1. Ապրանքների ցանկ և մատակարարման ժամանակացույց</w:t>
      </w:r>
      <w:r w:rsidR="00DE1D74">
        <w:tab/>
      </w:r>
      <w:r w:rsidR="00DE1D74">
        <w:fldChar w:fldCharType="begin"/>
      </w:r>
      <w:r w:rsidR="00DE1D74">
        <w:instrText xml:space="preserve"> PAGEREF _Toc505875241 \h </w:instrText>
      </w:r>
      <w:r w:rsidR="00DE1D74">
        <w:fldChar w:fldCharType="separate"/>
      </w:r>
      <w:r w:rsidR="00DE1D74">
        <w:t>102</w:t>
      </w:r>
      <w:r w:rsidR="00DE1D74">
        <w:fldChar w:fldCharType="end"/>
      </w:r>
    </w:p>
    <w:p w:rsidR="00DE1D74" w:rsidRDefault="00DE1D74">
      <w:pPr>
        <w:pStyle w:val="TOC1"/>
        <w:rPr>
          <w:rFonts w:asciiTheme="minorHAnsi" w:eastAsiaTheme="minorEastAsia" w:hAnsiTheme="minorHAnsi" w:cstheme="minorBidi"/>
          <w:b w:val="0"/>
          <w:sz w:val="22"/>
          <w:szCs w:val="22"/>
        </w:rPr>
      </w:pPr>
      <w:r w:rsidRPr="00DE4F2E">
        <w:rPr>
          <w:rFonts w:ascii="GHEA Grapalat" w:hAnsi="GHEA Grapalat"/>
          <w:lang w:val="hy-AM"/>
        </w:rPr>
        <w:t>2.</w:t>
      </w:r>
      <w:r>
        <w:rPr>
          <w:rFonts w:asciiTheme="minorHAnsi" w:eastAsiaTheme="minorEastAsia" w:hAnsiTheme="minorHAnsi" w:cstheme="minorBidi"/>
          <w:b w:val="0"/>
          <w:sz w:val="22"/>
          <w:szCs w:val="22"/>
        </w:rPr>
        <w:tab/>
      </w:r>
      <w:r w:rsidRPr="00DE4F2E">
        <w:rPr>
          <w:rFonts w:ascii="GHEA Grapalat" w:hAnsi="GHEA Grapalat"/>
          <w:lang w:val="hy-AM"/>
        </w:rPr>
        <w:t>Հարակից ծառայությունների ցանկ և դրանց ավարտման ժամանակացույց</w:t>
      </w:r>
      <w:r>
        <w:tab/>
      </w:r>
      <w:r>
        <w:fldChar w:fldCharType="begin"/>
      </w:r>
      <w:r>
        <w:instrText xml:space="preserve"> PAGEREF _Toc505875242 \h </w:instrText>
      </w:r>
      <w:r>
        <w:fldChar w:fldCharType="separate"/>
      </w:r>
      <w:r>
        <w:t>112</w:t>
      </w:r>
      <w:r>
        <w:fldChar w:fldCharType="end"/>
      </w:r>
    </w:p>
    <w:p w:rsidR="00DE1D74" w:rsidRDefault="00DE1D74">
      <w:pPr>
        <w:pStyle w:val="TOC1"/>
        <w:rPr>
          <w:rFonts w:asciiTheme="minorHAnsi" w:eastAsiaTheme="minorEastAsia" w:hAnsiTheme="minorHAnsi" w:cstheme="minorBidi"/>
          <w:b w:val="0"/>
          <w:sz w:val="22"/>
          <w:szCs w:val="22"/>
        </w:rPr>
      </w:pPr>
      <w:r w:rsidRPr="00DE4F2E">
        <w:rPr>
          <w:rFonts w:ascii="GHEA Grapalat" w:hAnsi="GHEA Grapalat"/>
        </w:rPr>
        <w:t>3.</w:t>
      </w:r>
      <w:r>
        <w:rPr>
          <w:rFonts w:asciiTheme="minorHAnsi" w:eastAsiaTheme="minorEastAsia" w:hAnsiTheme="minorHAnsi" w:cstheme="minorBidi"/>
          <w:b w:val="0"/>
          <w:sz w:val="22"/>
          <w:szCs w:val="22"/>
        </w:rPr>
        <w:tab/>
      </w:r>
      <w:r w:rsidRPr="00DE4F2E">
        <w:rPr>
          <w:rFonts w:ascii="GHEA Grapalat" w:hAnsi="GHEA Grapalat"/>
        </w:rPr>
        <w:t>Տեխնիկական մասնագրեր</w:t>
      </w:r>
      <w:r>
        <w:tab/>
      </w:r>
      <w:r>
        <w:fldChar w:fldCharType="begin"/>
      </w:r>
      <w:r>
        <w:instrText xml:space="preserve"> PAGEREF _Toc505875243 \h </w:instrText>
      </w:r>
      <w:r>
        <w:fldChar w:fldCharType="separate"/>
      </w:r>
      <w:r>
        <w:t>113</w:t>
      </w:r>
      <w:r>
        <w:fldChar w:fldCharType="end"/>
      </w:r>
    </w:p>
    <w:p w:rsidR="00DE1D74" w:rsidRDefault="004B5DAF">
      <w:pPr>
        <w:pStyle w:val="TOC1"/>
        <w:rPr>
          <w:rFonts w:asciiTheme="minorHAnsi" w:eastAsiaTheme="minorEastAsia" w:hAnsiTheme="minorHAnsi" w:cstheme="minorBidi"/>
          <w:b w:val="0"/>
          <w:sz w:val="22"/>
          <w:szCs w:val="22"/>
        </w:rPr>
      </w:pPr>
      <w:r>
        <w:rPr>
          <w:rFonts w:ascii="GHEA Grapalat" w:hAnsi="GHEA Grapalat"/>
        </w:rPr>
        <w:t xml:space="preserve">4. Գծապատկերներ  </w:t>
      </w:r>
      <w:r w:rsidR="00DE1D74">
        <w:tab/>
      </w:r>
      <w:r w:rsidR="00DE1D74">
        <w:fldChar w:fldCharType="begin"/>
      </w:r>
      <w:r w:rsidR="00DE1D74">
        <w:instrText xml:space="preserve"> PAGEREF _Toc505875244 \h </w:instrText>
      </w:r>
      <w:r w:rsidR="00DE1D74">
        <w:fldChar w:fldCharType="separate"/>
      </w:r>
      <w:r w:rsidR="00DE1D74">
        <w:t>147</w:t>
      </w:r>
      <w:r w:rsidR="00DE1D74">
        <w:fldChar w:fldCharType="end"/>
      </w:r>
    </w:p>
    <w:p w:rsidR="00DE1D74" w:rsidRDefault="00DE1D74">
      <w:pPr>
        <w:pStyle w:val="TOC1"/>
        <w:rPr>
          <w:rFonts w:asciiTheme="minorHAnsi" w:eastAsiaTheme="minorEastAsia" w:hAnsiTheme="minorHAnsi" w:cstheme="minorBidi"/>
          <w:b w:val="0"/>
          <w:sz w:val="22"/>
          <w:szCs w:val="22"/>
        </w:rPr>
      </w:pPr>
      <w:r w:rsidRPr="00DE4F2E">
        <w:rPr>
          <w:rFonts w:ascii="GHEA Grapalat" w:hAnsi="GHEA Grapalat"/>
        </w:rPr>
        <w:t>5. Զննումներ և թեստեր / Չեն կիրառվում</w:t>
      </w:r>
      <w:r>
        <w:tab/>
      </w:r>
      <w:r>
        <w:fldChar w:fldCharType="begin"/>
      </w:r>
      <w:r>
        <w:instrText xml:space="preserve"> PAGEREF _Toc505875245 \h </w:instrText>
      </w:r>
      <w:r>
        <w:fldChar w:fldCharType="separate"/>
      </w:r>
      <w:r>
        <w:t>148</w:t>
      </w:r>
      <w:r>
        <w:fldChar w:fldCharType="end"/>
      </w:r>
    </w:p>
    <w:p w:rsidR="009D1B2B" w:rsidRPr="00F53BF7" w:rsidRDefault="003604DA"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DE1D74" w:rsidRDefault="00DE1D74" w:rsidP="00E748FD">
      <w:pPr>
        <w:pStyle w:val="Sub-ClauseText"/>
        <w:spacing w:before="0" w:after="0"/>
        <w:jc w:val="left"/>
        <w:rPr>
          <w:rFonts w:ascii="GHEA Grapalat" w:hAnsi="GHEA Grapalat"/>
        </w:rPr>
        <w:sectPr w:rsidR="00DE1D74" w:rsidSect="00DE1D74">
          <w:headerReference w:type="even" r:id="rId38"/>
          <w:headerReference w:type="default" r:id="rId39"/>
          <w:headerReference w:type="first" r:id="rId40"/>
          <w:type w:val="oddPage"/>
          <w:pgSz w:w="12240" w:h="15840" w:code="1"/>
          <w:pgMar w:top="1440" w:right="1440" w:bottom="1440" w:left="1797" w:header="720" w:footer="720" w:gutter="0"/>
          <w:pgNumType w:chapStyle="1"/>
          <w:cols w:space="720"/>
          <w:titlePg/>
        </w:sectPr>
      </w:pPr>
    </w:p>
    <w:p w:rsidR="00775078" w:rsidRPr="00F320FC" w:rsidRDefault="00240764" w:rsidP="00F320FC">
      <w:pPr>
        <w:pStyle w:val="SectionVIHeader"/>
        <w:rPr>
          <w:rFonts w:ascii="GHEA Grapalat" w:hAnsi="GHEA Grapalat"/>
          <w:lang w:val="hy-AM"/>
        </w:rPr>
      </w:pPr>
      <w:bookmarkStart w:id="396" w:name="_Toc481830822"/>
      <w:bookmarkStart w:id="397" w:name="_Toc505875241"/>
      <w:r w:rsidRPr="00F320FC">
        <w:rPr>
          <w:rFonts w:ascii="GHEA Grapalat" w:hAnsi="GHEA Grapalat"/>
          <w:lang w:val="hy-AM"/>
        </w:rPr>
        <w:lastRenderedPageBreak/>
        <w:t xml:space="preserve">1. </w:t>
      </w:r>
      <w:r w:rsidR="00775078" w:rsidRPr="00F320FC">
        <w:rPr>
          <w:rFonts w:ascii="GHEA Grapalat" w:hAnsi="GHEA Grapalat"/>
          <w:lang w:val="hy-AM"/>
        </w:rPr>
        <w:t>Ապրանքների ցանկ և մատակարարման ժամանակացույց</w:t>
      </w:r>
      <w:bookmarkEnd w:id="396"/>
      <w:bookmarkEnd w:id="397"/>
    </w:p>
    <w:p w:rsidR="007249BC" w:rsidRDefault="007249BC" w:rsidP="007249BC">
      <w:pPr>
        <w:rPr>
          <w:rFonts w:ascii="Sylfaen" w:hAnsi="Sylfaen"/>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043"/>
        <w:gridCol w:w="992"/>
        <w:gridCol w:w="1418"/>
        <w:gridCol w:w="1769"/>
        <w:gridCol w:w="2224"/>
        <w:gridCol w:w="3378"/>
      </w:tblGrid>
      <w:tr w:rsidR="0013284A" w:rsidRPr="00DE1D74" w:rsidTr="0013284A">
        <w:trPr>
          <w:trHeight w:val="765"/>
        </w:trPr>
        <w:tc>
          <w:tcPr>
            <w:tcW w:w="751" w:type="dxa"/>
            <w:vMerge w:val="restart"/>
            <w:vAlign w:val="center"/>
            <w:hideMark/>
          </w:tcPr>
          <w:p w:rsidR="0013284A" w:rsidRPr="00DE1D74" w:rsidRDefault="0013284A" w:rsidP="002E445A">
            <w:pPr>
              <w:rPr>
                <w:rFonts w:ascii="GHEA Grapalat" w:eastAsia="Calibri" w:hAnsi="GHEA Grapalat" w:cs="Calibri"/>
                <w:b/>
                <w:bCs/>
                <w:color w:val="000000"/>
                <w:sz w:val="22"/>
                <w:szCs w:val="22"/>
              </w:rPr>
            </w:pPr>
            <w:r w:rsidRPr="00DE1D74">
              <w:rPr>
                <w:rFonts w:ascii="GHEA Grapalat" w:eastAsia="Calibri" w:hAnsi="GHEA Grapalat" w:cs="Calibri"/>
                <w:b/>
                <w:bCs/>
                <w:color w:val="000000"/>
                <w:sz w:val="22"/>
                <w:szCs w:val="22"/>
              </w:rPr>
              <w:t>Տող N</w:t>
            </w:r>
            <w:r w:rsidR="002E445A">
              <w:rPr>
                <w:rFonts w:ascii="GHEA Grapalat" w:eastAsia="Calibri" w:hAnsi="GHEA Grapalat" w:cs="Calibri"/>
                <w:b/>
                <w:bCs/>
                <w:color w:val="000000"/>
                <w:sz w:val="22"/>
                <w:szCs w:val="22"/>
              </w:rPr>
              <w:t>:</w:t>
            </w:r>
          </w:p>
        </w:tc>
        <w:tc>
          <w:tcPr>
            <w:tcW w:w="3043" w:type="dxa"/>
            <w:vMerge w:val="restart"/>
            <w:vAlign w:val="center"/>
            <w:hideMark/>
          </w:tcPr>
          <w:p w:rsidR="0013284A" w:rsidRPr="00DE1D74" w:rsidRDefault="0013284A" w:rsidP="0013284A">
            <w:pPr>
              <w:jc w:val="center"/>
              <w:rPr>
                <w:rFonts w:ascii="GHEA Grapalat" w:eastAsia="Calibri" w:hAnsi="GHEA Grapalat" w:cs="Calibri"/>
                <w:b/>
                <w:bCs/>
                <w:color w:val="000000"/>
                <w:sz w:val="22"/>
                <w:szCs w:val="22"/>
              </w:rPr>
            </w:pPr>
            <w:r w:rsidRPr="00DE1D74">
              <w:rPr>
                <w:rFonts w:ascii="GHEA Grapalat" w:eastAsia="Calibri" w:hAnsi="GHEA Grapalat" w:cs="Calibri"/>
                <w:b/>
                <w:bCs/>
                <w:color w:val="000000"/>
                <w:sz w:val="22"/>
                <w:szCs w:val="22"/>
              </w:rPr>
              <w:t xml:space="preserve">Ապրանքների նկարագրություն  </w:t>
            </w:r>
          </w:p>
        </w:tc>
        <w:tc>
          <w:tcPr>
            <w:tcW w:w="992" w:type="dxa"/>
            <w:vMerge w:val="restart"/>
            <w:vAlign w:val="center"/>
            <w:hideMark/>
          </w:tcPr>
          <w:p w:rsidR="0013284A" w:rsidRPr="00DE1D74" w:rsidRDefault="0013284A" w:rsidP="0013284A">
            <w:pPr>
              <w:jc w:val="center"/>
              <w:rPr>
                <w:rFonts w:ascii="GHEA Grapalat" w:eastAsia="Calibri" w:hAnsi="GHEA Grapalat" w:cs="Calibri"/>
                <w:b/>
                <w:bCs/>
                <w:color w:val="000000"/>
                <w:sz w:val="22"/>
                <w:szCs w:val="22"/>
              </w:rPr>
            </w:pPr>
            <w:r w:rsidRPr="00DE1D74">
              <w:rPr>
                <w:rFonts w:ascii="GHEA Grapalat" w:eastAsia="Calibri" w:hAnsi="GHEA Grapalat" w:cs="Calibri"/>
                <w:b/>
                <w:bCs/>
                <w:color w:val="000000"/>
                <w:sz w:val="22"/>
                <w:szCs w:val="22"/>
              </w:rPr>
              <w:t>Չափման միավոր</w:t>
            </w:r>
          </w:p>
        </w:tc>
        <w:tc>
          <w:tcPr>
            <w:tcW w:w="1418" w:type="dxa"/>
            <w:vMerge w:val="restart"/>
            <w:vAlign w:val="center"/>
          </w:tcPr>
          <w:p w:rsidR="0013284A" w:rsidRPr="00DE1D74" w:rsidRDefault="0013284A" w:rsidP="0013284A">
            <w:pPr>
              <w:rPr>
                <w:rFonts w:ascii="GHEA Grapalat" w:hAnsi="GHEA Grapalat"/>
                <w:sz w:val="22"/>
                <w:szCs w:val="22"/>
                <w:highlight w:val="yellow"/>
              </w:rPr>
            </w:pPr>
            <w:r w:rsidRPr="00DE1D74">
              <w:rPr>
                <w:rFonts w:ascii="GHEA Grapalat" w:eastAsia="Calibri" w:hAnsi="GHEA Grapalat" w:cs="Calibri"/>
                <w:b/>
                <w:bCs/>
                <w:color w:val="000000"/>
                <w:sz w:val="22"/>
                <w:szCs w:val="22"/>
              </w:rPr>
              <w:t>Քանակ</w:t>
            </w:r>
          </w:p>
        </w:tc>
        <w:tc>
          <w:tcPr>
            <w:tcW w:w="1769" w:type="dxa"/>
            <w:vMerge w:val="restart"/>
            <w:vAlign w:val="center"/>
            <w:hideMark/>
          </w:tcPr>
          <w:p w:rsidR="0013284A" w:rsidRPr="005726F3" w:rsidRDefault="0013284A" w:rsidP="0013284A">
            <w:pPr>
              <w:jc w:val="center"/>
              <w:rPr>
                <w:rFonts w:ascii="GHEA Grapalat" w:hAnsi="GHEA Grapalat"/>
                <w:sz w:val="22"/>
                <w:szCs w:val="22"/>
              </w:rPr>
            </w:pPr>
            <w:r w:rsidRPr="005726F3">
              <w:rPr>
                <w:rFonts w:ascii="GHEA Grapalat" w:hAnsi="GHEA Grapalat"/>
                <w:sz w:val="22"/>
                <w:szCs w:val="22"/>
              </w:rPr>
              <w:t xml:space="preserve">Վերջնական նշանակման վայր, ինչպես սահմանված է ՄՏԱ-ում </w:t>
            </w:r>
          </w:p>
        </w:tc>
        <w:tc>
          <w:tcPr>
            <w:tcW w:w="5602" w:type="dxa"/>
            <w:gridSpan w:val="2"/>
            <w:vAlign w:val="center"/>
            <w:hideMark/>
          </w:tcPr>
          <w:p w:rsidR="0013284A" w:rsidRPr="00DE1D74" w:rsidRDefault="0013284A" w:rsidP="0013284A">
            <w:pPr>
              <w:jc w:val="center"/>
              <w:rPr>
                <w:rFonts w:ascii="GHEA Grapalat" w:eastAsia="Calibri" w:hAnsi="GHEA Grapalat" w:cs="Calibri"/>
                <w:b/>
                <w:bCs/>
                <w:color w:val="000000"/>
                <w:sz w:val="22"/>
                <w:szCs w:val="22"/>
              </w:rPr>
            </w:pPr>
            <w:r w:rsidRPr="00DE1D74">
              <w:rPr>
                <w:rFonts w:ascii="GHEA Grapalat" w:eastAsia="Calibri" w:hAnsi="GHEA Grapalat" w:cs="Sylfaen"/>
                <w:b/>
                <w:bCs/>
                <w:color w:val="000000"/>
                <w:sz w:val="22"/>
                <w:szCs w:val="22"/>
              </w:rPr>
              <w:t>Ծրագրի վերջնական նշանակման վայր առաքման ամսաթիվը</w:t>
            </w:r>
          </w:p>
        </w:tc>
      </w:tr>
      <w:tr w:rsidR="0013284A" w:rsidRPr="00DE1D74" w:rsidTr="00DE1D74">
        <w:trPr>
          <w:trHeight w:val="1468"/>
        </w:trPr>
        <w:tc>
          <w:tcPr>
            <w:tcW w:w="751" w:type="dxa"/>
            <w:vMerge/>
            <w:vAlign w:val="center"/>
            <w:hideMark/>
          </w:tcPr>
          <w:p w:rsidR="0013284A" w:rsidRPr="00DE1D74" w:rsidRDefault="0013284A" w:rsidP="0013284A">
            <w:pPr>
              <w:rPr>
                <w:rFonts w:ascii="GHEA Grapalat" w:eastAsia="Calibri" w:hAnsi="GHEA Grapalat" w:cs="Calibri"/>
                <w:b/>
                <w:bCs/>
                <w:color w:val="000000"/>
                <w:sz w:val="22"/>
                <w:szCs w:val="22"/>
              </w:rPr>
            </w:pPr>
          </w:p>
        </w:tc>
        <w:tc>
          <w:tcPr>
            <w:tcW w:w="3043" w:type="dxa"/>
            <w:vMerge/>
            <w:vAlign w:val="center"/>
            <w:hideMark/>
          </w:tcPr>
          <w:p w:rsidR="0013284A" w:rsidRPr="00DE1D74" w:rsidRDefault="0013284A" w:rsidP="0013284A">
            <w:pPr>
              <w:rPr>
                <w:rFonts w:ascii="GHEA Grapalat" w:eastAsia="Calibri" w:hAnsi="GHEA Grapalat" w:cs="Calibri"/>
                <w:b/>
                <w:bCs/>
                <w:color w:val="000000"/>
                <w:sz w:val="22"/>
                <w:szCs w:val="22"/>
              </w:rPr>
            </w:pPr>
          </w:p>
        </w:tc>
        <w:tc>
          <w:tcPr>
            <w:tcW w:w="992" w:type="dxa"/>
            <w:vMerge/>
            <w:vAlign w:val="center"/>
            <w:hideMark/>
          </w:tcPr>
          <w:p w:rsidR="0013284A" w:rsidRPr="00DE1D74" w:rsidRDefault="0013284A" w:rsidP="0013284A">
            <w:pPr>
              <w:jc w:val="center"/>
              <w:rPr>
                <w:rFonts w:ascii="GHEA Grapalat" w:eastAsia="Calibri" w:hAnsi="GHEA Grapalat" w:cs="Calibri"/>
                <w:b/>
                <w:bCs/>
                <w:color w:val="000000"/>
                <w:sz w:val="22"/>
                <w:szCs w:val="22"/>
              </w:rPr>
            </w:pPr>
          </w:p>
        </w:tc>
        <w:tc>
          <w:tcPr>
            <w:tcW w:w="1418" w:type="dxa"/>
            <w:vMerge/>
            <w:vAlign w:val="center"/>
            <w:hideMark/>
          </w:tcPr>
          <w:p w:rsidR="0013284A" w:rsidRPr="00DE1D74" w:rsidRDefault="0013284A" w:rsidP="0013284A">
            <w:pPr>
              <w:jc w:val="center"/>
              <w:rPr>
                <w:rFonts w:ascii="GHEA Grapalat" w:eastAsia="Calibri" w:hAnsi="GHEA Grapalat" w:cs="Calibri"/>
                <w:b/>
                <w:bCs/>
                <w:color w:val="000000"/>
                <w:sz w:val="22"/>
                <w:szCs w:val="22"/>
              </w:rPr>
            </w:pPr>
          </w:p>
        </w:tc>
        <w:tc>
          <w:tcPr>
            <w:tcW w:w="1769" w:type="dxa"/>
            <w:vMerge/>
            <w:vAlign w:val="center"/>
            <w:hideMark/>
          </w:tcPr>
          <w:p w:rsidR="0013284A" w:rsidRPr="005726F3" w:rsidRDefault="0013284A" w:rsidP="0013284A">
            <w:pPr>
              <w:rPr>
                <w:rFonts w:ascii="GHEA Grapalat" w:hAnsi="GHEA Grapalat"/>
                <w:sz w:val="22"/>
                <w:szCs w:val="22"/>
              </w:rPr>
            </w:pPr>
          </w:p>
        </w:tc>
        <w:tc>
          <w:tcPr>
            <w:tcW w:w="2224" w:type="dxa"/>
            <w:vAlign w:val="center"/>
            <w:hideMark/>
          </w:tcPr>
          <w:p w:rsidR="0013284A" w:rsidRPr="00DE1D74" w:rsidRDefault="0013284A" w:rsidP="0013284A">
            <w:pPr>
              <w:jc w:val="center"/>
              <w:rPr>
                <w:rFonts w:ascii="GHEA Grapalat" w:eastAsia="Calibri" w:hAnsi="GHEA Grapalat" w:cs="Calibri"/>
                <w:b/>
                <w:bCs/>
                <w:color w:val="000000"/>
                <w:sz w:val="22"/>
                <w:szCs w:val="22"/>
              </w:rPr>
            </w:pPr>
            <w:r w:rsidRPr="00DE1D74">
              <w:rPr>
                <w:rFonts w:ascii="GHEA Grapalat" w:eastAsia="Calibri" w:hAnsi="GHEA Grapalat" w:cs="Sylfaen"/>
                <w:b/>
                <w:bCs/>
                <w:color w:val="000000"/>
                <w:sz w:val="22"/>
                <w:szCs w:val="22"/>
              </w:rPr>
              <w:t xml:space="preserve">Առաքման վերջնական ժամկետ </w:t>
            </w:r>
          </w:p>
        </w:tc>
        <w:tc>
          <w:tcPr>
            <w:tcW w:w="3378" w:type="dxa"/>
            <w:vAlign w:val="center"/>
            <w:hideMark/>
          </w:tcPr>
          <w:p w:rsidR="0013284A" w:rsidRPr="00DE1D74" w:rsidRDefault="0013284A" w:rsidP="0013284A">
            <w:pPr>
              <w:jc w:val="center"/>
              <w:rPr>
                <w:rFonts w:ascii="GHEA Grapalat" w:eastAsia="Calibri" w:hAnsi="GHEA Grapalat" w:cs="Calibri"/>
                <w:b/>
                <w:bCs/>
                <w:color w:val="000000"/>
                <w:sz w:val="22"/>
                <w:szCs w:val="22"/>
              </w:rPr>
            </w:pPr>
            <w:r w:rsidRPr="00DE1D74">
              <w:rPr>
                <w:rFonts w:ascii="GHEA Grapalat" w:eastAsia="Calibri" w:hAnsi="GHEA Grapalat" w:cs="Calibri"/>
                <w:b/>
                <w:bCs/>
                <w:color w:val="000000"/>
                <w:sz w:val="22"/>
                <w:szCs w:val="22"/>
              </w:rPr>
              <w:t>Հայտատուի կողմից առաջարկված առաքման ամսաթիվ* [</w:t>
            </w:r>
            <w:r w:rsidRPr="00DE1D74">
              <w:rPr>
                <w:rFonts w:ascii="GHEA Grapalat" w:eastAsia="Calibri" w:hAnsi="GHEA Grapalat" w:cs="Calibri"/>
                <w:b/>
                <w:bCs/>
                <w:i/>
                <w:iCs/>
                <w:color w:val="000000"/>
                <w:sz w:val="22"/>
                <w:szCs w:val="22"/>
              </w:rPr>
              <w:t>պետք է</w:t>
            </w:r>
            <w:r w:rsidRPr="00DE1D74">
              <w:rPr>
                <w:rFonts w:ascii="GHEA Grapalat" w:eastAsia="Calibri" w:hAnsi="GHEA Grapalat" w:cs="Calibri"/>
                <w:b/>
                <w:bCs/>
                <w:color w:val="000000"/>
                <w:sz w:val="22"/>
                <w:szCs w:val="22"/>
              </w:rPr>
              <w:t xml:space="preserve"> </w:t>
            </w:r>
            <w:r w:rsidRPr="00DE1D74">
              <w:rPr>
                <w:rFonts w:ascii="GHEA Grapalat" w:eastAsia="Calibri" w:hAnsi="GHEA Grapalat" w:cs="Calibri"/>
                <w:b/>
                <w:bCs/>
                <w:i/>
                <w:iCs/>
                <w:color w:val="000000"/>
                <w:sz w:val="22"/>
                <w:szCs w:val="22"/>
              </w:rPr>
              <w:t>ներկայացվի հայտատուի կողմից</w:t>
            </w:r>
            <w:r w:rsidRPr="00DE1D74">
              <w:rPr>
                <w:rFonts w:ascii="GHEA Grapalat" w:eastAsia="Calibri" w:hAnsi="GHEA Grapalat" w:cs="Calibri"/>
                <w:b/>
                <w:bCs/>
                <w:color w:val="000000"/>
                <w:sz w:val="22"/>
                <w:szCs w:val="22"/>
              </w:rPr>
              <w:t>]</w:t>
            </w:r>
          </w:p>
        </w:tc>
      </w:tr>
      <w:tr w:rsidR="0013284A" w:rsidRPr="00DE1D74" w:rsidTr="00DE1D74">
        <w:tc>
          <w:tcPr>
            <w:tcW w:w="751" w:type="dxa"/>
            <w:vAlign w:val="center"/>
          </w:tcPr>
          <w:p w:rsidR="0013284A" w:rsidRPr="00DE1D74" w:rsidRDefault="0013284A" w:rsidP="0013284A">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1</w:t>
            </w:r>
          </w:p>
        </w:tc>
        <w:tc>
          <w:tcPr>
            <w:tcW w:w="3043" w:type="dxa"/>
            <w:vAlign w:val="center"/>
          </w:tcPr>
          <w:p w:rsidR="0013284A" w:rsidRPr="00DE1D74" w:rsidRDefault="0013284A" w:rsidP="0013284A">
            <w:pPr>
              <w:rPr>
                <w:rFonts w:ascii="GHEA Grapalat" w:eastAsia="Calibri" w:hAnsi="GHEA Grapalat"/>
                <w:bCs/>
                <w:color w:val="000000"/>
                <w:sz w:val="22"/>
                <w:szCs w:val="22"/>
              </w:rPr>
            </w:pPr>
            <w:r w:rsidRPr="00B22E33">
              <w:rPr>
                <w:rFonts w:ascii="GHEA Grapalat" w:eastAsia="Calibri" w:hAnsi="GHEA Grapalat"/>
                <w:bCs/>
                <w:color w:val="000000"/>
                <w:sz w:val="22"/>
                <w:szCs w:val="22"/>
              </w:rPr>
              <w:t>Համակարգիչ</w:t>
            </w:r>
          </w:p>
        </w:tc>
        <w:tc>
          <w:tcPr>
            <w:tcW w:w="992" w:type="dxa"/>
            <w:vAlign w:val="center"/>
          </w:tcPr>
          <w:p w:rsidR="0013284A" w:rsidRDefault="0013284A" w:rsidP="0013284A">
            <w:pPr>
              <w:jc w:val="center"/>
              <w:rPr>
                <w:rFonts w:ascii="GHEA Grapalat" w:hAnsi="GHEA Grapalat" w:cs="Calibri"/>
              </w:rPr>
            </w:pPr>
            <w:r>
              <w:rPr>
                <w:rFonts w:ascii="GHEA Grapalat" w:hAnsi="GHEA Grapalat" w:cs="Calibri"/>
              </w:rPr>
              <w:t>հատ</w:t>
            </w:r>
          </w:p>
        </w:tc>
        <w:tc>
          <w:tcPr>
            <w:tcW w:w="1418" w:type="dxa"/>
            <w:vAlign w:val="center"/>
          </w:tcPr>
          <w:p w:rsidR="0013284A" w:rsidRDefault="0013284A" w:rsidP="0013284A">
            <w:pPr>
              <w:jc w:val="center"/>
              <w:rPr>
                <w:rFonts w:ascii="GHEA Grapalat" w:hAnsi="GHEA Grapalat" w:cs="Calibri"/>
                <w:color w:val="000000"/>
              </w:rPr>
            </w:pPr>
            <w:r>
              <w:rPr>
                <w:rFonts w:ascii="GHEA Grapalat" w:hAnsi="GHEA Grapalat" w:cs="Calibri"/>
                <w:color w:val="000000"/>
              </w:rPr>
              <w:t>80</w:t>
            </w:r>
          </w:p>
        </w:tc>
        <w:tc>
          <w:tcPr>
            <w:tcW w:w="1769" w:type="dxa"/>
            <w:vAlign w:val="center"/>
          </w:tcPr>
          <w:p w:rsidR="0013284A" w:rsidRPr="005726F3" w:rsidRDefault="005726F3" w:rsidP="005726F3">
            <w:pPr>
              <w:rPr>
                <w:rFonts w:ascii="GHEA Grapalat" w:hAnsi="GHEA Grapalat"/>
                <w:sz w:val="22"/>
                <w:szCs w:val="22"/>
              </w:rPr>
            </w:pPr>
            <w:r>
              <w:rPr>
                <w:rFonts w:ascii="GHEA Grapalat" w:hAnsi="GHEA Grapalat"/>
                <w:sz w:val="22"/>
                <w:szCs w:val="22"/>
              </w:rPr>
              <w:t>ՀՀ, ք</w:t>
            </w:r>
            <w:r w:rsidRPr="005726F3">
              <w:rPr>
                <w:rFonts w:ascii="GHEA Grapalat" w:hAnsi="GHEA Grapalat"/>
                <w:sz w:val="22"/>
                <w:szCs w:val="22"/>
              </w:rPr>
              <w:t>. Երևան, Կ.Ուլնեցու 68</w:t>
            </w:r>
          </w:p>
        </w:tc>
        <w:tc>
          <w:tcPr>
            <w:tcW w:w="2224" w:type="dxa"/>
            <w:vAlign w:val="center"/>
          </w:tcPr>
          <w:p w:rsidR="0013284A" w:rsidRPr="00DE1D74" w:rsidRDefault="0013284A" w:rsidP="0013284A">
            <w:pPr>
              <w:rPr>
                <w:rFonts w:ascii="GHEA Grapalat" w:hAnsi="GHEA Grapalat"/>
                <w:sz w:val="22"/>
                <w:szCs w:val="22"/>
              </w:rPr>
            </w:pPr>
          </w:p>
        </w:tc>
        <w:tc>
          <w:tcPr>
            <w:tcW w:w="3378" w:type="dxa"/>
            <w:vAlign w:val="center"/>
          </w:tcPr>
          <w:p w:rsidR="0013284A" w:rsidRPr="00DE1D74" w:rsidRDefault="0013284A" w:rsidP="0013284A">
            <w:pPr>
              <w:rPr>
                <w:rFonts w:ascii="GHEA Grapalat" w:eastAsia="Calibri" w:hAnsi="GHEA Grapalat"/>
                <w:sz w:val="22"/>
                <w:szCs w:val="22"/>
              </w:rPr>
            </w:pPr>
          </w:p>
        </w:tc>
      </w:tr>
      <w:tr w:rsidR="005726F3" w:rsidRPr="00DE1D74" w:rsidTr="001D3307">
        <w:tc>
          <w:tcPr>
            <w:tcW w:w="751" w:type="dxa"/>
            <w:vAlign w:val="center"/>
          </w:tcPr>
          <w:p w:rsidR="005726F3" w:rsidRPr="00DE1D74" w:rsidRDefault="005726F3" w:rsidP="005726F3">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2</w:t>
            </w:r>
          </w:p>
        </w:tc>
        <w:tc>
          <w:tcPr>
            <w:tcW w:w="3043" w:type="dxa"/>
            <w:vAlign w:val="center"/>
          </w:tcPr>
          <w:p w:rsidR="005726F3" w:rsidRPr="00DE1D74" w:rsidRDefault="005726F3" w:rsidP="005726F3">
            <w:pPr>
              <w:rPr>
                <w:rFonts w:ascii="GHEA Grapalat" w:eastAsia="Calibri" w:hAnsi="GHEA Grapalat"/>
                <w:bCs/>
                <w:color w:val="000000"/>
                <w:sz w:val="22"/>
                <w:szCs w:val="22"/>
              </w:rPr>
            </w:pPr>
            <w:r w:rsidRPr="00B22E33">
              <w:rPr>
                <w:rFonts w:ascii="GHEA Grapalat" w:eastAsia="Calibri" w:hAnsi="GHEA Grapalat"/>
                <w:bCs/>
                <w:color w:val="000000"/>
                <w:sz w:val="22"/>
                <w:szCs w:val="22"/>
              </w:rPr>
              <w:t>Մոնիտոր</w:t>
            </w:r>
          </w:p>
        </w:tc>
        <w:tc>
          <w:tcPr>
            <w:tcW w:w="992" w:type="dxa"/>
            <w:vAlign w:val="center"/>
          </w:tcPr>
          <w:p w:rsidR="005726F3" w:rsidRDefault="005726F3" w:rsidP="005726F3">
            <w:pPr>
              <w:jc w:val="center"/>
              <w:rPr>
                <w:rFonts w:ascii="GHEA Grapalat" w:hAnsi="GHEA Grapalat" w:cs="Calibri"/>
              </w:rPr>
            </w:pPr>
            <w:r>
              <w:rPr>
                <w:rFonts w:ascii="GHEA Grapalat" w:hAnsi="GHEA Grapalat" w:cs="Calibri"/>
              </w:rPr>
              <w:t>հատ</w:t>
            </w:r>
          </w:p>
        </w:tc>
        <w:tc>
          <w:tcPr>
            <w:tcW w:w="1418" w:type="dxa"/>
            <w:vAlign w:val="center"/>
          </w:tcPr>
          <w:p w:rsidR="005726F3" w:rsidRDefault="005726F3" w:rsidP="005726F3">
            <w:pPr>
              <w:jc w:val="center"/>
              <w:rPr>
                <w:rFonts w:ascii="GHEA Grapalat" w:hAnsi="GHEA Grapalat" w:cs="Calibri"/>
                <w:color w:val="000000"/>
              </w:rPr>
            </w:pPr>
            <w:r>
              <w:rPr>
                <w:rFonts w:ascii="GHEA Grapalat" w:hAnsi="GHEA Grapalat" w:cs="Calibri"/>
                <w:color w:val="000000"/>
              </w:rPr>
              <w:t>80</w:t>
            </w:r>
          </w:p>
        </w:tc>
        <w:tc>
          <w:tcPr>
            <w:tcW w:w="1769" w:type="dxa"/>
            <w:shd w:val="clear" w:color="auto" w:fill="auto"/>
          </w:tcPr>
          <w:p w:rsidR="005726F3" w:rsidRDefault="005726F3" w:rsidP="005726F3">
            <w:pPr>
              <w:jc w:val="center"/>
            </w:pPr>
            <w:r w:rsidRPr="00D306A0">
              <w:rPr>
                <w:rFonts w:ascii="GHEA Grapalat" w:hAnsi="GHEA Grapalat"/>
                <w:sz w:val="22"/>
              </w:rPr>
              <w:t>“</w:t>
            </w:r>
          </w:p>
        </w:tc>
        <w:tc>
          <w:tcPr>
            <w:tcW w:w="2224" w:type="dxa"/>
            <w:shd w:val="clear" w:color="auto" w:fill="auto"/>
            <w:vAlign w:val="center"/>
          </w:tcPr>
          <w:p w:rsidR="005726F3" w:rsidRPr="00DE1D74" w:rsidRDefault="005726F3" w:rsidP="005726F3">
            <w:pPr>
              <w:jc w:val="center"/>
              <w:rPr>
                <w:rFonts w:ascii="GHEA Grapalat" w:hAnsi="GHEA Grapalat"/>
                <w:sz w:val="22"/>
                <w:szCs w:val="22"/>
              </w:rPr>
            </w:pPr>
          </w:p>
        </w:tc>
        <w:tc>
          <w:tcPr>
            <w:tcW w:w="3378" w:type="dxa"/>
            <w:vAlign w:val="center"/>
          </w:tcPr>
          <w:p w:rsidR="005726F3" w:rsidRPr="00DE1D74" w:rsidRDefault="005726F3" w:rsidP="005726F3">
            <w:pPr>
              <w:rPr>
                <w:rFonts w:ascii="GHEA Grapalat" w:eastAsia="Calibri" w:hAnsi="GHEA Grapalat"/>
                <w:sz w:val="22"/>
                <w:szCs w:val="22"/>
              </w:rPr>
            </w:pPr>
          </w:p>
        </w:tc>
      </w:tr>
      <w:tr w:rsidR="005726F3" w:rsidRPr="00DE1D74" w:rsidTr="001D3307">
        <w:tc>
          <w:tcPr>
            <w:tcW w:w="751" w:type="dxa"/>
            <w:vAlign w:val="center"/>
          </w:tcPr>
          <w:p w:rsidR="005726F3" w:rsidRPr="00DE1D74" w:rsidRDefault="005726F3" w:rsidP="005726F3">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3</w:t>
            </w:r>
          </w:p>
        </w:tc>
        <w:tc>
          <w:tcPr>
            <w:tcW w:w="3043" w:type="dxa"/>
            <w:vAlign w:val="center"/>
          </w:tcPr>
          <w:p w:rsidR="005726F3" w:rsidRPr="00DE1D74" w:rsidRDefault="005726F3" w:rsidP="005726F3">
            <w:pPr>
              <w:rPr>
                <w:rFonts w:ascii="GHEA Grapalat" w:eastAsia="Calibri" w:hAnsi="GHEA Grapalat"/>
                <w:bCs/>
                <w:color w:val="000000"/>
                <w:sz w:val="22"/>
                <w:szCs w:val="22"/>
              </w:rPr>
            </w:pPr>
            <w:r w:rsidRPr="00B22E33">
              <w:rPr>
                <w:rFonts w:ascii="GHEA Grapalat" w:eastAsia="Calibri" w:hAnsi="GHEA Grapalat"/>
                <w:bCs/>
                <w:color w:val="000000"/>
                <w:sz w:val="22"/>
                <w:szCs w:val="22"/>
              </w:rPr>
              <w:t>Անխափան սնուցման սարք 1 (UPS 1)</w:t>
            </w:r>
          </w:p>
        </w:tc>
        <w:tc>
          <w:tcPr>
            <w:tcW w:w="992" w:type="dxa"/>
            <w:vAlign w:val="center"/>
          </w:tcPr>
          <w:p w:rsidR="005726F3" w:rsidRDefault="005726F3" w:rsidP="005726F3">
            <w:pPr>
              <w:jc w:val="center"/>
              <w:rPr>
                <w:rFonts w:ascii="GHEA Grapalat" w:hAnsi="GHEA Grapalat" w:cs="Calibri"/>
              </w:rPr>
            </w:pPr>
            <w:r>
              <w:rPr>
                <w:rFonts w:ascii="GHEA Grapalat" w:hAnsi="GHEA Grapalat" w:cs="Calibri"/>
              </w:rPr>
              <w:t>հատ</w:t>
            </w:r>
          </w:p>
        </w:tc>
        <w:tc>
          <w:tcPr>
            <w:tcW w:w="1418" w:type="dxa"/>
            <w:vAlign w:val="center"/>
          </w:tcPr>
          <w:p w:rsidR="005726F3" w:rsidRDefault="005726F3" w:rsidP="005726F3">
            <w:pPr>
              <w:jc w:val="center"/>
              <w:rPr>
                <w:rFonts w:ascii="GHEA Grapalat" w:hAnsi="GHEA Grapalat" w:cs="Calibri"/>
                <w:color w:val="000000"/>
              </w:rPr>
            </w:pPr>
            <w:r>
              <w:rPr>
                <w:rFonts w:ascii="GHEA Grapalat" w:hAnsi="GHEA Grapalat" w:cs="Calibri"/>
                <w:color w:val="000000"/>
              </w:rPr>
              <w:t>80</w:t>
            </w:r>
          </w:p>
        </w:tc>
        <w:tc>
          <w:tcPr>
            <w:tcW w:w="1769" w:type="dxa"/>
            <w:shd w:val="clear" w:color="auto" w:fill="auto"/>
          </w:tcPr>
          <w:p w:rsidR="005726F3" w:rsidRDefault="005726F3" w:rsidP="005726F3">
            <w:pPr>
              <w:jc w:val="center"/>
            </w:pPr>
            <w:r w:rsidRPr="00D306A0">
              <w:rPr>
                <w:rFonts w:ascii="GHEA Grapalat" w:hAnsi="GHEA Grapalat"/>
                <w:sz w:val="22"/>
              </w:rPr>
              <w:t>“</w:t>
            </w:r>
          </w:p>
        </w:tc>
        <w:tc>
          <w:tcPr>
            <w:tcW w:w="2224" w:type="dxa"/>
            <w:shd w:val="clear" w:color="auto" w:fill="auto"/>
            <w:vAlign w:val="center"/>
          </w:tcPr>
          <w:p w:rsidR="005726F3" w:rsidRPr="00DE1D74" w:rsidRDefault="005726F3" w:rsidP="005726F3">
            <w:pPr>
              <w:jc w:val="center"/>
              <w:rPr>
                <w:rFonts w:ascii="GHEA Grapalat" w:hAnsi="GHEA Grapalat"/>
                <w:sz w:val="22"/>
                <w:szCs w:val="22"/>
              </w:rPr>
            </w:pPr>
          </w:p>
        </w:tc>
        <w:tc>
          <w:tcPr>
            <w:tcW w:w="3378" w:type="dxa"/>
            <w:vAlign w:val="center"/>
          </w:tcPr>
          <w:p w:rsidR="005726F3" w:rsidRPr="00DE1D74" w:rsidRDefault="005726F3" w:rsidP="005726F3">
            <w:pPr>
              <w:rPr>
                <w:rFonts w:ascii="GHEA Grapalat" w:eastAsia="Calibri" w:hAnsi="GHEA Grapalat"/>
                <w:sz w:val="22"/>
                <w:szCs w:val="22"/>
              </w:rPr>
            </w:pPr>
          </w:p>
        </w:tc>
      </w:tr>
      <w:tr w:rsidR="005726F3" w:rsidRPr="00DE1D74" w:rsidTr="001D3307">
        <w:tc>
          <w:tcPr>
            <w:tcW w:w="751" w:type="dxa"/>
            <w:vAlign w:val="center"/>
          </w:tcPr>
          <w:p w:rsidR="005726F3" w:rsidRPr="00DE1D74" w:rsidRDefault="005726F3" w:rsidP="005726F3">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4</w:t>
            </w:r>
          </w:p>
        </w:tc>
        <w:tc>
          <w:tcPr>
            <w:tcW w:w="3043" w:type="dxa"/>
            <w:vAlign w:val="center"/>
          </w:tcPr>
          <w:p w:rsidR="005726F3" w:rsidRPr="00DE1D74" w:rsidRDefault="005726F3" w:rsidP="005726F3">
            <w:pPr>
              <w:rPr>
                <w:rFonts w:ascii="GHEA Grapalat" w:eastAsia="Calibri" w:hAnsi="GHEA Grapalat"/>
                <w:bCs/>
                <w:color w:val="000000"/>
                <w:sz w:val="22"/>
                <w:szCs w:val="22"/>
              </w:rPr>
            </w:pPr>
            <w:r w:rsidRPr="00B22E33">
              <w:rPr>
                <w:rFonts w:ascii="GHEA Grapalat" w:eastAsia="Calibri" w:hAnsi="GHEA Grapalat"/>
                <w:bCs/>
                <w:color w:val="000000"/>
                <w:sz w:val="22"/>
                <w:szCs w:val="22"/>
              </w:rPr>
              <w:t>Տպիչ 2</w:t>
            </w:r>
          </w:p>
        </w:tc>
        <w:tc>
          <w:tcPr>
            <w:tcW w:w="992" w:type="dxa"/>
            <w:vAlign w:val="center"/>
          </w:tcPr>
          <w:p w:rsidR="005726F3" w:rsidRDefault="005726F3" w:rsidP="005726F3">
            <w:pPr>
              <w:jc w:val="center"/>
              <w:rPr>
                <w:rFonts w:ascii="GHEA Grapalat" w:hAnsi="GHEA Grapalat" w:cs="Calibri"/>
              </w:rPr>
            </w:pPr>
            <w:r>
              <w:rPr>
                <w:rFonts w:ascii="GHEA Grapalat" w:hAnsi="GHEA Grapalat" w:cs="Calibri"/>
              </w:rPr>
              <w:t>հատ</w:t>
            </w:r>
          </w:p>
        </w:tc>
        <w:tc>
          <w:tcPr>
            <w:tcW w:w="1418" w:type="dxa"/>
            <w:vAlign w:val="center"/>
          </w:tcPr>
          <w:p w:rsidR="005726F3" w:rsidRDefault="005726F3" w:rsidP="005726F3">
            <w:pPr>
              <w:jc w:val="center"/>
              <w:rPr>
                <w:rFonts w:ascii="GHEA Grapalat" w:hAnsi="GHEA Grapalat" w:cs="Calibri"/>
                <w:color w:val="000000"/>
              </w:rPr>
            </w:pPr>
            <w:r>
              <w:rPr>
                <w:rFonts w:ascii="GHEA Grapalat" w:hAnsi="GHEA Grapalat" w:cs="Calibri"/>
                <w:color w:val="000000"/>
              </w:rPr>
              <w:t>55</w:t>
            </w:r>
          </w:p>
        </w:tc>
        <w:tc>
          <w:tcPr>
            <w:tcW w:w="1769" w:type="dxa"/>
            <w:shd w:val="clear" w:color="auto" w:fill="auto"/>
          </w:tcPr>
          <w:p w:rsidR="005726F3" w:rsidRDefault="005726F3" w:rsidP="005726F3">
            <w:pPr>
              <w:jc w:val="center"/>
            </w:pPr>
            <w:r w:rsidRPr="00D306A0">
              <w:rPr>
                <w:rFonts w:ascii="GHEA Grapalat" w:hAnsi="GHEA Grapalat"/>
                <w:sz w:val="22"/>
              </w:rPr>
              <w:t>“</w:t>
            </w:r>
          </w:p>
        </w:tc>
        <w:tc>
          <w:tcPr>
            <w:tcW w:w="2224" w:type="dxa"/>
            <w:shd w:val="clear" w:color="auto" w:fill="auto"/>
            <w:vAlign w:val="center"/>
          </w:tcPr>
          <w:p w:rsidR="005726F3" w:rsidRPr="00DE1D74" w:rsidRDefault="005726F3" w:rsidP="005726F3">
            <w:pPr>
              <w:jc w:val="center"/>
              <w:rPr>
                <w:rFonts w:ascii="GHEA Grapalat" w:hAnsi="GHEA Grapalat"/>
                <w:sz w:val="22"/>
                <w:szCs w:val="22"/>
              </w:rPr>
            </w:pPr>
          </w:p>
        </w:tc>
        <w:tc>
          <w:tcPr>
            <w:tcW w:w="3378" w:type="dxa"/>
            <w:vAlign w:val="center"/>
          </w:tcPr>
          <w:p w:rsidR="005726F3" w:rsidRPr="00DE1D74" w:rsidRDefault="005726F3" w:rsidP="005726F3">
            <w:pPr>
              <w:rPr>
                <w:rFonts w:ascii="GHEA Grapalat" w:eastAsia="Calibri" w:hAnsi="GHEA Grapalat"/>
                <w:sz w:val="22"/>
                <w:szCs w:val="22"/>
              </w:rPr>
            </w:pPr>
          </w:p>
        </w:tc>
      </w:tr>
      <w:tr w:rsidR="005726F3" w:rsidRPr="00DE1D74" w:rsidTr="001D3307">
        <w:tc>
          <w:tcPr>
            <w:tcW w:w="751" w:type="dxa"/>
            <w:vAlign w:val="center"/>
          </w:tcPr>
          <w:p w:rsidR="005726F3" w:rsidRPr="00DE1D74" w:rsidRDefault="005726F3" w:rsidP="005726F3">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5</w:t>
            </w:r>
          </w:p>
        </w:tc>
        <w:tc>
          <w:tcPr>
            <w:tcW w:w="3043" w:type="dxa"/>
            <w:vAlign w:val="center"/>
          </w:tcPr>
          <w:p w:rsidR="005726F3" w:rsidRPr="00DE1D74" w:rsidRDefault="005726F3" w:rsidP="005726F3">
            <w:pPr>
              <w:rPr>
                <w:rFonts w:ascii="GHEA Grapalat" w:eastAsia="Calibri" w:hAnsi="GHEA Grapalat"/>
                <w:bCs/>
                <w:color w:val="000000"/>
                <w:sz w:val="22"/>
                <w:szCs w:val="22"/>
              </w:rPr>
            </w:pPr>
            <w:r w:rsidRPr="00B22E33">
              <w:rPr>
                <w:rFonts w:ascii="GHEA Grapalat" w:eastAsia="Calibri" w:hAnsi="GHEA Grapalat"/>
                <w:bCs/>
                <w:color w:val="000000"/>
                <w:sz w:val="22"/>
                <w:szCs w:val="22"/>
              </w:rPr>
              <w:t>Քարտրիջ</w:t>
            </w:r>
          </w:p>
        </w:tc>
        <w:tc>
          <w:tcPr>
            <w:tcW w:w="992" w:type="dxa"/>
            <w:vAlign w:val="center"/>
          </w:tcPr>
          <w:p w:rsidR="005726F3" w:rsidRDefault="005726F3" w:rsidP="005726F3">
            <w:pPr>
              <w:jc w:val="center"/>
              <w:rPr>
                <w:rFonts w:ascii="GHEA Grapalat" w:hAnsi="GHEA Grapalat" w:cs="Calibri"/>
              </w:rPr>
            </w:pPr>
            <w:r>
              <w:rPr>
                <w:rFonts w:ascii="GHEA Grapalat" w:hAnsi="GHEA Grapalat" w:cs="Calibri"/>
              </w:rPr>
              <w:t>հատ</w:t>
            </w:r>
          </w:p>
        </w:tc>
        <w:tc>
          <w:tcPr>
            <w:tcW w:w="1418" w:type="dxa"/>
            <w:vAlign w:val="center"/>
          </w:tcPr>
          <w:p w:rsidR="005726F3" w:rsidRDefault="005726F3" w:rsidP="005726F3">
            <w:pPr>
              <w:jc w:val="center"/>
              <w:rPr>
                <w:rFonts w:ascii="GHEA Grapalat" w:hAnsi="GHEA Grapalat" w:cs="Calibri"/>
                <w:color w:val="000000"/>
              </w:rPr>
            </w:pPr>
            <w:r>
              <w:rPr>
                <w:rFonts w:ascii="GHEA Grapalat" w:hAnsi="GHEA Grapalat" w:cs="Calibri"/>
                <w:color w:val="000000"/>
              </w:rPr>
              <w:t>55</w:t>
            </w:r>
          </w:p>
        </w:tc>
        <w:tc>
          <w:tcPr>
            <w:tcW w:w="1769" w:type="dxa"/>
            <w:shd w:val="clear" w:color="auto" w:fill="auto"/>
          </w:tcPr>
          <w:p w:rsidR="005726F3" w:rsidRDefault="005726F3" w:rsidP="005726F3">
            <w:pPr>
              <w:jc w:val="center"/>
            </w:pPr>
            <w:r w:rsidRPr="00D306A0">
              <w:rPr>
                <w:rFonts w:ascii="GHEA Grapalat" w:hAnsi="GHEA Grapalat"/>
                <w:sz w:val="22"/>
              </w:rPr>
              <w:t>“</w:t>
            </w:r>
          </w:p>
        </w:tc>
        <w:tc>
          <w:tcPr>
            <w:tcW w:w="2224" w:type="dxa"/>
            <w:shd w:val="clear" w:color="auto" w:fill="auto"/>
            <w:vAlign w:val="center"/>
          </w:tcPr>
          <w:p w:rsidR="005726F3" w:rsidRPr="00DE1D74" w:rsidRDefault="005726F3" w:rsidP="005726F3">
            <w:pPr>
              <w:jc w:val="center"/>
              <w:rPr>
                <w:rFonts w:ascii="GHEA Grapalat" w:hAnsi="GHEA Grapalat"/>
                <w:sz w:val="22"/>
                <w:szCs w:val="22"/>
              </w:rPr>
            </w:pPr>
          </w:p>
        </w:tc>
        <w:tc>
          <w:tcPr>
            <w:tcW w:w="3378" w:type="dxa"/>
            <w:vAlign w:val="center"/>
          </w:tcPr>
          <w:p w:rsidR="005726F3" w:rsidRPr="00DE1D74" w:rsidRDefault="005726F3" w:rsidP="005726F3">
            <w:pPr>
              <w:rPr>
                <w:rFonts w:ascii="GHEA Grapalat" w:eastAsia="Calibri" w:hAnsi="GHEA Grapalat"/>
                <w:sz w:val="22"/>
                <w:szCs w:val="22"/>
              </w:rPr>
            </w:pPr>
          </w:p>
        </w:tc>
      </w:tr>
      <w:tr w:rsidR="005726F3" w:rsidRPr="00DE1D74" w:rsidTr="001D3307">
        <w:tc>
          <w:tcPr>
            <w:tcW w:w="751" w:type="dxa"/>
            <w:vAlign w:val="center"/>
          </w:tcPr>
          <w:p w:rsidR="005726F3" w:rsidRPr="00DE1D74" w:rsidRDefault="005726F3" w:rsidP="005726F3">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6</w:t>
            </w:r>
          </w:p>
        </w:tc>
        <w:tc>
          <w:tcPr>
            <w:tcW w:w="3043" w:type="dxa"/>
            <w:vAlign w:val="center"/>
          </w:tcPr>
          <w:p w:rsidR="005726F3" w:rsidRPr="00DE1D74" w:rsidRDefault="005726F3" w:rsidP="005726F3">
            <w:pPr>
              <w:rPr>
                <w:rFonts w:ascii="GHEA Grapalat" w:eastAsia="Calibri" w:hAnsi="GHEA Grapalat"/>
                <w:bCs/>
                <w:color w:val="000000"/>
                <w:sz w:val="22"/>
                <w:szCs w:val="22"/>
              </w:rPr>
            </w:pPr>
            <w:r w:rsidRPr="00B22E33">
              <w:rPr>
                <w:rFonts w:ascii="GHEA Grapalat" w:eastAsia="Calibri" w:hAnsi="GHEA Grapalat"/>
                <w:bCs/>
                <w:color w:val="000000"/>
                <w:sz w:val="22"/>
                <w:szCs w:val="22"/>
              </w:rPr>
              <w:t>Սկաներ</w:t>
            </w:r>
          </w:p>
        </w:tc>
        <w:tc>
          <w:tcPr>
            <w:tcW w:w="992" w:type="dxa"/>
            <w:vAlign w:val="center"/>
          </w:tcPr>
          <w:p w:rsidR="005726F3" w:rsidRDefault="005726F3" w:rsidP="005726F3">
            <w:pPr>
              <w:jc w:val="center"/>
              <w:rPr>
                <w:rFonts w:ascii="GHEA Grapalat" w:hAnsi="GHEA Grapalat" w:cs="Calibri"/>
              </w:rPr>
            </w:pPr>
            <w:r>
              <w:rPr>
                <w:rFonts w:ascii="GHEA Grapalat" w:hAnsi="GHEA Grapalat" w:cs="Calibri"/>
              </w:rPr>
              <w:t>հատ</w:t>
            </w:r>
          </w:p>
        </w:tc>
        <w:tc>
          <w:tcPr>
            <w:tcW w:w="1418" w:type="dxa"/>
            <w:vAlign w:val="center"/>
          </w:tcPr>
          <w:p w:rsidR="005726F3" w:rsidRDefault="005726F3" w:rsidP="005726F3">
            <w:pPr>
              <w:jc w:val="center"/>
              <w:rPr>
                <w:rFonts w:ascii="GHEA Grapalat" w:hAnsi="GHEA Grapalat" w:cs="Calibri"/>
                <w:color w:val="000000"/>
              </w:rPr>
            </w:pPr>
            <w:r>
              <w:rPr>
                <w:rFonts w:ascii="GHEA Grapalat" w:hAnsi="GHEA Grapalat" w:cs="Calibri"/>
                <w:color w:val="000000"/>
              </w:rPr>
              <w:t>55</w:t>
            </w:r>
          </w:p>
        </w:tc>
        <w:tc>
          <w:tcPr>
            <w:tcW w:w="1769" w:type="dxa"/>
            <w:shd w:val="clear" w:color="auto" w:fill="auto"/>
          </w:tcPr>
          <w:p w:rsidR="005726F3" w:rsidRDefault="005726F3" w:rsidP="005726F3">
            <w:pPr>
              <w:jc w:val="center"/>
            </w:pPr>
            <w:r w:rsidRPr="00D306A0">
              <w:rPr>
                <w:rFonts w:ascii="GHEA Grapalat" w:hAnsi="GHEA Grapalat"/>
                <w:sz w:val="22"/>
              </w:rPr>
              <w:t>“</w:t>
            </w:r>
          </w:p>
        </w:tc>
        <w:tc>
          <w:tcPr>
            <w:tcW w:w="2224" w:type="dxa"/>
            <w:shd w:val="clear" w:color="auto" w:fill="auto"/>
            <w:vAlign w:val="center"/>
          </w:tcPr>
          <w:p w:rsidR="005726F3" w:rsidRPr="00DE1D74" w:rsidRDefault="005726F3" w:rsidP="005726F3">
            <w:pPr>
              <w:jc w:val="center"/>
              <w:rPr>
                <w:rFonts w:ascii="GHEA Grapalat" w:hAnsi="GHEA Grapalat"/>
                <w:sz w:val="22"/>
                <w:szCs w:val="22"/>
              </w:rPr>
            </w:pPr>
          </w:p>
        </w:tc>
        <w:tc>
          <w:tcPr>
            <w:tcW w:w="3378" w:type="dxa"/>
            <w:vAlign w:val="center"/>
          </w:tcPr>
          <w:p w:rsidR="005726F3" w:rsidRPr="00DE1D74" w:rsidRDefault="005726F3" w:rsidP="005726F3">
            <w:pPr>
              <w:rPr>
                <w:rFonts w:ascii="GHEA Grapalat" w:eastAsia="Calibri" w:hAnsi="GHEA Grapalat"/>
                <w:sz w:val="22"/>
                <w:szCs w:val="22"/>
              </w:rPr>
            </w:pPr>
          </w:p>
        </w:tc>
      </w:tr>
    </w:tbl>
    <w:p w:rsidR="00DE1D74" w:rsidRDefault="00DE1D74" w:rsidP="00DE1D74">
      <w:pPr>
        <w:rPr>
          <w:rFonts w:ascii="GHEA Grapalat" w:hAnsi="GHEA Grapalat"/>
          <w:sz w:val="22"/>
        </w:rPr>
      </w:pPr>
    </w:p>
    <w:p w:rsidR="00DE1D74" w:rsidRDefault="00DE1D74" w:rsidP="00DE1D74">
      <w:pPr>
        <w:rPr>
          <w:rFonts w:ascii="GHEA Grapalat" w:hAnsi="GHEA Grapalat"/>
          <w:sz w:val="22"/>
        </w:rPr>
      </w:pPr>
    </w:p>
    <w:p w:rsidR="00DE1D74" w:rsidRPr="00DE1D74" w:rsidRDefault="00DE1D74" w:rsidP="00DE1D74">
      <w:pPr>
        <w:rPr>
          <w:rFonts w:ascii="GHEA Grapalat" w:hAnsi="GHEA Grapalat"/>
          <w:sz w:val="22"/>
        </w:rPr>
      </w:pPr>
      <w:r w:rsidRPr="00DE1D74">
        <w:rPr>
          <w:rFonts w:ascii="GHEA Grapalat" w:hAnsi="GHEA Grapalat"/>
          <w:sz w:val="22"/>
        </w:rPr>
        <w:t xml:space="preserve">“ </w:t>
      </w:r>
      <w:r w:rsidRPr="00DE1D74">
        <w:rPr>
          <w:rFonts w:ascii="GHEA Grapalat" w:hAnsi="GHEA Grapalat"/>
          <w:sz w:val="20"/>
        </w:rPr>
        <w:t>նշվում է վերևի տողի աղյուսակի բովանդակության կրկնությունը</w:t>
      </w:r>
    </w:p>
    <w:p w:rsidR="00DE1D74" w:rsidRPr="00DE1D74" w:rsidRDefault="00DE1D74" w:rsidP="00DE1D74">
      <w:pPr>
        <w:rPr>
          <w:rFonts w:ascii="GHEA Grapalat" w:hAnsi="GHEA Grapalat"/>
          <w:sz w:val="20"/>
        </w:rPr>
      </w:pPr>
      <w:r w:rsidRPr="00DE1D74">
        <w:rPr>
          <w:rFonts w:ascii="GHEA Grapalat" w:hAnsi="GHEA Grapalat"/>
          <w:sz w:val="22"/>
        </w:rPr>
        <w:t xml:space="preserve">* </w:t>
      </w:r>
      <w:r w:rsidRPr="00DE1D74">
        <w:rPr>
          <w:rFonts w:ascii="GHEA Grapalat" w:hAnsi="GHEA Grapalat"/>
          <w:sz w:val="20"/>
        </w:rPr>
        <w:t xml:space="preserve">Առաքման ամսաթիվը հաշվարկվելու է պայմանագրի ստորագրման օրվանից մինչև ապրանքների առաքումը վերջնական նշանակման վայր: </w:t>
      </w:r>
    </w:p>
    <w:p w:rsidR="00D1108B" w:rsidRDefault="00D1108B">
      <w:pPr>
        <w:rPr>
          <w:rFonts w:ascii="GHEA Grapalat" w:hAnsi="GHEA Grapalat"/>
          <w:bCs/>
          <w:sz w:val="22"/>
          <w:szCs w:val="22"/>
          <w:lang w:val="hy-AM"/>
        </w:rPr>
      </w:pPr>
      <w:r>
        <w:rPr>
          <w:rFonts w:ascii="GHEA Grapalat" w:hAnsi="GHEA Grapalat"/>
          <w:bCs/>
          <w:sz w:val="22"/>
          <w:szCs w:val="22"/>
          <w:lang w:val="hy-AM"/>
        </w:rPr>
        <w:br w:type="page"/>
      </w:r>
    </w:p>
    <w:p w:rsidR="00D1108B" w:rsidRPr="00DE1D74" w:rsidRDefault="00D1108B" w:rsidP="00DE1D74">
      <w:pPr>
        <w:jc w:val="both"/>
        <w:rPr>
          <w:rFonts w:ascii="GHEA Grapalat" w:hAnsi="GHEA Grapalat"/>
          <w:bCs/>
          <w:sz w:val="22"/>
          <w:szCs w:val="22"/>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283"/>
        <w:gridCol w:w="1984"/>
        <w:gridCol w:w="2694"/>
        <w:gridCol w:w="2409"/>
      </w:tblGrid>
      <w:tr w:rsidR="009D1B2B" w:rsidRPr="005860ED" w:rsidTr="004914E4">
        <w:trPr>
          <w:cantSplit/>
          <w:trHeight w:val="520"/>
        </w:trPr>
        <w:tc>
          <w:tcPr>
            <w:tcW w:w="13590" w:type="dxa"/>
            <w:gridSpan w:val="6"/>
            <w:tcBorders>
              <w:top w:val="nil"/>
              <w:left w:val="nil"/>
              <w:bottom w:val="double" w:sz="4" w:space="0" w:color="auto"/>
              <w:right w:val="nil"/>
            </w:tcBorders>
          </w:tcPr>
          <w:p w:rsidR="009D1B2B" w:rsidRPr="00B22E33" w:rsidRDefault="009D1B2B" w:rsidP="00B22E33">
            <w:pPr>
              <w:pStyle w:val="SectionVIHeader"/>
              <w:rPr>
                <w:rFonts w:ascii="GHEA Grapalat" w:hAnsi="GHEA Grapalat"/>
                <w:i/>
                <w:iCs/>
                <w:highlight w:val="yellow"/>
                <w:lang w:val="hy-AM"/>
              </w:rPr>
            </w:pPr>
            <w:r w:rsidRPr="00042EA0">
              <w:rPr>
                <w:rFonts w:ascii="GHEA Grapalat" w:hAnsi="GHEA Grapalat"/>
                <w:highlight w:val="yellow"/>
                <w:lang w:val="hy-AM"/>
              </w:rPr>
              <w:br w:type="page"/>
            </w:r>
            <w:bookmarkStart w:id="398" w:name="_Toc428805387"/>
            <w:bookmarkStart w:id="399" w:name="_Toc505875242"/>
            <w:r w:rsidRPr="00042EA0">
              <w:rPr>
                <w:rFonts w:ascii="GHEA Grapalat" w:hAnsi="GHEA Grapalat"/>
                <w:lang w:val="hy-AM"/>
              </w:rPr>
              <w:t>2.</w:t>
            </w:r>
            <w:r w:rsidRPr="00042EA0">
              <w:rPr>
                <w:rFonts w:ascii="GHEA Grapalat" w:hAnsi="GHEA Grapalat"/>
                <w:lang w:val="hy-AM"/>
              </w:rPr>
              <w:tab/>
            </w:r>
            <w:r w:rsidR="005667DE" w:rsidRPr="00042EA0">
              <w:rPr>
                <w:rFonts w:ascii="GHEA Grapalat" w:hAnsi="GHEA Grapalat"/>
                <w:lang w:val="hy-AM"/>
              </w:rPr>
              <w:t>Հարակից ծառայությունների ցա</w:t>
            </w:r>
            <w:r w:rsidR="005029F5" w:rsidRPr="00042EA0">
              <w:rPr>
                <w:rFonts w:ascii="GHEA Grapalat" w:hAnsi="GHEA Grapalat"/>
                <w:lang w:val="hy-AM"/>
              </w:rPr>
              <w:t>ն</w:t>
            </w:r>
            <w:r w:rsidR="005667DE" w:rsidRPr="00042EA0">
              <w:rPr>
                <w:rFonts w:ascii="GHEA Grapalat" w:hAnsi="GHEA Grapalat"/>
                <w:lang w:val="hy-AM"/>
              </w:rPr>
              <w:t>կ և դրանց ավարտման ժամանակացույց</w:t>
            </w:r>
            <w:bookmarkEnd w:id="398"/>
            <w:bookmarkEnd w:id="399"/>
            <w:r w:rsidR="00B22E33" w:rsidRPr="00B22E33">
              <w:rPr>
                <w:rFonts w:ascii="GHEA Grapalat" w:hAnsi="GHEA Grapalat"/>
                <w:lang w:val="hy-AM"/>
              </w:rPr>
              <w:t>- Չի կիրառվում</w:t>
            </w:r>
          </w:p>
        </w:tc>
      </w:tr>
      <w:tr w:rsidR="009D1B2B" w:rsidRPr="00042EA0" w:rsidTr="004914E4">
        <w:trPr>
          <w:cantSplit/>
          <w:trHeight w:val="520"/>
        </w:trPr>
        <w:tc>
          <w:tcPr>
            <w:tcW w:w="99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lang w:val="hy-AM"/>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Ծառայության նկարագրություն</w:t>
            </w:r>
          </w:p>
        </w:tc>
        <w:tc>
          <w:tcPr>
            <w:tcW w:w="1283" w:type="dxa"/>
            <w:vMerge w:val="restart"/>
            <w:tcBorders>
              <w:top w:val="single" w:sz="6" w:space="0" w:color="auto"/>
              <w:bottom w:val="single" w:sz="6" w:space="0" w:color="auto"/>
            </w:tcBorders>
          </w:tcPr>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Քանակ</w:t>
            </w:r>
            <w:r w:rsidR="009D1B2B" w:rsidRPr="00042EA0">
              <w:rPr>
                <w:rFonts w:ascii="GHEA Grapalat" w:hAnsi="GHEA Grapalat"/>
                <w:b/>
                <w:bCs/>
                <w:sz w:val="22"/>
                <w:szCs w:val="22"/>
                <w:vertAlign w:val="superscript"/>
              </w:rPr>
              <w:t>1</w:t>
            </w:r>
          </w:p>
        </w:tc>
        <w:tc>
          <w:tcPr>
            <w:tcW w:w="1984" w:type="dxa"/>
            <w:vMerge w:val="restart"/>
            <w:tcBorders>
              <w:top w:val="single" w:sz="6" w:space="0" w:color="auto"/>
              <w:bottom w:val="single" w:sz="6" w:space="0" w:color="auto"/>
            </w:tcBorders>
          </w:tcPr>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 xml:space="preserve">Չափման միավոր </w:t>
            </w:r>
          </w:p>
        </w:tc>
        <w:tc>
          <w:tcPr>
            <w:tcW w:w="2694" w:type="dxa"/>
            <w:vMerge w:val="restart"/>
            <w:tcBorders>
              <w:top w:val="single" w:sz="6" w:space="0" w:color="auto"/>
              <w:bottom w:val="single" w:sz="6" w:space="0" w:color="auto"/>
            </w:tcBorders>
          </w:tcPr>
          <w:p w:rsidR="009D1B2B" w:rsidRPr="00042EA0" w:rsidRDefault="005B0BFB" w:rsidP="00E748FD">
            <w:pPr>
              <w:spacing w:before="120"/>
              <w:rPr>
                <w:rFonts w:ascii="GHEA Grapalat" w:hAnsi="GHEA Grapalat"/>
                <w:b/>
                <w:bCs/>
                <w:sz w:val="22"/>
                <w:szCs w:val="22"/>
              </w:rPr>
            </w:pPr>
            <w:r w:rsidRPr="00042EA0">
              <w:rPr>
                <w:rFonts w:ascii="GHEA Grapalat" w:hAnsi="GHEA Grapalat"/>
                <w:b/>
                <w:bCs/>
                <w:sz w:val="22"/>
                <w:szCs w:val="22"/>
              </w:rPr>
              <w:t xml:space="preserve">Ծառայությունների իրականացման վայր </w:t>
            </w:r>
          </w:p>
        </w:tc>
        <w:tc>
          <w:tcPr>
            <w:tcW w:w="2409" w:type="dxa"/>
            <w:vMerge w:val="restart"/>
            <w:tcBorders>
              <w:top w:val="single" w:sz="6" w:space="0" w:color="auto"/>
              <w:bottom w:val="single" w:sz="6" w:space="0" w:color="auto"/>
            </w:tcBorders>
          </w:tcPr>
          <w:p w:rsidR="009D1B2B" w:rsidRPr="00042EA0" w:rsidRDefault="005B0BFB" w:rsidP="00E748FD">
            <w:pPr>
              <w:spacing w:before="120"/>
              <w:jc w:val="center"/>
              <w:rPr>
                <w:rFonts w:ascii="GHEA Grapalat" w:hAnsi="GHEA Grapalat"/>
                <w:b/>
                <w:bCs/>
                <w:sz w:val="22"/>
                <w:szCs w:val="22"/>
              </w:rPr>
            </w:pPr>
            <w:r w:rsidRPr="00042EA0">
              <w:rPr>
                <w:rFonts w:ascii="GHEA Grapalat" w:hAnsi="GHEA Grapalat"/>
                <w:b/>
                <w:bCs/>
                <w:sz w:val="22"/>
                <w:szCs w:val="22"/>
              </w:rPr>
              <w:t xml:space="preserve">Ծառայությունների ավարտի ժամկետ(ներ)ը </w:t>
            </w:r>
          </w:p>
        </w:tc>
      </w:tr>
      <w:tr w:rsidR="009D1B2B" w:rsidRPr="00042EA0" w:rsidTr="004914E4">
        <w:trPr>
          <w:cantSplit/>
          <w:trHeight w:val="561"/>
        </w:trPr>
        <w:tc>
          <w:tcPr>
            <w:tcW w:w="99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283"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984"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2694"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2409"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r>
      <w:tr w:rsidR="00E46DD6" w:rsidRPr="00042EA0" w:rsidTr="004914E4">
        <w:trPr>
          <w:cantSplit/>
          <w:trHeight w:val="255"/>
        </w:trPr>
        <w:tc>
          <w:tcPr>
            <w:tcW w:w="990" w:type="dxa"/>
            <w:tcBorders>
              <w:top w:val="single" w:sz="6" w:space="0" w:color="auto"/>
              <w:bottom w:val="single" w:sz="6" w:space="0" w:color="auto"/>
            </w:tcBorders>
          </w:tcPr>
          <w:p w:rsidR="00E46DD6" w:rsidRPr="00042EA0" w:rsidRDefault="00E46DD6" w:rsidP="00E748FD">
            <w:pPr>
              <w:pStyle w:val="Outline"/>
              <w:spacing w:before="120"/>
              <w:rPr>
                <w:rFonts w:ascii="GHEA Grapalat" w:hAnsi="GHEA Grapalat"/>
                <w:b/>
                <w:iCs/>
                <w:kern w:val="0"/>
                <w:sz w:val="22"/>
                <w:szCs w:val="22"/>
                <w:highlight w:val="yellow"/>
              </w:rPr>
            </w:pPr>
          </w:p>
        </w:tc>
        <w:tc>
          <w:tcPr>
            <w:tcW w:w="12600" w:type="dxa"/>
            <w:gridSpan w:val="5"/>
            <w:tcBorders>
              <w:top w:val="single" w:sz="6" w:space="0" w:color="auto"/>
              <w:bottom w:val="single" w:sz="6" w:space="0" w:color="auto"/>
            </w:tcBorders>
          </w:tcPr>
          <w:p w:rsidR="00E46DD6" w:rsidRPr="00042EA0" w:rsidRDefault="00E46DD6" w:rsidP="00E748FD">
            <w:pPr>
              <w:pStyle w:val="Outline"/>
              <w:spacing w:before="120"/>
              <w:rPr>
                <w:rFonts w:ascii="GHEA Grapalat" w:hAnsi="GHEA Grapalat"/>
                <w:b/>
                <w:iCs/>
                <w:kern w:val="0"/>
                <w:sz w:val="22"/>
                <w:szCs w:val="22"/>
                <w:highlight w:val="yellow"/>
              </w:rPr>
            </w:pPr>
          </w:p>
        </w:tc>
      </w:tr>
      <w:tr w:rsidR="00A37FB1" w:rsidRPr="00042EA0" w:rsidTr="004914E4">
        <w:trPr>
          <w:cantSplit/>
          <w:trHeight w:val="703"/>
        </w:trPr>
        <w:tc>
          <w:tcPr>
            <w:tcW w:w="990" w:type="dxa"/>
            <w:tcBorders>
              <w:top w:val="single" w:sz="6" w:space="0" w:color="auto"/>
              <w:bottom w:val="single" w:sz="6" w:space="0" w:color="auto"/>
            </w:tcBorders>
          </w:tcPr>
          <w:p w:rsidR="00A37FB1" w:rsidRPr="004C75E8" w:rsidRDefault="00A37FB1" w:rsidP="00A37FB1">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6B0D23" w:rsidRPr="000E2C58" w:rsidRDefault="006B0D23" w:rsidP="006B0D23">
            <w:pPr>
              <w:rPr>
                <w:rFonts w:ascii="GHEA Grapalat" w:eastAsia="Calibri" w:hAnsi="GHEA Grapalat"/>
                <w:sz w:val="20"/>
              </w:rPr>
            </w:pPr>
          </w:p>
        </w:tc>
        <w:tc>
          <w:tcPr>
            <w:tcW w:w="1283" w:type="dxa"/>
            <w:tcBorders>
              <w:top w:val="single" w:sz="6" w:space="0" w:color="auto"/>
              <w:bottom w:val="single" w:sz="6" w:space="0" w:color="auto"/>
            </w:tcBorders>
          </w:tcPr>
          <w:p w:rsidR="00A37FB1" w:rsidRPr="00A37FB1" w:rsidRDefault="00A37FB1" w:rsidP="00A37FB1">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A37FB1" w:rsidRPr="00A37FB1" w:rsidRDefault="00A37FB1" w:rsidP="00A37FB1">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rsidR="00A37FB1" w:rsidRPr="00A37FB1" w:rsidRDefault="00A37FB1" w:rsidP="00A37FB1">
            <w:pPr>
              <w:jc w:val="center"/>
              <w:rPr>
                <w:rFonts w:ascii="GHEA Grapalat" w:eastAsia="Calibri" w:hAnsi="GHEA Grapalat"/>
                <w:b/>
                <w:sz w:val="20"/>
              </w:rPr>
            </w:pPr>
          </w:p>
        </w:tc>
        <w:tc>
          <w:tcPr>
            <w:tcW w:w="2409" w:type="dxa"/>
            <w:tcBorders>
              <w:top w:val="single" w:sz="6" w:space="0" w:color="auto"/>
              <w:bottom w:val="single" w:sz="6" w:space="0" w:color="auto"/>
            </w:tcBorders>
          </w:tcPr>
          <w:p w:rsidR="00A37FB1" w:rsidRPr="00C57C45" w:rsidRDefault="00A37FB1" w:rsidP="004914E4">
            <w:pPr>
              <w:jc w:val="center"/>
              <w:rPr>
                <w:rFonts w:ascii="GHEA Grapalat" w:eastAsia="Calibri" w:hAnsi="GHEA Grapalat"/>
                <w:b/>
                <w:color w:val="000000"/>
                <w:sz w:val="20"/>
                <w:highlight w:val="cyan"/>
              </w:rPr>
            </w:pPr>
          </w:p>
        </w:tc>
      </w:tr>
      <w:tr w:rsidR="004C75E8" w:rsidRPr="00F31C29" w:rsidTr="004914E4">
        <w:trPr>
          <w:cantSplit/>
          <w:trHeight w:val="703"/>
        </w:trPr>
        <w:tc>
          <w:tcPr>
            <w:tcW w:w="990" w:type="dxa"/>
            <w:tcBorders>
              <w:top w:val="single" w:sz="6" w:space="0" w:color="auto"/>
              <w:bottom w:val="single" w:sz="6" w:space="0" w:color="auto"/>
            </w:tcBorders>
          </w:tcPr>
          <w:p w:rsidR="004C75E8" w:rsidRPr="004C75E8"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C75E8" w:rsidRPr="000E2C58" w:rsidRDefault="004C75E8" w:rsidP="000E2C58">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rsidR="004C75E8" w:rsidRPr="00A37FB1" w:rsidRDefault="004C75E8" w:rsidP="004C75E8">
            <w:pPr>
              <w:jc w:val="center"/>
              <w:rPr>
                <w:rFonts w:ascii="GHEA Grapalat" w:eastAsia="Calibri" w:hAnsi="GHEA Grapalat" w:cs="Times Armenian"/>
                <w:b/>
                <w:i/>
                <w:iCs/>
                <w:sz w:val="20"/>
                <w:lang w:val="hy-AM"/>
              </w:rPr>
            </w:pPr>
          </w:p>
        </w:tc>
        <w:tc>
          <w:tcPr>
            <w:tcW w:w="2409" w:type="dxa"/>
            <w:tcBorders>
              <w:top w:val="single" w:sz="6" w:space="0" w:color="auto"/>
              <w:bottom w:val="single" w:sz="6" w:space="0" w:color="auto"/>
            </w:tcBorders>
          </w:tcPr>
          <w:p w:rsidR="004C75E8" w:rsidRPr="00C57C45" w:rsidRDefault="004C75E8" w:rsidP="004C75E8">
            <w:pPr>
              <w:jc w:val="center"/>
              <w:rPr>
                <w:rFonts w:ascii="GHEA Grapalat" w:eastAsia="Calibri" w:hAnsi="GHEA Grapalat"/>
                <w:sz w:val="20"/>
                <w:highlight w:val="cyan"/>
                <w:lang w:val="hy-AM"/>
              </w:rPr>
            </w:pPr>
          </w:p>
        </w:tc>
      </w:tr>
      <w:tr w:rsidR="004C75E8" w:rsidRPr="00042EA0" w:rsidTr="004914E4">
        <w:trPr>
          <w:cantSplit/>
          <w:trHeight w:val="255"/>
        </w:trPr>
        <w:tc>
          <w:tcPr>
            <w:tcW w:w="990" w:type="dxa"/>
            <w:tcBorders>
              <w:top w:val="single" w:sz="6" w:space="0" w:color="auto"/>
              <w:bottom w:val="single" w:sz="6" w:space="0" w:color="auto"/>
            </w:tcBorders>
          </w:tcPr>
          <w:p w:rsidR="004C75E8" w:rsidRPr="004C75E8"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C75E8" w:rsidRPr="000E2C58" w:rsidRDefault="004C75E8" w:rsidP="000E2C58">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rsidR="004C75E8" w:rsidRPr="00A37FB1" w:rsidRDefault="004C75E8" w:rsidP="004C75E8">
            <w:pPr>
              <w:jc w:val="center"/>
              <w:rPr>
                <w:rFonts w:ascii="GHEA Grapalat" w:eastAsia="Calibri" w:hAnsi="GHEA Grapalat"/>
                <w:sz w:val="20"/>
              </w:rPr>
            </w:pPr>
          </w:p>
        </w:tc>
        <w:tc>
          <w:tcPr>
            <w:tcW w:w="2409" w:type="dxa"/>
            <w:tcBorders>
              <w:top w:val="single" w:sz="6" w:space="0" w:color="auto"/>
              <w:bottom w:val="single" w:sz="6" w:space="0" w:color="auto"/>
            </w:tcBorders>
          </w:tcPr>
          <w:p w:rsidR="004C75E8" w:rsidRPr="00C57C45" w:rsidRDefault="004C75E8" w:rsidP="004C75E8">
            <w:pPr>
              <w:jc w:val="center"/>
              <w:rPr>
                <w:rFonts w:ascii="GHEA Grapalat" w:eastAsia="Calibri" w:hAnsi="GHEA Grapalat"/>
                <w:sz w:val="20"/>
                <w:highlight w:val="cyan"/>
              </w:rPr>
            </w:pPr>
          </w:p>
        </w:tc>
      </w:tr>
      <w:tr w:rsidR="00A37FB1" w:rsidRPr="00042EA0" w:rsidTr="004914E4">
        <w:trPr>
          <w:cantSplit/>
          <w:trHeight w:val="256"/>
        </w:trPr>
        <w:tc>
          <w:tcPr>
            <w:tcW w:w="13590" w:type="dxa"/>
            <w:gridSpan w:val="6"/>
            <w:tcBorders>
              <w:top w:val="double" w:sz="4" w:space="0" w:color="auto"/>
              <w:left w:val="nil"/>
              <w:bottom w:val="nil"/>
              <w:right w:val="nil"/>
            </w:tcBorders>
          </w:tcPr>
          <w:p w:rsidR="00A37FB1" w:rsidRPr="00042EA0" w:rsidRDefault="00A37FB1" w:rsidP="00A37FB1">
            <w:pPr>
              <w:suppressAutoHyphens/>
              <w:spacing w:before="120"/>
              <w:rPr>
                <w:rFonts w:ascii="GHEA Grapalat" w:hAnsi="GHEA Grapalat"/>
                <w:sz w:val="16"/>
              </w:rPr>
            </w:pPr>
          </w:p>
        </w:tc>
      </w:tr>
    </w:tbl>
    <w:p w:rsidR="0045051E" w:rsidRPr="00042EA0" w:rsidRDefault="0045051E" w:rsidP="00E748FD">
      <w:pPr>
        <w:jc w:val="center"/>
        <w:rPr>
          <w:rFonts w:ascii="GHEA Grapalat" w:hAnsi="GHEA Grapalat"/>
        </w:rPr>
      </w:pPr>
    </w:p>
    <w:p w:rsidR="0045051E" w:rsidRDefault="0045051E" w:rsidP="00E748FD">
      <w:pPr>
        <w:rPr>
          <w:rFonts w:ascii="Sylfaen" w:hAnsi="Sylfaen"/>
        </w:rPr>
      </w:pPr>
      <w:r>
        <w:rPr>
          <w:rFonts w:ascii="Sylfaen" w:hAnsi="Sylfaen"/>
        </w:rPr>
        <w:br w:type="page"/>
      </w:r>
    </w:p>
    <w:p w:rsidR="0045051E" w:rsidRPr="0045051E" w:rsidRDefault="0045051E" w:rsidP="00E748FD">
      <w:pPr>
        <w:pStyle w:val="SectionVIHeader"/>
        <w:rPr>
          <w:rFonts w:ascii="GHEA Grapalat" w:hAnsi="GHEA Grapalat"/>
        </w:rPr>
      </w:pPr>
      <w:bookmarkStart w:id="400" w:name="_Toc505875243"/>
      <w:r w:rsidRPr="0045051E">
        <w:rPr>
          <w:rFonts w:ascii="GHEA Grapalat" w:hAnsi="GHEA Grapalat"/>
        </w:rPr>
        <w:lastRenderedPageBreak/>
        <w:t>3.</w:t>
      </w:r>
      <w:r w:rsidRPr="0045051E">
        <w:rPr>
          <w:rFonts w:ascii="GHEA Grapalat" w:hAnsi="GHEA Grapalat"/>
        </w:rPr>
        <w:tab/>
        <w:t>Տեխնիկական մասնագրեր</w:t>
      </w:r>
      <w:bookmarkEnd w:id="400"/>
    </w:p>
    <w:tbl>
      <w:tblPr>
        <w:tblW w:w="13356" w:type="dxa"/>
        <w:tblInd w:w="106" w:type="dxa"/>
        <w:tblLayout w:type="fixed"/>
        <w:tblLook w:val="04A0" w:firstRow="1" w:lastRow="0" w:firstColumn="1" w:lastColumn="0" w:noHBand="0" w:noVBand="1"/>
      </w:tblPr>
      <w:tblGrid>
        <w:gridCol w:w="740"/>
        <w:gridCol w:w="2551"/>
        <w:gridCol w:w="7655"/>
        <w:gridCol w:w="1276"/>
        <w:gridCol w:w="1134"/>
      </w:tblGrid>
      <w:tr w:rsidR="0013284A" w:rsidRPr="00AD6851" w:rsidTr="00D1108B">
        <w:trPr>
          <w:trHeight w:val="830"/>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4A" w:rsidRPr="00AD6851" w:rsidRDefault="0013284A"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N</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3284A" w:rsidRPr="00AD6851" w:rsidRDefault="0013284A"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Ապրանքի անվանումը</w:t>
            </w:r>
          </w:p>
        </w:tc>
        <w:tc>
          <w:tcPr>
            <w:tcW w:w="7655" w:type="dxa"/>
            <w:tcBorders>
              <w:top w:val="single" w:sz="4" w:space="0" w:color="auto"/>
              <w:left w:val="nil"/>
              <w:bottom w:val="single" w:sz="4" w:space="0" w:color="auto"/>
              <w:right w:val="single" w:sz="4" w:space="0" w:color="auto"/>
            </w:tcBorders>
            <w:shd w:val="clear" w:color="000000" w:fill="FFFFFF"/>
            <w:vAlign w:val="center"/>
            <w:hideMark/>
          </w:tcPr>
          <w:p w:rsidR="0013284A" w:rsidRPr="00AD6851" w:rsidRDefault="0013284A"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Ապրանքի նկարագիրը</w:t>
            </w:r>
          </w:p>
        </w:tc>
        <w:tc>
          <w:tcPr>
            <w:tcW w:w="1276" w:type="dxa"/>
            <w:tcBorders>
              <w:top w:val="single" w:sz="4" w:space="0" w:color="auto"/>
              <w:left w:val="nil"/>
              <w:bottom w:val="single" w:sz="4" w:space="0" w:color="auto"/>
              <w:right w:val="single" w:sz="4" w:space="0" w:color="auto"/>
            </w:tcBorders>
            <w:shd w:val="clear" w:color="auto" w:fill="auto"/>
            <w:hideMark/>
          </w:tcPr>
          <w:p w:rsidR="0013284A" w:rsidRPr="007249BC" w:rsidRDefault="0013284A" w:rsidP="00765275">
            <w:pPr>
              <w:jc w:val="center"/>
              <w:rPr>
                <w:rFonts w:ascii="GHEA Grapalat" w:eastAsia="Calibri" w:hAnsi="GHEA Grapalat" w:cs="Calibri"/>
                <w:b/>
                <w:bCs/>
                <w:color w:val="000000"/>
                <w:sz w:val="22"/>
              </w:rPr>
            </w:pPr>
            <w:r w:rsidRPr="007249BC">
              <w:rPr>
                <w:rFonts w:ascii="GHEA Grapalat" w:eastAsia="Calibri" w:hAnsi="GHEA Grapalat" w:cs="Calibri"/>
                <w:b/>
                <w:bCs/>
                <w:color w:val="000000"/>
                <w:sz w:val="22"/>
              </w:rPr>
              <w:t>Չափման միավոր</w:t>
            </w:r>
          </w:p>
        </w:tc>
        <w:tc>
          <w:tcPr>
            <w:tcW w:w="1134" w:type="dxa"/>
            <w:tcBorders>
              <w:top w:val="single" w:sz="4" w:space="0" w:color="auto"/>
              <w:left w:val="nil"/>
              <w:bottom w:val="single" w:sz="4" w:space="0" w:color="auto"/>
              <w:right w:val="single" w:sz="4" w:space="0" w:color="auto"/>
            </w:tcBorders>
            <w:shd w:val="clear" w:color="auto" w:fill="auto"/>
          </w:tcPr>
          <w:p w:rsidR="0013284A" w:rsidRPr="007249BC" w:rsidRDefault="0013284A" w:rsidP="00765275">
            <w:pPr>
              <w:rPr>
                <w:rFonts w:ascii="GHEA Grapalat" w:eastAsia="Calibri" w:hAnsi="GHEA Grapalat"/>
                <w:sz w:val="20"/>
              </w:rPr>
            </w:pPr>
            <w:r w:rsidRPr="007249BC">
              <w:rPr>
                <w:rFonts w:ascii="GHEA Grapalat" w:eastAsia="Calibri" w:hAnsi="GHEA Grapalat" w:cs="Calibri"/>
                <w:b/>
                <w:bCs/>
                <w:color w:val="000000"/>
                <w:sz w:val="22"/>
              </w:rPr>
              <w:t>Քանակ</w:t>
            </w:r>
          </w:p>
        </w:tc>
      </w:tr>
      <w:tr w:rsidR="0013284A" w:rsidRPr="00BA795B" w:rsidTr="00D1108B">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84A" w:rsidRPr="00DE1D74" w:rsidRDefault="0013284A" w:rsidP="0013284A">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vAlign w:val="center"/>
          </w:tcPr>
          <w:p w:rsidR="0013284A" w:rsidRPr="00DE1D74" w:rsidRDefault="0013284A" w:rsidP="0013284A">
            <w:pPr>
              <w:rPr>
                <w:rFonts w:ascii="GHEA Grapalat" w:eastAsia="Calibri" w:hAnsi="GHEA Grapalat"/>
                <w:bCs/>
                <w:color w:val="000000"/>
                <w:sz w:val="22"/>
                <w:szCs w:val="22"/>
              </w:rPr>
            </w:pPr>
            <w:r w:rsidRPr="00B22E33">
              <w:rPr>
                <w:rFonts w:ascii="GHEA Grapalat" w:eastAsia="Calibri" w:hAnsi="GHEA Grapalat"/>
                <w:bCs/>
                <w:color w:val="000000"/>
                <w:sz w:val="22"/>
                <w:szCs w:val="22"/>
              </w:rPr>
              <w:t>Համակարգիչ</w:t>
            </w:r>
          </w:p>
        </w:tc>
        <w:tc>
          <w:tcPr>
            <w:tcW w:w="7655" w:type="dxa"/>
            <w:tcBorders>
              <w:top w:val="single" w:sz="4" w:space="0" w:color="auto"/>
              <w:left w:val="nil"/>
              <w:bottom w:val="single" w:sz="4" w:space="0" w:color="auto"/>
              <w:right w:val="single" w:sz="4" w:space="0" w:color="auto"/>
            </w:tcBorders>
            <w:shd w:val="clear" w:color="auto" w:fill="auto"/>
          </w:tcPr>
          <w:p w:rsidR="0013284A" w:rsidRPr="00231812" w:rsidRDefault="0013284A" w:rsidP="0013284A">
            <w:pPr>
              <w:rPr>
                <w:rFonts w:ascii="GHEA Grapalat" w:hAnsi="GHEA Grapalat" w:cs="Calibri"/>
                <w:color w:val="000000"/>
                <w:sz w:val="20"/>
              </w:rPr>
            </w:pPr>
            <w:r w:rsidRPr="00231812">
              <w:rPr>
                <w:rFonts w:ascii="GHEA Grapalat" w:hAnsi="GHEA Grapalat" w:cs="Calibri"/>
                <w:color w:val="000000"/>
                <w:sz w:val="20"/>
              </w:rPr>
              <w:t xml:space="preserve">CPU shall be worked at designated CPU base frequency by the CPU vendor at min. 3.4 GHz or equivalent performance based on the Bapco benchmark, number of cores 4, threads 4, Cache 6 MB,  minimum Bapco SYSmark 2014 Result_1633, CPU must support Turbo Boost Technology/ RAM 4 GB (1x4GB) DDR4 2400Mhz / HDD 1 TB 7200 rpm SATA 6Gb/s/ (physically devided into 3 parts in GPT standard), onboard Graphic controller ( 2 outputs: 1x digital video output port is required) audio Integrated with Internal Speaker/ Optical drive - DVD+/-RW, Write to CD/DVD / 10/100/1000 Gigabit Ethernet/ Front USB 2 x 2.0 and 2x3.0, Rear USB 3 x 2.0 and 1 x 3.0 / keyboard standard only English leters, USB Optical scroll mouse (Same Manufacturer of PC Computers). Licensed Windows 10 64bit OS English supporting domain network. </w:t>
            </w:r>
          </w:p>
          <w:p w:rsidR="0013284A" w:rsidRPr="00231812" w:rsidRDefault="0013284A" w:rsidP="0013284A">
            <w:pPr>
              <w:rPr>
                <w:rFonts w:ascii="GHEA Grapalat" w:hAnsi="GHEA Grapalat" w:cs="Calibri"/>
                <w:color w:val="000000"/>
                <w:sz w:val="20"/>
              </w:rPr>
            </w:pPr>
            <w:r w:rsidRPr="00231812">
              <w:rPr>
                <w:rFonts w:ascii="GHEA Grapalat" w:hAnsi="GHEA Grapalat" w:cs="Calibri"/>
                <w:color w:val="000000"/>
                <w:sz w:val="20"/>
              </w:rPr>
              <w:t xml:space="preserve">Power cord, connecting cables and adapters must be included. AC 220V, 50-60 Hz electrical power required, աշխատանքային ջերմաստիճան: 10-35C +/-5C. </w:t>
            </w:r>
            <w:r w:rsidRPr="00231812">
              <w:rPr>
                <w:rFonts w:ascii="GHEA Grapalat" w:hAnsi="GHEA Grapalat" w:cs="Calibri"/>
                <w:b/>
                <w:color w:val="000000"/>
                <w:sz w:val="20"/>
              </w:rPr>
              <w:t>Երաշխիք 3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84A" w:rsidRDefault="0013284A" w:rsidP="0013284A">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84A" w:rsidRDefault="0013284A" w:rsidP="0013284A">
            <w:pPr>
              <w:jc w:val="center"/>
              <w:rPr>
                <w:rFonts w:ascii="GHEA Grapalat" w:hAnsi="GHEA Grapalat" w:cs="Calibri"/>
                <w:color w:val="000000"/>
              </w:rPr>
            </w:pPr>
            <w:r>
              <w:rPr>
                <w:rFonts w:ascii="GHEA Grapalat" w:hAnsi="GHEA Grapalat" w:cs="Calibri"/>
                <w:color w:val="000000"/>
              </w:rPr>
              <w:t>80</w:t>
            </w:r>
          </w:p>
        </w:tc>
      </w:tr>
      <w:tr w:rsidR="0013284A" w:rsidRPr="00BA795B" w:rsidTr="00D1108B">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84A" w:rsidRPr="00DE1D74" w:rsidRDefault="0013284A" w:rsidP="0013284A">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2</w:t>
            </w:r>
          </w:p>
        </w:tc>
        <w:tc>
          <w:tcPr>
            <w:tcW w:w="2551" w:type="dxa"/>
            <w:tcBorders>
              <w:top w:val="single" w:sz="4" w:space="0" w:color="auto"/>
              <w:left w:val="nil"/>
              <w:bottom w:val="single" w:sz="4" w:space="0" w:color="auto"/>
              <w:right w:val="single" w:sz="4" w:space="0" w:color="auto"/>
            </w:tcBorders>
            <w:shd w:val="clear" w:color="auto" w:fill="auto"/>
            <w:vAlign w:val="center"/>
          </w:tcPr>
          <w:p w:rsidR="0013284A" w:rsidRPr="00DE1D74" w:rsidRDefault="0013284A" w:rsidP="0013284A">
            <w:pPr>
              <w:rPr>
                <w:rFonts w:ascii="GHEA Grapalat" w:eastAsia="Calibri" w:hAnsi="GHEA Grapalat"/>
                <w:bCs/>
                <w:color w:val="000000"/>
                <w:sz w:val="22"/>
                <w:szCs w:val="22"/>
              </w:rPr>
            </w:pPr>
            <w:r w:rsidRPr="00B22E33">
              <w:rPr>
                <w:rFonts w:ascii="GHEA Grapalat" w:eastAsia="Calibri" w:hAnsi="GHEA Grapalat"/>
                <w:bCs/>
                <w:color w:val="000000"/>
                <w:sz w:val="22"/>
                <w:szCs w:val="22"/>
              </w:rPr>
              <w:t>Մոնիտոր</w:t>
            </w:r>
          </w:p>
        </w:tc>
        <w:tc>
          <w:tcPr>
            <w:tcW w:w="7655" w:type="dxa"/>
            <w:tcBorders>
              <w:top w:val="single" w:sz="4" w:space="0" w:color="auto"/>
              <w:left w:val="nil"/>
              <w:bottom w:val="single" w:sz="4" w:space="0" w:color="auto"/>
              <w:right w:val="single" w:sz="4" w:space="0" w:color="auto"/>
            </w:tcBorders>
            <w:shd w:val="clear" w:color="auto" w:fill="auto"/>
          </w:tcPr>
          <w:p w:rsidR="000C19E4" w:rsidRDefault="0013284A" w:rsidP="0013284A">
            <w:pPr>
              <w:rPr>
                <w:rFonts w:ascii="GHEA Grapalat" w:hAnsi="GHEA Grapalat" w:cs="Calibri"/>
                <w:color w:val="000000"/>
                <w:sz w:val="20"/>
              </w:rPr>
            </w:pPr>
            <w:r w:rsidRPr="0013284A">
              <w:rPr>
                <w:rFonts w:ascii="GHEA Grapalat" w:hAnsi="GHEA Grapalat" w:cs="Calibri"/>
                <w:color w:val="000000"/>
                <w:sz w:val="20"/>
              </w:rPr>
              <w:t>Min 23 inch (58,4cm), LED, wide Display, Min Resolution 1920*1080; Brightness 250 cd/m2, Response Time 10ms, Contrast ratio 1000:1, Color Support min 16.7 million, Pixel Pitch 0.270mm, Viewing angle (horizontal) 170°, Viewing angle (vertical) 170°,  1x digital video port. Power cord and connecting cables  and adapters must be included. Cables must be compatble with computer ports. AC 220V, 50-60 Hz electrical power required. Same Manufacturer of PC Computers and Monitors. աշխատանքային ջերմաստիճան: 10-35C +/-5C.</w:t>
            </w:r>
          </w:p>
          <w:p w:rsidR="0013284A" w:rsidRPr="00F178BA" w:rsidRDefault="0013284A" w:rsidP="0013284A">
            <w:pPr>
              <w:rPr>
                <w:rFonts w:ascii="GHEA Grapalat" w:hAnsi="GHEA Grapalat" w:cs="Calibri"/>
                <w:color w:val="000000"/>
                <w:sz w:val="20"/>
              </w:rPr>
            </w:pPr>
            <w:r w:rsidRPr="0013284A">
              <w:rPr>
                <w:rFonts w:ascii="GHEA Grapalat" w:hAnsi="GHEA Grapalat" w:cs="Calibri"/>
                <w:color w:val="000000"/>
                <w:sz w:val="20"/>
              </w:rPr>
              <w:t xml:space="preserve"> </w:t>
            </w:r>
            <w:r w:rsidRPr="000C19E4">
              <w:rPr>
                <w:rFonts w:ascii="GHEA Grapalat" w:hAnsi="GHEA Grapalat" w:cs="Calibri"/>
                <w:b/>
                <w:color w:val="000000"/>
                <w:sz w:val="20"/>
              </w:rPr>
              <w:t>Երաշխիք 3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84A" w:rsidRDefault="0013284A" w:rsidP="0013284A">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84A" w:rsidRDefault="0013284A" w:rsidP="0013284A">
            <w:pPr>
              <w:jc w:val="center"/>
              <w:rPr>
                <w:rFonts w:ascii="GHEA Grapalat" w:hAnsi="GHEA Grapalat" w:cs="Calibri"/>
                <w:color w:val="000000"/>
              </w:rPr>
            </w:pPr>
            <w:r>
              <w:rPr>
                <w:rFonts w:ascii="GHEA Grapalat" w:hAnsi="GHEA Grapalat" w:cs="Calibri"/>
                <w:color w:val="000000"/>
              </w:rPr>
              <w:t>80</w:t>
            </w:r>
          </w:p>
        </w:tc>
      </w:tr>
      <w:tr w:rsidR="0013284A" w:rsidRPr="00BA795B" w:rsidTr="00D1108B">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84A" w:rsidRPr="00DE1D74" w:rsidRDefault="0013284A" w:rsidP="0013284A">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3</w:t>
            </w:r>
          </w:p>
        </w:tc>
        <w:tc>
          <w:tcPr>
            <w:tcW w:w="2551" w:type="dxa"/>
            <w:tcBorders>
              <w:top w:val="single" w:sz="4" w:space="0" w:color="auto"/>
              <w:left w:val="nil"/>
              <w:bottom w:val="single" w:sz="4" w:space="0" w:color="auto"/>
              <w:right w:val="single" w:sz="4" w:space="0" w:color="auto"/>
            </w:tcBorders>
            <w:shd w:val="clear" w:color="auto" w:fill="auto"/>
            <w:vAlign w:val="center"/>
          </w:tcPr>
          <w:p w:rsidR="0013284A" w:rsidRPr="00DE1D74" w:rsidRDefault="0013284A" w:rsidP="0013284A">
            <w:pPr>
              <w:rPr>
                <w:rFonts w:ascii="GHEA Grapalat" w:eastAsia="Calibri" w:hAnsi="GHEA Grapalat"/>
                <w:bCs/>
                <w:color w:val="000000"/>
                <w:sz w:val="22"/>
                <w:szCs w:val="22"/>
              </w:rPr>
            </w:pPr>
            <w:r w:rsidRPr="00B22E33">
              <w:rPr>
                <w:rFonts w:ascii="GHEA Grapalat" w:eastAsia="Calibri" w:hAnsi="GHEA Grapalat"/>
                <w:bCs/>
                <w:color w:val="000000"/>
                <w:sz w:val="22"/>
                <w:szCs w:val="22"/>
              </w:rPr>
              <w:t>Անխափան սնուցման սարք 1 (UPS 1)</w:t>
            </w:r>
          </w:p>
        </w:tc>
        <w:tc>
          <w:tcPr>
            <w:tcW w:w="7655" w:type="dxa"/>
            <w:tcBorders>
              <w:top w:val="single" w:sz="4" w:space="0" w:color="auto"/>
              <w:left w:val="nil"/>
              <w:bottom w:val="single" w:sz="4" w:space="0" w:color="auto"/>
              <w:right w:val="single" w:sz="4" w:space="0" w:color="auto"/>
            </w:tcBorders>
            <w:shd w:val="clear" w:color="auto" w:fill="auto"/>
          </w:tcPr>
          <w:p w:rsidR="000C19E4" w:rsidRDefault="0013284A" w:rsidP="0013284A">
            <w:pPr>
              <w:rPr>
                <w:rFonts w:ascii="GHEA Grapalat" w:hAnsi="GHEA Grapalat" w:cs="Calibri"/>
                <w:color w:val="000000"/>
                <w:sz w:val="20"/>
              </w:rPr>
            </w:pPr>
            <w:r w:rsidRPr="0013284A">
              <w:rPr>
                <w:rFonts w:ascii="GHEA Grapalat" w:hAnsi="GHEA Grapalat" w:cs="Calibri"/>
                <w:color w:val="000000"/>
                <w:sz w:val="20"/>
              </w:rPr>
              <w:t xml:space="preserve">480 Watt/750VA, Output 230V, Interface USB Port, min 3 -  schuko outlets, USB cable, Input voltage 180 - 260V, Input Frequency 50/60 Hz +/- 3 Hz (auto sensing), Typical recharge time 8 hour, Automatic voltage regulation (AVR). Power cord and connecting cables must be included. AC 220V, 50-60 Hz electrical power required, աշխատանքային ջերմաստիճան: 10-35C +/-5C. 2m Power strip with 4 outlets 10A, Includes grounding for each socket. </w:t>
            </w:r>
          </w:p>
          <w:p w:rsidR="0013284A" w:rsidRPr="00F178BA" w:rsidRDefault="0013284A" w:rsidP="0013284A">
            <w:pPr>
              <w:rPr>
                <w:rFonts w:ascii="GHEA Grapalat" w:hAnsi="GHEA Grapalat" w:cs="Calibri"/>
                <w:color w:val="000000"/>
                <w:sz w:val="20"/>
              </w:rPr>
            </w:pPr>
            <w:r w:rsidRPr="000C19E4">
              <w:rPr>
                <w:rFonts w:ascii="GHEA Grapalat" w:hAnsi="GHEA Grapalat" w:cs="Calibri"/>
                <w:b/>
                <w:color w:val="000000"/>
                <w:sz w:val="20"/>
              </w:rPr>
              <w:lastRenderedPageBreak/>
              <w:t>Երաշխիք 2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84A" w:rsidRDefault="0013284A" w:rsidP="0013284A">
            <w:pPr>
              <w:jc w:val="center"/>
              <w:rPr>
                <w:rFonts w:ascii="GHEA Grapalat" w:hAnsi="GHEA Grapalat" w:cs="Calibri"/>
              </w:rPr>
            </w:pPr>
            <w:r>
              <w:rPr>
                <w:rFonts w:ascii="GHEA Grapalat" w:hAnsi="GHEA Grapalat" w:cs="Calibri"/>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84A" w:rsidRDefault="0013284A" w:rsidP="0013284A">
            <w:pPr>
              <w:jc w:val="center"/>
              <w:rPr>
                <w:rFonts w:ascii="GHEA Grapalat" w:hAnsi="GHEA Grapalat" w:cs="Calibri"/>
                <w:color w:val="000000"/>
              </w:rPr>
            </w:pPr>
            <w:r>
              <w:rPr>
                <w:rFonts w:ascii="GHEA Grapalat" w:hAnsi="GHEA Grapalat" w:cs="Calibri"/>
                <w:color w:val="000000"/>
              </w:rPr>
              <w:t>80</w:t>
            </w:r>
          </w:p>
        </w:tc>
      </w:tr>
      <w:tr w:rsidR="0013284A" w:rsidRPr="00BA795B" w:rsidTr="00D1108B">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84A" w:rsidRPr="00DE1D74" w:rsidRDefault="0013284A" w:rsidP="0013284A">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lastRenderedPageBreak/>
              <w:t>4</w:t>
            </w:r>
          </w:p>
        </w:tc>
        <w:tc>
          <w:tcPr>
            <w:tcW w:w="2551" w:type="dxa"/>
            <w:tcBorders>
              <w:top w:val="single" w:sz="4" w:space="0" w:color="auto"/>
              <w:left w:val="nil"/>
              <w:bottom w:val="single" w:sz="4" w:space="0" w:color="auto"/>
              <w:right w:val="single" w:sz="4" w:space="0" w:color="auto"/>
            </w:tcBorders>
            <w:shd w:val="clear" w:color="auto" w:fill="auto"/>
            <w:vAlign w:val="center"/>
          </w:tcPr>
          <w:p w:rsidR="0013284A" w:rsidRPr="00DE1D74" w:rsidRDefault="0013284A" w:rsidP="0013284A">
            <w:pPr>
              <w:rPr>
                <w:rFonts w:ascii="GHEA Grapalat" w:eastAsia="Calibri" w:hAnsi="GHEA Grapalat"/>
                <w:bCs/>
                <w:color w:val="000000"/>
                <w:sz w:val="22"/>
                <w:szCs w:val="22"/>
              </w:rPr>
            </w:pPr>
            <w:r w:rsidRPr="00B22E33">
              <w:rPr>
                <w:rFonts w:ascii="GHEA Grapalat" w:eastAsia="Calibri" w:hAnsi="GHEA Grapalat"/>
                <w:bCs/>
                <w:color w:val="000000"/>
                <w:sz w:val="22"/>
                <w:szCs w:val="22"/>
              </w:rPr>
              <w:t>Տպիչ 2</w:t>
            </w:r>
          </w:p>
        </w:tc>
        <w:tc>
          <w:tcPr>
            <w:tcW w:w="7655" w:type="dxa"/>
            <w:tcBorders>
              <w:top w:val="single" w:sz="4" w:space="0" w:color="auto"/>
              <w:left w:val="nil"/>
              <w:bottom w:val="single" w:sz="4" w:space="0" w:color="auto"/>
              <w:right w:val="single" w:sz="4" w:space="0" w:color="auto"/>
            </w:tcBorders>
            <w:shd w:val="clear" w:color="auto" w:fill="auto"/>
          </w:tcPr>
          <w:p w:rsidR="000C19E4" w:rsidRDefault="0013284A" w:rsidP="0013284A">
            <w:pPr>
              <w:rPr>
                <w:rFonts w:ascii="GHEA Grapalat" w:hAnsi="GHEA Grapalat" w:cs="Calibri"/>
                <w:color w:val="000000"/>
                <w:sz w:val="20"/>
              </w:rPr>
            </w:pPr>
            <w:r w:rsidRPr="0013284A">
              <w:rPr>
                <w:rFonts w:ascii="GHEA Grapalat" w:hAnsi="GHEA Grapalat" w:cs="Calibri"/>
                <w:color w:val="000000"/>
                <w:sz w:val="20"/>
              </w:rPr>
              <w:t xml:space="preserve">A4 Monochrome Laser printer, Print speed 33 ppm: 1200x1200 dpi, Duplex printing, memory 512MB, Monthly duty cycle 50,000 pages, 50 sheet multipurpose tray, 250 sheet input tray, Standard Ports Ethernet(RJ45) 100/1000, USB 2.0 Hi-Speed, Cartridge and refill materials are readily available in Armenian market, standard cartridge must be included, Optional Cartridge (not included) Resource availability for 6400 pages, OS Compatibility Windows 7-10. Power cord and 1x3m USB Cable must be included. AC 220V, 50-60 Hz electrical power required, աշխատանքային ջերմաստիճան: 10-35C +/-5C. </w:t>
            </w:r>
          </w:p>
          <w:p w:rsidR="0013284A" w:rsidRPr="00F178BA" w:rsidRDefault="0013284A" w:rsidP="0013284A">
            <w:pPr>
              <w:rPr>
                <w:rFonts w:ascii="GHEA Grapalat" w:hAnsi="GHEA Grapalat" w:cs="Calibri"/>
                <w:color w:val="000000"/>
                <w:sz w:val="20"/>
              </w:rPr>
            </w:pPr>
            <w:r w:rsidRPr="000C19E4">
              <w:rPr>
                <w:rFonts w:ascii="GHEA Grapalat" w:hAnsi="GHEA Grapalat" w:cs="Calibri"/>
                <w:b/>
                <w:color w:val="000000"/>
                <w:sz w:val="20"/>
              </w:rPr>
              <w:t>Երաշխիք 1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84A" w:rsidRDefault="0013284A" w:rsidP="0013284A">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84A" w:rsidRDefault="0013284A" w:rsidP="0013284A">
            <w:pPr>
              <w:jc w:val="center"/>
              <w:rPr>
                <w:rFonts w:ascii="GHEA Grapalat" w:hAnsi="GHEA Grapalat" w:cs="Calibri"/>
                <w:color w:val="000000"/>
              </w:rPr>
            </w:pPr>
            <w:r>
              <w:rPr>
                <w:rFonts w:ascii="GHEA Grapalat" w:hAnsi="GHEA Grapalat" w:cs="Calibri"/>
                <w:color w:val="000000"/>
              </w:rPr>
              <w:t>55</w:t>
            </w:r>
          </w:p>
        </w:tc>
      </w:tr>
      <w:tr w:rsidR="0013284A" w:rsidRPr="00BA795B" w:rsidTr="00D1108B">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84A" w:rsidRPr="00DE1D74" w:rsidRDefault="0013284A" w:rsidP="0013284A">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5</w:t>
            </w:r>
          </w:p>
        </w:tc>
        <w:tc>
          <w:tcPr>
            <w:tcW w:w="2551" w:type="dxa"/>
            <w:tcBorders>
              <w:top w:val="single" w:sz="4" w:space="0" w:color="auto"/>
              <w:left w:val="nil"/>
              <w:bottom w:val="single" w:sz="4" w:space="0" w:color="auto"/>
              <w:right w:val="single" w:sz="4" w:space="0" w:color="auto"/>
            </w:tcBorders>
            <w:shd w:val="clear" w:color="auto" w:fill="auto"/>
            <w:vAlign w:val="center"/>
          </w:tcPr>
          <w:p w:rsidR="0013284A" w:rsidRPr="00DE1D74" w:rsidRDefault="0013284A" w:rsidP="0013284A">
            <w:pPr>
              <w:rPr>
                <w:rFonts w:ascii="GHEA Grapalat" w:eastAsia="Calibri" w:hAnsi="GHEA Grapalat"/>
                <w:bCs/>
                <w:color w:val="000000"/>
                <w:sz w:val="22"/>
                <w:szCs w:val="22"/>
              </w:rPr>
            </w:pPr>
            <w:r w:rsidRPr="00B22E33">
              <w:rPr>
                <w:rFonts w:ascii="GHEA Grapalat" w:eastAsia="Calibri" w:hAnsi="GHEA Grapalat"/>
                <w:bCs/>
                <w:color w:val="000000"/>
                <w:sz w:val="22"/>
                <w:szCs w:val="22"/>
              </w:rPr>
              <w:t>Քարտրիջ</w:t>
            </w:r>
          </w:p>
        </w:tc>
        <w:tc>
          <w:tcPr>
            <w:tcW w:w="7655" w:type="dxa"/>
            <w:tcBorders>
              <w:top w:val="single" w:sz="4" w:space="0" w:color="auto"/>
              <w:left w:val="nil"/>
              <w:bottom w:val="single" w:sz="4" w:space="0" w:color="auto"/>
              <w:right w:val="single" w:sz="4" w:space="0" w:color="auto"/>
            </w:tcBorders>
            <w:shd w:val="clear" w:color="auto" w:fill="auto"/>
          </w:tcPr>
          <w:p w:rsidR="000C19E4" w:rsidRDefault="000C19E4" w:rsidP="0013284A">
            <w:pPr>
              <w:rPr>
                <w:rFonts w:ascii="GHEA Grapalat" w:hAnsi="GHEA Grapalat" w:cs="Calibri"/>
                <w:color w:val="000000"/>
                <w:sz w:val="20"/>
              </w:rPr>
            </w:pPr>
          </w:p>
          <w:p w:rsidR="0013284A" w:rsidRDefault="0013284A" w:rsidP="0013284A">
            <w:pPr>
              <w:rPr>
                <w:rFonts w:ascii="GHEA Grapalat" w:hAnsi="GHEA Grapalat" w:cs="Calibri"/>
                <w:color w:val="000000"/>
                <w:sz w:val="20"/>
              </w:rPr>
            </w:pPr>
            <w:r w:rsidRPr="0013284A">
              <w:rPr>
                <w:rFonts w:ascii="GHEA Grapalat" w:hAnsi="GHEA Grapalat" w:cs="Calibri"/>
                <w:color w:val="000000"/>
                <w:sz w:val="20"/>
              </w:rPr>
              <w:t>(with drum if intended as a separate component) for the printer 2  (մին</w:t>
            </w:r>
            <w:r w:rsidRPr="0013284A">
              <w:rPr>
                <w:rFonts w:ascii="MS Mincho" w:eastAsia="MS Mincho" w:hAnsi="MS Mincho" w:cs="MS Mincho" w:hint="eastAsia"/>
                <w:color w:val="000000"/>
                <w:sz w:val="20"/>
              </w:rPr>
              <w:t>․</w:t>
            </w:r>
            <w:r w:rsidRPr="0013284A">
              <w:rPr>
                <w:rFonts w:ascii="GHEA Grapalat" w:hAnsi="GHEA Grapalat" w:cs="Calibri"/>
                <w:color w:val="000000"/>
                <w:sz w:val="20"/>
              </w:rPr>
              <w:t xml:space="preserve"> 6400 </w:t>
            </w:r>
            <w:r w:rsidRPr="0013284A">
              <w:rPr>
                <w:rFonts w:ascii="GHEA Grapalat" w:hAnsi="GHEA Grapalat" w:cs="GHEA Grapalat"/>
                <w:color w:val="000000"/>
                <w:sz w:val="20"/>
              </w:rPr>
              <w:t>էջ</w:t>
            </w:r>
            <w:r w:rsidRPr="0013284A">
              <w:rPr>
                <w:rFonts w:ascii="GHEA Grapalat" w:hAnsi="GHEA Grapalat" w:cs="Calibri"/>
                <w:color w:val="000000"/>
                <w:sz w:val="20"/>
              </w:rPr>
              <w:t>)</w:t>
            </w:r>
          </w:p>
          <w:p w:rsidR="00D1108B" w:rsidRDefault="00D1108B" w:rsidP="0013284A">
            <w:pPr>
              <w:rPr>
                <w:rFonts w:ascii="GHEA Grapalat" w:hAnsi="GHEA Grapalat" w:cs="Calibri"/>
                <w:color w:val="000000"/>
                <w:sz w:val="20"/>
              </w:rPr>
            </w:pPr>
            <w:r w:rsidRPr="00D1108B">
              <w:rPr>
                <w:rFonts w:ascii="GHEA Grapalat" w:hAnsi="GHEA Grapalat" w:cs="Calibri"/>
                <w:color w:val="000000"/>
                <w:sz w:val="20"/>
              </w:rPr>
              <w:t>Քարթրիջները և վերալիցքավորման նյութերը (ատամնանիվներ, թմբուկ, ռետինե գլաններ, տոներ և այլն) պետք է առկա լինեն հայկական շուկայում, չպետք է լինի քարթրիջի վերալիցքավորման որևէ արգելք</w:t>
            </w:r>
          </w:p>
          <w:p w:rsidR="00D1108B" w:rsidRPr="00F178BA" w:rsidRDefault="00D1108B" w:rsidP="0013284A">
            <w:pPr>
              <w:rPr>
                <w:rFonts w:ascii="GHEA Grapalat" w:hAnsi="GHEA Grapalat" w:cs="Calibri"/>
                <w:color w:val="000000"/>
                <w:sz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84A" w:rsidRDefault="0013284A" w:rsidP="0013284A">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84A" w:rsidRDefault="0013284A" w:rsidP="0013284A">
            <w:pPr>
              <w:jc w:val="center"/>
              <w:rPr>
                <w:rFonts w:ascii="GHEA Grapalat" w:hAnsi="GHEA Grapalat" w:cs="Calibri"/>
                <w:color w:val="000000"/>
              </w:rPr>
            </w:pPr>
            <w:r>
              <w:rPr>
                <w:rFonts w:ascii="GHEA Grapalat" w:hAnsi="GHEA Grapalat" w:cs="Calibri"/>
                <w:color w:val="000000"/>
              </w:rPr>
              <w:t>55</w:t>
            </w:r>
          </w:p>
        </w:tc>
      </w:tr>
      <w:tr w:rsidR="0013284A" w:rsidRPr="00BA795B" w:rsidTr="00D1108B">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84A" w:rsidRPr="00DE1D74" w:rsidRDefault="0013284A" w:rsidP="0013284A">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6</w:t>
            </w:r>
          </w:p>
        </w:tc>
        <w:tc>
          <w:tcPr>
            <w:tcW w:w="2551" w:type="dxa"/>
            <w:tcBorders>
              <w:top w:val="single" w:sz="4" w:space="0" w:color="auto"/>
              <w:left w:val="nil"/>
              <w:bottom w:val="single" w:sz="4" w:space="0" w:color="auto"/>
              <w:right w:val="single" w:sz="4" w:space="0" w:color="auto"/>
            </w:tcBorders>
            <w:shd w:val="clear" w:color="auto" w:fill="auto"/>
            <w:vAlign w:val="center"/>
          </w:tcPr>
          <w:p w:rsidR="0013284A" w:rsidRPr="00DE1D74" w:rsidRDefault="0013284A" w:rsidP="0013284A">
            <w:pPr>
              <w:rPr>
                <w:rFonts w:ascii="GHEA Grapalat" w:eastAsia="Calibri" w:hAnsi="GHEA Grapalat"/>
                <w:bCs/>
                <w:color w:val="000000"/>
                <w:sz w:val="22"/>
                <w:szCs w:val="22"/>
              </w:rPr>
            </w:pPr>
            <w:r w:rsidRPr="00B22E33">
              <w:rPr>
                <w:rFonts w:ascii="GHEA Grapalat" w:eastAsia="Calibri" w:hAnsi="GHEA Grapalat"/>
                <w:bCs/>
                <w:color w:val="000000"/>
                <w:sz w:val="22"/>
                <w:szCs w:val="22"/>
              </w:rPr>
              <w:t>Սկաներ</w:t>
            </w:r>
          </w:p>
        </w:tc>
        <w:tc>
          <w:tcPr>
            <w:tcW w:w="7655" w:type="dxa"/>
            <w:tcBorders>
              <w:top w:val="single" w:sz="4" w:space="0" w:color="auto"/>
              <w:left w:val="nil"/>
              <w:bottom w:val="single" w:sz="4" w:space="0" w:color="auto"/>
              <w:right w:val="single" w:sz="4" w:space="0" w:color="auto"/>
            </w:tcBorders>
            <w:shd w:val="clear" w:color="auto" w:fill="auto"/>
          </w:tcPr>
          <w:p w:rsidR="000C19E4" w:rsidRDefault="0013284A" w:rsidP="0013284A">
            <w:pPr>
              <w:rPr>
                <w:rFonts w:ascii="GHEA Grapalat" w:hAnsi="GHEA Grapalat" w:cs="Calibri"/>
                <w:color w:val="000000"/>
                <w:sz w:val="20"/>
              </w:rPr>
            </w:pPr>
            <w:r w:rsidRPr="0013284A">
              <w:rPr>
                <w:rFonts w:ascii="GHEA Grapalat" w:hAnsi="GHEA Grapalat" w:cs="Calibri"/>
                <w:color w:val="000000"/>
                <w:sz w:val="20"/>
              </w:rPr>
              <w:t xml:space="preserve">Flatbed A4 Scanner: Optical Resolutions: 4,800 DPI (Horizontal x Vertical), Input: 48 Bits Color, Output: 48 Bits Color, Fixed documents and moving carriage, Supported Film: 35mm strip film: 6 frames, Interface-High speed USB 2.0,  All connecting cables included, OS Compatibility Windows 7, Operating Temperature: 5-35C, Operating Humidity: 10 – 80% (no condensation). AC 220V, 50-60 Hz electrical power required. </w:t>
            </w:r>
          </w:p>
          <w:p w:rsidR="0013284A" w:rsidRPr="000C19E4" w:rsidRDefault="0013284A" w:rsidP="0013284A">
            <w:pPr>
              <w:rPr>
                <w:rFonts w:ascii="GHEA Grapalat" w:hAnsi="GHEA Grapalat" w:cs="Calibri"/>
                <w:b/>
                <w:color w:val="000000"/>
                <w:sz w:val="20"/>
              </w:rPr>
            </w:pPr>
            <w:r w:rsidRPr="000C19E4">
              <w:rPr>
                <w:rFonts w:ascii="GHEA Grapalat" w:hAnsi="GHEA Grapalat" w:cs="Calibri"/>
                <w:b/>
                <w:color w:val="000000"/>
                <w:sz w:val="20"/>
              </w:rPr>
              <w:t>Երաշխիք 1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284A" w:rsidRDefault="0013284A" w:rsidP="0013284A">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84A" w:rsidRDefault="0013284A" w:rsidP="0013284A">
            <w:pPr>
              <w:jc w:val="center"/>
              <w:rPr>
                <w:rFonts w:ascii="GHEA Grapalat" w:hAnsi="GHEA Grapalat" w:cs="Calibri"/>
                <w:color w:val="000000"/>
              </w:rPr>
            </w:pPr>
            <w:r>
              <w:rPr>
                <w:rFonts w:ascii="GHEA Grapalat" w:hAnsi="GHEA Grapalat" w:cs="Calibri"/>
                <w:color w:val="000000"/>
              </w:rPr>
              <w:t>55</w:t>
            </w:r>
          </w:p>
        </w:tc>
      </w:tr>
    </w:tbl>
    <w:p w:rsidR="00FA7069" w:rsidRDefault="00FA7069" w:rsidP="00E748FD">
      <w:pPr>
        <w:jc w:val="center"/>
        <w:rPr>
          <w:rFonts w:ascii="Sylfaen" w:hAnsi="Sylfaen"/>
          <w:sz w:val="22"/>
          <w:szCs w:val="22"/>
        </w:rPr>
      </w:pPr>
    </w:p>
    <w:tbl>
      <w:tblPr>
        <w:tblW w:w="11578" w:type="dxa"/>
        <w:tblInd w:w="142" w:type="dxa"/>
        <w:tblLook w:val="04A0" w:firstRow="1" w:lastRow="0" w:firstColumn="1" w:lastColumn="0" w:noHBand="0" w:noVBand="1"/>
      </w:tblPr>
      <w:tblGrid>
        <w:gridCol w:w="11578"/>
      </w:tblGrid>
      <w:tr w:rsidR="00D1108B" w:rsidRPr="002B1D82" w:rsidTr="00231812">
        <w:trPr>
          <w:trHeight w:val="330"/>
        </w:trPr>
        <w:tc>
          <w:tcPr>
            <w:tcW w:w="11578" w:type="dxa"/>
            <w:tcBorders>
              <w:top w:val="single" w:sz="4" w:space="0" w:color="auto"/>
              <w:left w:val="nil"/>
              <w:bottom w:val="nil"/>
              <w:right w:val="nil"/>
            </w:tcBorders>
            <w:shd w:val="clear" w:color="auto" w:fill="auto"/>
            <w:noWrap/>
            <w:hideMark/>
          </w:tcPr>
          <w:p w:rsidR="00D1108B" w:rsidRPr="00D1108B" w:rsidRDefault="0013284A" w:rsidP="009A7DE6">
            <w:pPr>
              <w:rPr>
                <w:rFonts w:ascii="Sylfaen" w:hAnsi="Sylfaen"/>
                <w:b/>
                <w:sz w:val="22"/>
                <w:szCs w:val="22"/>
              </w:rPr>
            </w:pPr>
            <w:r w:rsidRPr="00D1108B">
              <w:rPr>
                <w:rFonts w:ascii="Sylfaen" w:hAnsi="Sylfaen"/>
                <w:b/>
                <w:sz w:val="22"/>
                <w:szCs w:val="22"/>
              </w:rPr>
              <w:br w:type="page"/>
            </w:r>
          </w:p>
          <w:p w:rsidR="00D1108B" w:rsidRPr="00D1108B" w:rsidRDefault="00D1108B" w:rsidP="009A7DE6">
            <w:pPr>
              <w:rPr>
                <w:rFonts w:ascii="Sylfaen" w:hAnsi="Sylfaen"/>
                <w:b/>
                <w:sz w:val="22"/>
                <w:szCs w:val="22"/>
              </w:rPr>
            </w:pPr>
          </w:p>
          <w:p w:rsidR="00D1108B" w:rsidRPr="002B1D82" w:rsidRDefault="00D1108B" w:rsidP="00D1108B">
            <w:pPr>
              <w:rPr>
                <w:rFonts w:ascii="GHEA Grapalat" w:hAnsi="GHEA Grapalat" w:cs="Calibri"/>
                <w:b/>
                <w:sz w:val="22"/>
                <w:szCs w:val="22"/>
              </w:rPr>
            </w:pPr>
            <w:r w:rsidRPr="002B1D82">
              <w:rPr>
                <w:rFonts w:ascii="GHEA Grapalat" w:hAnsi="GHEA Grapalat" w:cs="Calibri"/>
                <w:b/>
                <w:sz w:val="22"/>
                <w:szCs w:val="22"/>
              </w:rPr>
              <w:t>Բոլոր  կետերով նշված ապրանքները պետք է ունենան ISO 9001:2008 կամ համարժեք սերտիֆիկատ</w:t>
            </w:r>
          </w:p>
          <w:p w:rsidR="00D1108B" w:rsidRPr="002B1D82" w:rsidRDefault="00D1108B" w:rsidP="00D1108B">
            <w:pPr>
              <w:rPr>
                <w:rFonts w:ascii="GHEA Grapalat" w:hAnsi="GHEA Grapalat" w:cs="Calibri"/>
                <w:b/>
                <w:sz w:val="22"/>
                <w:szCs w:val="22"/>
              </w:rPr>
            </w:pPr>
            <w:r w:rsidRPr="002B1D82">
              <w:rPr>
                <w:rFonts w:ascii="GHEA Grapalat" w:hAnsi="GHEA Grapalat" w:cs="Calibri"/>
                <w:b/>
                <w:sz w:val="22"/>
                <w:szCs w:val="22"/>
              </w:rPr>
              <w:t xml:space="preserve"> </w:t>
            </w:r>
          </w:p>
        </w:tc>
      </w:tr>
      <w:tr w:rsidR="00D1108B" w:rsidRPr="000C19E4" w:rsidTr="00231812">
        <w:trPr>
          <w:trHeight w:val="330"/>
        </w:trPr>
        <w:tc>
          <w:tcPr>
            <w:tcW w:w="11578" w:type="dxa"/>
            <w:tcBorders>
              <w:top w:val="nil"/>
              <w:left w:val="nil"/>
              <w:bottom w:val="nil"/>
              <w:right w:val="nil"/>
            </w:tcBorders>
            <w:shd w:val="clear" w:color="auto" w:fill="auto"/>
            <w:hideMark/>
          </w:tcPr>
          <w:p w:rsidR="00D1108B" w:rsidRPr="00231812" w:rsidRDefault="00D1108B" w:rsidP="009A7DE6">
            <w:pPr>
              <w:rPr>
                <w:rFonts w:ascii="GHEA Grapalat" w:hAnsi="GHEA Grapalat" w:cs="Calibri"/>
                <w:b/>
                <w:sz w:val="22"/>
                <w:szCs w:val="22"/>
              </w:rPr>
            </w:pPr>
            <w:r w:rsidRPr="00231812">
              <w:rPr>
                <w:rFonts w:ascii="GHEA Grapalat" w:hAnsi="GHEA Grapalat" w:cs="Calibri"/>
                <w:b/>
                <w:sz w:val="22"/>
                <w:szCs w:val="22"/>
              </w:rPr>
              <w:t>* 5</w:t>
            </w:r>
            <w:r w:rsidR="002B1D82" w:rsidRPr="00231812">
              <w:rPr>
                <w:rFonts w:ascii="GHEA Grapalat" w:hAnsi="GHEA Grapalat" w:cs="Calibri"/>
                <w:b/>
                <w:sz w:val="22"/>
                <w:szCs w:val="22"/>
              </w:rPr>
              <w:t xml:space="preserve"> </w:t>
            </w:r>
            <w:r w:rsidRPr="00231812">
              <w:rPr>
                <w:rFonts w:ascii="GHEA Grapalat" w:hAnsi="GHEA Grapalat" w:cs="Calibri"/>
                <w:b/>
                <w:sz w:val="22"/>
                <w:szCs w:val="22"/>
              </w:rPr>
              <w:t>հատ Windows10 Recovery DVD և 5հատ DVD included All drivers for Windows 10 (1 կետի համար)</w:t>
            </w:r>
          </w:p>
          <w:p w:rsidR="00D1108B" w:rsidRPr="000C19E4" w:rsidRDefault="00D1108B" w:rsidP="009A7DE6">
            <w:pPr>
              <w:rPr>
                <w:rFonts w:ascii="GHEA Grapalat" w:hAnsi="GHEA Grapalat" w:cs="Calibri"/>
                <w:b/>
                <w:sz w:val="22"/>
                <w:szCs w:val="22"/>
                <w:highlight w:val="yellow"/>
              </w:rPr>
            </w:pPr>
          </w:p>
        </w:tc>
      </w:tr>
      <w:tr w:rsidR="00D1108B" w:rsidRPr="00D1108B" w:rsidTr="00231812">
        <w:trPr>
          <w:trHeight w:val="330"/>
        </w:trPr>
        <w:tc>
          <w:tcPr>
            <w:tcW w:w="11578" w:type="dxa"/>
            <w:tcBorders>
              <w:top w:val="nil"/>
              <w:left w:val="nil"/>
              <w:bottom w:val="nil"/>
              <w:right w:val="nil"/>
            </w:tcBorders>
            <w:shd w:val="clear" w:color="auto" w:fill="auto"/>
            <w:noWrap/>
            <w:vAlign w:val="bottom"/>
            <w:hideMark/>
          </w:tcPr>
          <w:p w:rsidR="00D1108B" w:rsidRPr="00D1108B" w:rsidRDefault="00D1108B" w:rsidP="009A7DE6">
            <w:pPr>
              <w:rPr>
                <w:rFonts w:ascii="GHEA Grapalat" w:hAnsi="GHEA Grapalat" w:cs="Calibri"/>
                <w:b/>
                <w:sz w:val="22"/>
                <w:szCs w:val="22"/>
              </w:rPr>
            </w:pPr>
            <w:r w:rsidRPr="002B1D82">
              <w:rPr>
                <w:rFonts w:ascii="GHEA Grapalat" w:hAnsi="GHEA Grapalat" w:cs="Calibri"/>
                <w:b/>
                <w:sz w:val="22"/>
                <w:szCs w:val="22"/>
              </w:rPr>
              <w:t>Մատակարարը պետք է ներկայացնի Արտադրողի լիազորագիր</w:t>
            </w:r>
          </w:p>
        </w:tc>
      </w:tr>
    </w:tbl>
    <w:p w:rsidR="009D1B2B" w:rsidRPr="00D1108B" w:rsidRDefault="00D1108B" w:rsidP="00D1108B">
      <w:pPr>
        <w:jc w:val="both"/>
        <w:rPr>
          <w:rFonts w:ascii="Sylfaen" w:hAnsi="Sylfaen"/>
          <w:b/>
        </w:rPr>
      </w:pPr>
      <w:r w:rsidRPr="00D1108B">
        <w:rPr>
          <w:rFonts w:ascii="GHEA Grapalat" w:hAnsi="GHEA Grapalat"/>
          <w:b/>
          <w:sz w:val="22"/>
        </w:rPr>
        <w:br w:type="page"/>
      </w:r>
    </w:p>
    <w:p w:rsidR="004B5DAF" w:rsidRDefault="004B5DAF" w:rsidP="00E748FD">
      <w:pPr>
        <w:pStyle w:val="SectionVIHeader"/>
        <w:rPr>
          <w:rFonts w:ascii="GHEA Grapalat" w:hAnsi="GHEA Grapalat"/>
        </w:rPr>
        <w:sectPr w:rsidR="004B5DAF" w:rsidSect="00D1108B">
          <w:headerReference w:type="first" r:id="rId41"/>
          <w:pgSz w:w="15840" w:h="12240" w:orient="landscape" w:code="1"/>
          <w:pgMar w:top="1418" w:right="1440" w:bottom="1440" w:left="1440" w:header="720" w:footer="720" w:gutter="0"/>
          <w:pgNumType w:chapStyle="1"/>
          <w:cols w:space="720"/>
          <w:titlePg/>
        </w:sectPr>
      </w:pPr>
      <w:bookmarkStart w:id="401" w:name="_Toc503345523"/>
      <w:bookmarkStart w:id="402" w:name="_Toc505875244"/>
    </w:p>
    <w:p w:rsidR="009D1B2B" w:rsidRPr="004B5DAF" w:rsidRDefault="009D1B2B" w:rsidP="00E748FD">
      <w:pPr>
        <w:pStyle w:val="SectionVIHeader"/>
        <w:rPr>
          <w:rFonts w:ascii="GHEA Grapalat" w:hAnsi="GHEA Grapalat"/>
        </w:rPr>
      </w:pPr>
      <w:r w:rsidRPr="00992870">
        <w:rPr>
          <w:rFonts w:ascii="GHEA Grapalat" w:hAnsi="GHEA Grapalat"/>
        </w:rPr>
        <w:lastRenderedPageBreak/>
        <w:t xml:space="preserve">4. </w:t>
      </w:r>
      <w:r w:rsidR="005E4AA0" w:rsidRPr="00992870">
        <w:rPr>
          <w:rFonts w:ascii="GHEA Grapalat" w:hAnsi="GHEA Grapalat"/>
        </w:rPr>
        <w:t xml:space="preserve">Գծապատկերներ </w:t>
      </w:r>
      <w:r w:rsidR="007803EF" w:rsidRPr="00992870">
        <w:rPr>
          <w:rFonts w:ascii="GHEA Grapalat" w:hAnsi="GHEA Grapalat"/>
        </w:rPr>
        <w:t>/</w:t>
      </w:r>
      <w:r w:rsidR="00FC0A5F" w:rsidRPr="00992870">
        <w:rPr>
          <w:rFonts w:ascii="GHEA Grapalat" w:hAnsi="GHEA Grapalat"/>
          <w:lang w:val="hy-AM"/>
        </w:rPr>
        <w:t xml:space="preserve"> </w:t>
      </w:r>
      <w:bookmarkEnd w:id="401"/>
      <w:bookmarkEnd w:id="402"/>
      <w:r w:rsidR="004B5DAF" w:rsidRPr="00992870">
        <w:rPr>
          <w:rFonts w:ascii="GHEA Grapalat" w:hAnsi="GHEA Grapalat"/>
        </w:rPr>
        <w:t>Չ</w:t>
      </w:r>
      <w:r w:rsidR="0000011B">
        <w:rPr>
          <w:rFonts w:ascii="GHEA Grapalat" w:hAnsi="GHEA Grapalat"/>
        </w:rPr>
        <w:t>ի</w:t>
      </w:r>
      <w:r w:rsidR="004B5DAF" w:rsidRPr="00992870">
        <w:rPr>
          <w:rFonts w:ascii="GHEA Grapalat" w:hAnsi="GHEA Grapalat"/>
        </w:rPr>
        <w:t xml:space="preserve"> կիրառվում</w:t>
      </w:r>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4B5DAF" w:rsidRDefault="004B5DAF" w:rsidP="00E748FD">
      <w:pPr>
        <w:pStyle w:val="SectionVIHeader"/>
        <w:rPr>
          <w:rFonts w:ascii="Sylfaen" w:hAnsi="Sylfaen"/>
        </w:rPr>
        <w:sectPr w:rsidR="004B5DAF" w:rsidSect="004B5DAF">
          <w:pgSz w:w="12240" w:h="15840" w:code="1"/>
          <w:pgMar w:top="1440" w:right="1440" w:bottom="1440" w:left="1418" w:header="720" w:footer="720" w:gutter="0"/>
          <w:pgNumType w:chapStyle="1"/>
          <w:cols w:space="720"/>
          <w:titlePg/>
        </w:sectPr>
      </w:pPr>
    </w:p>
    <w:p w:rsidR="009D1B2B" w:rsidRPr="00992870" w:rsidRDefault="009D1B2B" w:rsidP="00E748FD">
      <w:pPr>
        <w:pStyle w:val="SectionVIHeader"/>
        <w:rPr>
          <w:rFonts w:ascii="GHEA Grapalat" w:hAnsi="GHEA Grapalat"/>
        </w:rPr>
      </w:pPr>
      <w:bookmarkStart w:id="403" w:name="_Toc505875245"/>
      <w:r w:rsidRPr="00992870">
        <w:rPr>
          <w:rFonts w:ascii="GHEA Grapalat" w:hAnsi="GHEA Grapalat"/>
        </w:rPr>
        <w:lastRenderedPageBreak/>
        <w:t xml:space="preserve">5. </w:t>
      </w:r>
      <w:r w:rsidR="005E4AA0" w:rsidRPr="00992870">
        <w:rPr>
          <w:rFonts w:ascii="GHEA Grapalat" w:hAnsi="GHEA Grapalat"/>
        </w:rPr>
        <w:t xml:space="preserve">Զննումներ և թեստեր </w:t>
      </w:r>
      <w:r w:rsidR="00B67378" w:rsidRPr="00992870">
        <w:rPr>
          <w:rFonts w:ascii="GHEA Grapalat" w:hAnsi="GHEA Grapalat"/>
        </w:rPr>
        <w:t>/</w:t>
      </w:r>
      <w:r w:rsidR="005E4AA0" w:rsidRPr="00992870">
        <w:rPr>
          <w:rFonts w:ascii="GHEA Grapalat" w:hAnsi="GHEA Grapalat"/>
        </w:rPr>
        <w:t xml:space="preserve"> Չ</w:t>
      </w:r>
      <w:r w:rsidR="004B5DAF">
        <w:rPr>
          <w:rFonts w:ascii="GHEA Grapalat" w:hAnsi="GHEA Grapalat"/>
        </w:rPr>
        <w:t>ի</w:t>
      </w:r>
      <w:r w:rsidR="005E4AA0" w:rsidRPr="00992870">
        <w:rPr>
          <w:rFonts w:ascii="GHEA Grapalat" w:hAnsi="GHEA Grapalat"/>
        </w:rPr>
        <w:t xml:space="preserve"> կիրառվում</w:t>
      </w:r>
      <w:bookmarkEnd w:id="403"/>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sectPr w:rsidR="009D1B2B" w:rsidRPr="00A04A0B" w:rsidSect="004B5DAF">
          <w:pgSz w:w="12240" w:h="15840" w:code="1"/>
          <w:pgMar w:top="1440" w:right="1440" w:bottom="1440" w:left="1418" w:header="720" w:footer="720" w:gutter="0"/>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A04A0B" w:rsidTr="00A11D7F">
        <w:trPr>
          <w:cantSplit/>
          <w:trHeight w:val="800"/>
        </w:trPr>
        <w:tc>
          <w:tcPr>
            <w:tcW w:w="9781" w:type="dxa"/>
            <w:gridSpan w:val="2"/>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404" w:name="_Toc438954452"/>
            <w:bookmarkStart w:id="405" w:name="_Toc488411761"/>
            <w:bookmarkStart w:id="406"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404"/>
            <w:bookmarkEnd w:id="405"/>
            <w:bookmarkEnd w:id="406"/>
          </w:p>
        </w:tc>
      </w:tr>
      <w:tr w:rsidR="00091913" w:rsidRPr="00A04A0B" w:rsidTr="00A11D7F">
        <w:trPr>
          <w:cantSplit/>
        </w:trPr>
        <w:tc>
          <w:tcPr>
            <w:tcW w:w="9781" w:type="dxa"/>
            <w:gridSpan w:val="2"/>
            <w:tcBorders>
              <w:top w:val="nil"/>
              <w:left w:val="nil"/>
              <w:bottom w:val="nil"/>
              <w:right w:val="nil"/>
            </w:tcBorders>
          </w:tcPr>
          <w:p w:rsidR="00091913" w:rsidRPr="0075301E" w:rsidRDefault="00091913" w:rsidP="00E748FD">
            <w:pPr>
              <w:spacing w:after="200"/>
              <w:jc w:val="both"/>
              <w:rPr>
                <w:rFonts w:ascii="GHEA Grapalat" w:hAnsi="GHEA Grapalat" w:cs="Times Armenian"/>
              </w:rPr>
            </w:pP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հետևյալ</w:t>
            </w:r>
            <w:r w:rsidR="00382DF1" w:rsidRPr="0075301E">
              <w:rPr>
                <w:rFonts w:ascii="GHEA Grapalat" w:hAnsi="GHEA Grapalat" w:cs="Sylfaen"/>
              </w:rPr>
              <w:t xml:space="preserve"> </w:t>
            </w:r>
            <w:r w:rsidRPr="0075301E">
              <w:rPr>
                <w:rFonts w:ascii="GHEA Grapalat" w:hAnsi="GHEA Grapalat" w:cs="Sylfaen"/>
              </w:rPr>
              <w:t>Հատուկ</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w:t>
            </w:r>
            <w:r w:rsidR="00382DF1" w:rsidRPr="0075301E">
              <w:rPr>
                <w:rFonts w:ascii="GHEA Grapalat" w:hAnsi="GHEA Grapalat" w:cs="Sylfaen"/>
              </w:rPr>
              <w:t xml:space="preserve"> </w:t>
            </w:r>
            <w:r w:rsidRPr="0075301E">
              <w:rPr>
                <w:rFonts w:ascii="GHEA Grapalat" w:hAnsi="GHEA Grapalat" w:cs="Sylfaen"/>
              </w:rPr>
              <w:t>է</w:t>
            </w:r>
            <w:r w:rsidR="00382DF1" w:rsidRPr="0075301E">
              <w:rPr>
                <w:rFonts w:ascii="GHEA Grapalat" w:hAnsi="GHEA Grapalat" w:cs="Sylfaen"/>
              </w:rPr>
              <w:t xml:space="preserve"> </w:t>
            </w:r>
            <w:r w:rsidRPr="0075301E">
              <w:rPr>
                <w:rFonts w:ascii="GHEA Grapalat" w:hAnsi="GHEA Grapalat" w:cs="Sylfaen"/>
              </w:rPr>
              <w:t>հավելեն</w:t>
            </w:r>
            <w:r w:rsidR="00382DF1" w:rsidRPr="0075301E">
              <w:rPr>
                <w:rFonts w:ascii="GHEA Grapalat" w:hAnsi="GHEA Grapalat" w:cs="Sylfaen"/>
              </w:rPr>
              <w:t xml:space="preserve"> </w:t>
            </w:r>
            <w:r w:rsidRPr="0075301E">
              <w:rPr>
                <w:rFonts w:ascii="GHEA Grapalat" w:hAnsi="GHEA Grapalat" w:cs="Sylfaen"/>
              </w:rPr>
              <w:t>և</w:t>
            </w:r>
            <w:r w:rsidRPr="0075301E">
              <w:rPr>
                <w:rFonts w:ascii="GHEA Grapalat" w:hAnsi="GHEA Grapalat" w:cs="Arial Armenian"/>
              </w:rPr>
              <w:t>/</w:t>
            </w:r>
            <w:r w:rsidRPr="0075301E">
              <w:rPr>
                <w:rFonts w:ascii="GHEA Grapalat" w:hAnsi="GHEA Grapalat" w:cs="Sylfaen"/>
              </w:rPr>
              <w:t>կամ</w:t>
            </w:r>
            <w:r w:rsidR="00382DF1" w:rsidRPr="0075301E">
              <w:rPr>
                <w:rFonts w:ascii="GHEA Grapalat" w:hAnsi="GHEA Grapalat" w:cs="Sylfaen"/>
              </w:rPr>
              <w:t xml:space="preserve"> </w:t>
            </w:r>
            <w:r w:rsidRPr="0075301E">
              <w:rPr>
                <w:rFonts w:ascii="GHEA Grapalat" w:hAnsi="GHEA Grapalat" w:cs="Sylfaen"/>
              </w:rPr>
              <w:t>լրամշակեն</w:t>
            </w:r>
            <w:r w:rsidR="00382DF1" w:rsidRPr="0075301E">
              <w:rPr>
                <w:rFonts w:ascii="GHEA Grapalat" w:hAnsi="GHEA Grapalat" w:cs="Sylfaen"/>
              </w:rPr>
              <w:t xml:space="preserve"> </w:t>
            </w: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ընդհանուր</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w:t>
            </w:r>
            <w:r w:rsidR="00382DF1" w:rsidRPr="0075301E">
              <w:rPr>
                <w:rFonts w:ascii="GHEA Grapalat" w:hAnsi="GHEA Grapalat" w:cs="Sylfaen"/>
              </w:rPr>
              <w:t xml:space="preserve"> </w:t>
            </w:r>
            <w:r w:rsidRPr="0075301E">
              <w:rPr>
                <w:rFonts w:ascii="GHEA Grapalat" w:hAnsi="GHEA Grapalat" w:cs="Sylfaen"/>
              </w:rPr>
              <w:t>դեպքում</w:t>
            </w:r>
            <w:r w:rsidR="00382DF1" w:rsidRPr="0075301E">
              <w:rPr>
                <w:rFonts w:ascii="GHEA Grapalat" w:hAnsi="GHEA Grapalat" w:cs="Sylfaen"/>
              </w:rPr>
              <w:t xml:space="preserve"> </w:t>
            </w:r>
            <w:r w:rsidRPr="0075301E">
              <w:rPr>
                <w:rFonts w:ascii="GHEA Grapalat" w:hAnsi="GHEA Grapalat" w:cs="Sylfaen"/>
              </w:rPr>
              <w:t>այս</w:t>
            </w:r>
            <w:r w:rsidR="00382DF1" w:rsidRPr="0075301E">
              <w:rPr>
                <w:rFonts w:ascii="GHEA Grapalat" w:hAnsi="GHEA Grapalat" w:cs="Sylfaen"/>
              </w:rPr>
              <w:t xml:space="preserve"> </w:t>
            </w:r>
            <w:r w:rsidRPr="0075301E">
              <w:rPr>
                <w:rFonts w:ascii="GHEA Grapalat" w:hAnsi="GHEA Grapalat" w:cs="Sylfaen"/>
              </w:rPr>
              <w:t>դրույթները</w:t>
            </w:r>
            <w:r w:rsidR="00382DF1" w:rsidRPr="0075301E">
              <w:rPr>
                <w:rFonts w:ascii="GHEA Grapalat" w:hAnsi="GHEA Grapalat" w:cs="Sylfaen"/>
              </w:rPr>
              <w:t xml:space="preserve"> </w:t>
            </w:r>
            <w:r w:rsidRPr="0075301E">
              <w:rPr>
                <w:rFonts w:ascii="GHEA Grapalat" w:hAnsi="GHEA Grapalat" w:cs="Sylfaen"/>
              </w:rPr>
              <w:t>կգերակայեն</w:t>
            </w:r>
            <w:r w:rsidR="00382DF1" w:rsidRPr="0075301E">
              <w:rPr>
                <w:rFonts w:ascii="GHEA Grapalat" w:hAnsi="GHEA Grapalat" w:cs="Sylfaen"/>
              </w:rPr>
              <w:t xml:space="preserve"> </w:t>
            </w:r>
            <w:r w:rsidRPr="0075301E">
              <w:rPr>
                <w:rFonts w:ascii="GHEA Grapalat" w:hAnsi="GHEA Grapalat" w:cs="Sylfaen"/>
              </w:rPr>
              <w:t>ՊԸՊ</w:t>
            </w:r>
            <w:r w:rsidRPr="0075301E">
              <w:rPr>
                <w:rFonts w:ascii="GHEA Grapalat" w:hAnsi="GHEA Grapalat" w:cs="Arial Armenian"/>
              </w:rPr>
              <w:t>-</w:t>
            </w:r>
            <w:r w:rsidRPr="0075301E">
              <w:rPr>
                <w:rFonts w:ascii="GHEA Grapalat" w:hAnsi="GHEA Grapalat" w:cs="Sylfaen"/>
              </w:rPr>
              <w:t>ինկատմամբ</w:t>
            </w:r>
            <w:r w:rsidRPr="0075301E">
              <w:rPr>
                <w:rFonts w:ascii="GHEA Grapalat" w:hAnsi="GHEA Grapalat" w:cs="Times Armenian"/>
              </w:rPr>
              <w:t>:</w:t>
            </w:r>
          </w:p>
          <w:p w:rsidR="00091913" w:rsidRPr="0075301E" w:rsidRDefault="00091913" w:rsidP="00E748FD">
            <w:pPr>
              <w:spacing w:after="200"/>
              <w:jc w:val="both"/>
              <w:rPr>
                <w:rFonts w:ascii="GHEA Grapalat" w:hAnsi="GHEA Grapalat"/>
                <w:i/>
                <w:iCs/>
              </w:rPr>
            </w:pPr>
          </w:p>
        </w:tc>
      </w:tr>
      <w:tr w:rsidR="00091913" w:rsidRPr="00A04A0B" w:rsidTr="00A11D7F">
        <w:trPr>
          <w:cantSplit/>
        </w:trPr>
        <w:tc>
          <w:tcPr>
            <w:tcW w:w="1418" w:type="dxa"/>
            <w:tcBorders>
              <w:top w:val="single" w:sz="12" w:space="0" w:color="auto"/>
              <w:bottom w:val="single" w:sz="6" w:space="0" w:color="auto"/>
            </w:tcBorders>
          </w:tcPr>
          <w:p w:rsidR="00091913" w:rsidRPr="00ED2DFF" w:rsidRDefault="00091913" w:rsidP="00ED2DFF">
            <w:pPr>
              <w:spacing w:after="200"/>
              <w:rPr>
                <w:rFonts w:ascii="GHEA Grapalat" w:hAnsi="GHEA Grapalat"/>
                <w:b/>
              </w:rPr>
            </w:pPr>
            <w:r w:rsidRPr="00ED2DFF">
              <w:rPr>
                <w:rFonts w:ascii="GHEA Grapalat" w:hAnsi="GHEA Grapalat"/>
                <w:b/>
              </w:rPr>
              <w:t>ՊԸՊ 1.1(</w:t>
            </w:r>
            <w:r w:rsidR="00ED2DFF" w:rsidRPr="00ED2DFF">
              <w:rPr>
                <w:rFonts w:ascii="GHEA Grapalat" w:hAnsi="GHEA Grapalat"/>
                <w:b/>
              </w:rPr>
              <w:t>թ</w:t>
            </w:r>
            <w:r w:rsidRPr="00ED2DFF">
              <w:rPr>
                <w:rFonts w:ascii="GHEA Grapalat" w:hAnsi="GHEA Grapalat"/>
                <w:b/>
              </w:rPr>
              <w:t>)</w:t>
            </w:r>
          </w:p>
        </w:tc>
        <w:tc>
          <w:tcPr>
            <w:tcW w:w="8363" w:type="dxa"/>
            <w:tcBorders>
              <w:top w:val="single" w:sz="12" w:space="0" w:color="auto"/>
              <w:bottom w:val="single" w:sz="6" w:space="0" w:color="auto"/>
            </w:tcBorders>
          </w:tcPr>
          <w:p w:rsidR="00091913" w:rsidRPr="00ED2DFF" w:rsidRDefault="00091913" w:rsidP="00E748FD">
            <w:pPr>
              <w:tabs>
                <w:tab w:val="right" w:pos="7164"/>
              </w:tabs>
              <w:spacing w:after="200"/>
              <w:rPr>
                <w:rFonts w:ascii="GHEA Grapalat" w:hAnsi="GHEA Grapalat"/>
              </w:rPr>
            </w:pPr>
            <w:r w:rsidRPr="00ED2DFF">
              <w:rPr>
                <w:rFonts w:ascii="GHEA Grapalat" w:hAnsi="GHEA Grapalat" w:cs="Sylfaen"/>
              </w:rPr>
              <w:t>Գնորդի</w:t>
            </w:r>
            <w:r w:rsidR="00382DF1" w:rsidRPr="00ED2DFF">
              <w:rPr>
                <w:rFonts w:ascii="GHEA Grapalat" w:hAnsi="GHEA Grapalat" w:cs="Sylfaen"/>
              </w:rPr>
              <w:t xml:space="preserve"> </w:t>
            </w:r>
            <w:r w:rsidRPr="00ED2DFF">
              <w:rPr>
                <w:rFonts w:ascii="GHEA Grapalat" w:hAnsi="GHEA Grapalat" w:cs="Sylfaen"/>
              </w:rPr>
              <w:t>երկիր</w:t>
            </w:r>
            <w:r w:rsidRPr="00ED2DFF">
              <w:rPr>
                <w:rFonts w:ascii="GHEA Grapalat" w:hAnsi="GHEA Grapalat" w:cs="Arial Armenian"/>
              </w:rPr>
              <w:t>`</w:t>
            </w:r>
            <w:r w:rsidR="0075301E" w:rsidRPr="00ED2DFF">
              <w:rPr>
                <w:rFonts w:ascii="GHEA Grapalat" w:hAnsi="GHEA Grapalat" w:cs="Arial Armenian"/>
              </w:rPr>
              <w:t xml:space="preserve"> </w:t>
            </w:r>
            <w:r w:rsidRPr="00ED2DFF">
              <w:rPr>
                <w:rFonts w:ascii="GHEA Grapalat" w:hAnsi="GHEA Grapalat" w:cs="Sylfaen"/>
                <w:b/>
                <w:bCs/>
              </w:rPr>
              <w:t>Հայաստանի</w:t>
            </w:r>
            <w:r w:rsidR="00382DF1" w:rsidRPr="00ED2DFF">
              <w:rPr>
                <w:rFonts w:ascii="GHEA Grapalat" w:hAnsi="GHEA Grapalat" w:cs="Sylfaen"/>
                <w:b/>
                <w:bCs/>
              </w:rPr>
              <w:t xml:space="preserve"> </w:t>
            </w:r>
            <w:r w:rsidRPr="00ED2DFF">
              <w:rPr>
                <w:rFonts w:ascii="GHEA Grapalat" w:hAnsi="GHEA Grapalat" w:cs="Sylfaen"/>
                <w:b/>
                <w:bCs/>
              </w:rPr>
              <w:t>Հանրապետություն</w:t>
            </w:r>
          </w:p>
        </w:tc>
      </w:tr>
      <w:tr w:rsidR="00091913" w:rsidRPr="003138D8" w:rsidTr="00A11D7F">
        <w:trPr>
          <w:cantSplit/>
        </w:trPr>
        <w:tc>
          <w:tcPr>
            <w:tcW w:w="1418" w:type="dxa"/>
            <w:tcBorders>
              <w:top w:val="nil"/>
            </w:tcBorders>
          </w:tcPr>
          <w:p w:rsidR="00091913" w:rsidRPr="0075301E" w:rsidRDefault="00E913CB" w:rsidP="00ED2DFF">
            <w:pPr>
              <w:spacing w:after="200"/>
              <w:rPr>
                <w:rFonts w:ascii="GHEA Grapalat" w:hAnsi="GHEA Grapalat"/>
                <w:b/>
                <w:highlight w:val="yellow"/>
              </w:rPr>
            </w:pPr>
            <w:r w:rsidRPr="00ED2DFF">
              <w:rPr>
                <w:rFonts w:ascii="GHEA Grapalat" w:hAnsi="GHEA Grapalat"/>
                <w:b/>
              </w:rPr>
              <w:t>ՊԸՊ</w:t>
            </w:r>
            <w:r w:rsidR="00091913" w:rsidRPr="00ED2DFF">
              <w:rPr>
                <w:rFonts w:ascii="GHEA Grapalat" w:hAnsi="GHEA Grapalat"/>
                <w:b/>
              </w:rPr>
              <w:t xml:space="preserve"> 1.1</w:t>
            </w:r>
            <w:r w:rsidR="0075301E" w:rsidRPr="00ED2DFF">
              <w:rPr>
                <w:rFonts w:ascii="GHEA Grapalat" w:hAnsi="GHEA Grapalat"/>
                <w:b/>
              </w:rPr>
              <w:t xml:space="preserve"> </w:t>
            </w:r>
            <w:r w:rsidR="00091913" w:rsidRPr="00ED2DFF">
              <w:rPr>
                <w:rFonts w:ascii="GHEA Grapalat" w:hAnsi="GHEA Grapalat"/>
                <w:b/>
              </w:rPr>
              <w:t>(</w:t>
            </w:r>
            <w:r w:rsidR="00ED2DFF" w:rsidRPr="00ED2DFF">
              <w:rPr>
                <w:rFonts w:ascii="GHEA Grapalat" w:hAnsi="GHEA Grapalat"/>
                <w:b/>
              </w:rPr>
              <w:t>ժ</w:t>
            </w:r>
            <w:r w:rsidR="00091913" w:rsidRPr="00ED2DFF">
              <w:rPr>
                <w:rFonts w:ascii="GHEA Grapalat" w:hAnsi="GHEA Grapalat"/>
                <w:b/>
              </w:rPr>
              <w:t>)</w:t>
            </w:r>
          </w:p>
        </w:tc>
        <w:tc>
          <w:tcPr>
            <w:tcW w:w="8363" w:type="dxa"/>
            <w:tcBorders>
              <w:top w:val="nil"/>
            </w:tcBorders>
          </w:tcPr>
          <w:p w:rsidR="00091913" w:rsidRPr="0075301E" w:rsidRDefault="00702C19" w:rsidP="00067DF6">
            <w:pPr>
              <w:keepNext/>
              <w:keepLines/>
              <w:tabs>
                <w:tab w:val="left" w:pos="426"/>
                <w:tab w:val="right" w:pos="9360"/>
              </w:tabs>
              <w:suppressAutoHyphens/>
              <w:ind w:right="-7"/>
              <w:jc w:val="both"/>
              <w:rPr>
                <w:rFonts w:ascii="GHEA Grapalat" w:hAnsi="GHEA Grapalat"/>
                <w:highlight w:val="yellow"/>
                <w:lang w:val="af-ZA"/>
              </w:rPr>
            </w:pPr>
            <w:r w:rsidRPr="00ED2DFF">
              <w:rPr>
                <w:rFonts w:ascii="GHEA Grapalat" w:hAnsi="GHEA Grapalat" w:cs="Sylfaen"/>
              </w:rPr>
              <w:t>Գնորդը</w:t>
            </w:r>
            <w:r w:rsidR="00382DF1" w:rsidRPr="00ED2DFF">
              <w:rPr>
                <w:rFonts w:ascii="GHEA Grapalat" w:hAnsi="GHEA Grapalat" w:cs="Sylfaen"/>
              </w:rPr>
              <w:t xml:space="preserve"> </w:t>
            </w:r>
            <w:r w:rsidRPr="00ED2DFF">
              <w:rPr>
                <w:rFonts w:ascii="GHEA Grapalat" w:hAnsi="GHEA Grapalat" w:cs="Sylfaen"/>
                <w:szCs w:val="24"/>
              </w:rPr>
              <w:t>հանդիսանում</w:t>
            </w:r>
            <w:r w:rsidR="00382DF1" w:rsidRPr="00ED2DFF">
              <w:rPr>
                <w:rFonts w:ascii="GHEA Grapalat" w:hAnsi="GHEA Grapalat" w:cs="Sylfaen"/>
                <w:szCs w:val="24"/>
              </w:rPr>
              <w:t xml:space="preserve"> </w:t>
            </w:r>
            <w:r w:rsidRPr="00ED2DFF">
              <w:rPr>
                <w:rFonts w:ascii="GHEA Grapalat" w:hAnsi="GHEA Grapalat" w:cs="Sylfaen"/>
                <w:szCs w:val="24"/>
              </w:rPr>
              <w:t>է</w:t>
            </w:r>
            <w:r w:rsidR="00382DF1" w:rsidRPr="00ED2DFF">
              <w:rPr>
                <w:rFonts w:ascii="GHEA Grapalat" w:hAnsi="GHEA Grapalat" w:cs="Sylfaen"/>
                <w:szCs w:val="24"/>
              </w:rPr>
              <w:t xml:space="preserve"> </w:t>
            </w:r>
            <w:r w:rsidRPr="00ED2DFF">
              <w:rPr>
                <w:rFonts w:ascii="GHEA Grapalat" w:hAnsi="GHEA Grapalat"/>
                <w:b/>
                <w:i/>
                <w:spacing w:val="-3"/>
                <w:u w:val="single"/>
                <w:lang w:val="af-ZA"/>
              </w:rPr>
              <w:t xml:space="preserve">ՀՀ </w:t>
            </w:r>
            <w:r w:rsidR="00382DF1" w:rsidRPr="00ED2DFF">
              <w:rPr>
                <w:rFonts w:ascii="GHEA Grapalat" w:hAnsi="GHEA Grapalat"/>
                <w:b/>
                <w:i/>
                <w:spacing w:val="-3"/>
                <w:u w:val="single"/>
                <w:lang w:val="af-ZA"/>
              </w:rPr>
              <w:t xml:space="preserve"> </w:t>
            </w:r>
            <w:r w:rsidRPr="00ED2DFF">
              <w:rPr>
                <w:rFonts w:ascii="GHEA Grapalat" w:hAnsi="GHEA Grapalat"/>
                <w:b/>
                <w:i/>
                <w:spacing w:val="-3"/>
                <w:u w:val="single"/>
                <w:lang w:val="af-ZA"/>
              </w:rPr>
              <w:t>Աշխատանքի և սոցիալական հարցերի նախարարություն</w:t>
            </w:r>
            <w:r w:rsidRPr="00ED2DFF">
              <w:rPr>
                <w:rFonts w:ascii="GHEA Grapalat" w:hAnsi="GHEA Grapalat"/>
                <w:b/>
                <w:i/>
                <w:spacing w:val="-3"/>
                <w:u w:val="single"/>
                <w:lang w:val="hy-AM"/>
              </w:rPr>
              <w:t xml:space="preserve">ը </w:t>
            </w:r>
            <w:r w:rsidRPr="00ED2DFF">
              <w:rPr>
                <w:rFonts w:ascii="GHEA Grapalat" w:hAnsi="GHEA Grapalat" w:cs="Arial Armenian"/>
                <w:b/>
              </w:rPr>
              <w:t>(</w:t>
            </w:r>
            <w:r w:rsidRPr="00ED2DFF">
              <w:rPr>
                <w:rFonts w:ascii="GHEA Grapalat" w:hAnsi="GHEA Grapalat" w:cs="Arial Armenian"/>
                <w:b/>
                <w:lang w:val="hy-AM"/>
              </w:rPr>
              <w:t>ՀՀ ԱՍՀՆ</w:t>
            </w:r>
            <w:r w:rsidRPr="00ED2DFF">
              <w:rPr>
                <w:rFonts w:ascii="GHEA Grapalat" w:hAnsi="GHEA Grapalat" w:cs="Arial Armenian"/>
                <w:b/>
              </w:rPr>
              <w:t>)</w:t>
            </w:r>
            <w:r w:rsidR="00382DF1" w:rsidRPr="00ED2DFF">
              <w:rPr>
                <w:rFonts w:ascii="GHEA Grapalat" w:hAnsi="GHEA Grapalat" w:cs="Arial Armenian"/>
                <w:b/>
              </w:rPr>
              <w:t xml:space="preserve"> </w:t>
            </w:r>
            <w:r w:rsidRPr="00ED2DFF">
              <w:rPr>
                <w:rFonts w:ascii="GHEA Grapalat" w:hAnsi="GHEA Grapalat" w:cs="Sylfaen"/>
                <w:b/>
                <w:szCs w:val="24"/>
              </w:rPr>
              <w:t>և</w:t>
            </w:r>
            <w:r w:rsidR="00382DF1" w:rsidRPr="00ED2DFF">
              <w:rPr>
                <w:rFonts w:ascii="GHEA Grapalat" w:hAnsi="GHEA Grapalat" w:cs="Sylfaen"/>
                <w:b/>
                <w:szCs w:val="24"/>
              </w:rPr>
              <w:t xml:space="preserve"> </w:t>
            </w:r>
            <w:r w:rsidRPr="00ED2DFF">
              <w:rPr>
                <w:rFonts w:ascii="GHEA Grapalat" w:hAnsi="GHEA Grapalat" w:cs="Sylfaen"/>
                <w:b/>
                <w:szCs w:val="24"/>
              </w:rPr>
              <w:t>ՀՀ</w:t>
            </w:r>
            <w:r w:rsidR="00382DF1" w:rsidRPr="00ED2DFF">
              <w:rPr>
                <w:rFonts w:ascii="GHEA Grapalat" w:hAnsi="GHEA Grapalat" w:cs="Sylfaen"/>
                <w:b/>
                <w:szCs w:val="24"/>
              </w:rPr>
              <w:t xml:space="preserve"> </w:t>
            </w:r>
            <w:r w:rsidRPr="00ED2DFF">
              <w:rPr>
                <w:rFonts w:ascii="GHEA Grapalat" w:hAnsi="GHEA Grapalat" w:cs="Sylfaen"/>
                <w:b/>
                <w:szCs w:val="24"/>
              </w:rPr>
              <w:t>ֆինանսների</w:t>
            </w:r>
            <w:r w:rsidR="00382DF1" w:rsidRPr="00ED2DFF">
              <w:rPr>
                <w:rFonts w:ascii="GHEA Grapalat" w:hAnsi="GHEA Grapalat" w:cs="Sylfaen"/>
                <w:b/>
                <w:szCs w:val="24"/>
              </w:rPr>
              <w:t xml:space="preserve"> </w:t>
            </w:r>
            <w:r w:rsidRPr="00ED2DFF">
              <w:rPr>
                <w:rFonts w:ascii="GHEA Grapalat" w:hAnsi="GHEA Grapalat" w:cs="Sylfaen"/>
                <w:b/>
              </w:rPr>
              <w:t>նախարարության</w:t>
            </w:r>
            <w:r w:rsidRPr="00ED2DFF">
              <w:rPr>
                <w:rFonts w:ascii="GHEA Grapalat" w:hAnsi="GHEA Grapalat" w:cs="Arial Armenian"/>
                <w:b/>
              </w:rPr>
              <w:t xml:space="preserve"> «</w:t>
            </w:r>
            <w:r w:rsidRPr="00ED2DFF">
              <w:rPr>
                <w:rFonts w:ascii="GHEA Grapalat" w:hAnsi="GHEA Grapalat" w:cs="Sylfaen"/>
                <w:b/>
              </w:rPr>
              <w:t>Արտասահմանյան</w:t>
            </w:r>
            <w:r w:rsidR="00382DF1" w:rsidRPr="00ED2DFF">
              <w:rPr>
                <w:rFonts w:ascii="GHEA Grapalat" w:hAnsi="GHEA Grapalat" w:cs="Sylfaen"/>
                <w:b/>
              </w:rPr>
              <w:t xml:space="preserve"> </w:t>
            </w:r>
            <w:r w:rsidRPr="00ED2DFF">
              <w:rPr>
                <w:rFonts w:ascii="GHEA Grapalat" w:hAnsi="GHEA Grapalat" w:cs="Sylfaen"/>
                <w:b/>
              </w:rPr>
              <w:t>ֆինանսական</w:t>
            </w:r>
            <w:r w:rsidR="00382DF1" w:rsidRPr="00ED2DFF">
              <w:rPr>
                <w:rFonts w:ascii="GHEA Grapalat" w:hAnsi="GHEA Grapalat" w:cs="Sylfaen"/>
                <w:b/>
              </w:rPr>
              <w:t xml:space="preserve"> </w:t>
            </w:r>
            <w:r w:rsidRPr="00ED2DFF">
              <w:rPr>
                <w:rFonts w:ascii="GHEA Grapalat" w:hAnsi="GHEA Grapalat" w:cs="Sylfaen"/>
                <w:b/>
              </w:rPr>
              <w:t>ծրագրերի</w:t>
            </w:r>
            <w:r w:rsidR="00382DF1" w:rsidRPr="00ED2DFF">
              <w:rPr>
                <w:rFonts w:ascii="GHEA Grapalat" w:hAnsi="GHEA Grapalat" w:cs="Sylfaen"/>
                <w:b/>
              </w:rPr>
              <w:t xml:space="preserve"> </w:t>
            </w:r>
            <w:r w:rsidRPr="00ED2DFF">
              <w:rPr>
                <w:rFonts w:ascii="GHEA Grapalat" w:hAnsi="GHEA Grapalat" w:cs="Sylfaen"/>
                <w:b/>
              </w:rPr>
              <w:t>կառավարման</w:t>
            </w:r>
            <w:r w:rsidR="00382DF1" w:rsidRPr="00ED2DFF">
              <w:rPr>
                <w:rFonts w:ascii="GHEA Grapalat" w:hAnsi="GHEA Grapalat" w:cs="Sylfaen"/>
                <w:b/>
              </w:rPr>
              <w:t xml:space="preserve"> </w:t>
            </w:r>
            <w:r w:rsidRPr="00ED2DFF">
              <w:rPr>
                <w:rFonts w:ascii="GHEA Grapalat" w:hAnsi="GHEA Grapalat" w:cs="Sylfaen"/>
                <w:b/>
              </w:rPr>
              <w:t>կենտրոն»</w:t>
            </w:r>
            <w:r w:rsidRPr="00ED2DFF">
              <w:rPr>
                <w:rFonts w:ascii="GHEA Grapalat" w:hAnsi="GHEA Grapalat" w:cs="Arial Armenian"/>
                <w:b/>
              </w:rPr>
              <w:t xml:space="preserve"> (ԱՖԾԿԿ) </w:t>
            </w:r>
            <w:r w:rsidRPr="00ED2DFF">
              <w:rPr>
                <w:rFonts w:ascii="GHEA Grapalat" w:hAnsi="GHEA Grapalat" w:cs="Sylfaen"/>
                <w:b/>
              </w:rPr>
              <w:t>ՊՀ</w:t>
            </w:r>
            <w:r w:rsidRPr="00ED2DFF">
              <w:rPr>
                <w:rFonts w:ascii="GHEA Grapalat" w:hAnsi="GHEA Grapalat" w:cs="Arial Armenian"/>
                <w:b/>
              </w:rPr>
              <w:t>-</w:t>
            </w:r>
            <w:r w:rsidRPr="00ED2DFF">
              <w:rPr>
                <w:rFonts w:ascii="GHEA Grapalat" w:hAnsi="GHEA Grapalat" w:cs="Sylfaen"/>
                <w:b/>
              </w:rPr>
              <w:t>ն</w:t>
            </w:r>
            <w:r w:rsidRPr="00ED2DFF">
              <w:rPr>
                <w:rFonts w:ascii="GHEA Grapalat" w:hAnsi="GHEA Grapalat" w:cs="Arial Armenian"/>
                <w:b/>
              </w:rPr>
              <w:t>,</w:t>
            </w:r>
            <w:r w:rsidR="00382DF1" w:rsidRPr="00ED2DFF">
              <w:rPr>
                <w:rFonts w:ascii="GHEA Grapalat" w:hAnsi="GHEA Grapalat" w:cs="Arial Armenian"/>
                <w:b/>
              </w:rPr>
              <w:t xml:space="preserve"> </w:t>
            </w:r>
            <w:r w:rsidRPr="00ED2DFF">
              <w:rPr>
                <w:rFonts w:ascii="GHEA Grapalat" w:hAnsi="GHEA Grapalat" w:cs="Times Armenian"/>
              </w:rPr>
              <w:t>որոնցից</w:t>
            </w:r>
            <w:r w:rsidRPr="00ED2DFF">
              <w:rPr>
                <w:rFonts w:ascii="GHEA Grapalat" w:hAnsi="GHEA Grapalat" w:cs="Times Armenian"/>
                <w:lang w:val="hy-AM"/>
              </w:rPr>
              <w:t xml:space="preserve">, </w:t>
            </w:r>
            <w:r w:rsidRPr="00ED2DFF">
              <w:rPr>
                <w:rFonts w:ascii="GHEA Grapalat" w:hAnsi="GHEA Grapalat" w:cs="Arial Armenian"/>
                <w:lang w:val="hy-AM"/>
              </w:rPr>
              <w:t>ՀՀ ԱՍՀՆ-ն</w:t>
            </w:r>
            <w:r w:rsidR="00902706">
              <w:rPr>
                <w:rFonts w:ascii="GHEA Grapalat" w:hAnsi="GHEA Grapalat" w:cs="Arial Armenian"/>
              </w:rPr>
              <w:t xml:space="preserve"> </w:t>
            </w:r>
            <w:r w:rsidRPr="00ED2DFF">
              <w:rPr>
                <w:rFonts w:ascii="GHEA Grapalat" w:hAnsi="GHEA Grapalat" w:cs="Times Armenian"/>
              </w:rPr>
              <w:t xml:space="preserve">պատասխանատու է </w:t>
            </w:r>
            <w:r w:rsidRPr="006B0D23">
              <w:rPr>
                <w:rFonts w:ascii="GHEA Grapalat" w:hAnsi="GHEA Grapalat" w:cs="Times Armenian"/>
              </w:rPr>
              <w:t xml:space="preserve">Ապրանքների </w:t>
            </w:r>
            <w:r w:rsidR="00ED2DFF" w:rsidRPr="006B0D23">
              <w:rPr>
                <w:rFonts w:ascii="GHEA Grapalat" w:hAnsi="GHEA Grapalat" w:cs="Times Armenian"/>
              </w:rPr>
              <w:t xml:space="preserve"> և հարակից ծառայությունների </w:t>
            </w:r>
            <w:r w:rsidRPr="006B0D23">
              <w:rPr>
                <w:rFonts w:ascii="GHEA Grapalat" w:hAnsi="GHEA Grapalat" w:cs="Times Armenian"/>
              </w:rPr>
              <w:t>ընդունման և Հանձնման-ընդունման ակտ</w:t>
            </w:r>
            <w:r w:rsidR="00ED2DFF" w:rsidRPr="006B0D23">
              <w:rPr>
                <w:rFonts w:ascii="GHEA Grapalat" w:hAnsi="GHEA Grapalat" w:cs="Times Armenian"/>
              </w:rPr>
              <w:t>երի</w:t>
            </w:r>
            <w:r w:rsidRPr="006B0D23">
              <w:rPr>
                <w:rFonts w:ascii="GHEA Grapalat" w:hAnsi="GHEA Grapalat" w:cs="Times Armenian"/>
              </w:rPr>
              <w:t xml:space="preserve"> ստորագրման համար, իսկ ԱՖԾԿԿ-ն՝ մատակարարված ապրանքների </w:t>
            </w:r>
            <w:r w:rsidR="00ED2DFF" w:rsidRPr="006B0D23">
              <w:rPr>
                <w:rFonts w:ascii="GHEA Grapalat" w:hAnsi="GHEA Grapalat" w:cs="Times Armenian"/>
              </w:rPr>
              <w:t xml:space="preserve">դիմաց </w:t>
            </w:r>
            <w:r w:rsidRPr="006B0D23">
              <w:rPr>
                <w:rFonts w:ascii="GHEA Grapalat" w:hAnsi="GHEA Grapalat" w:cs="Times Armenian"/>
              </w:rPr>
              <w:t>վճարումներ</w:t>
            </w:r>
            <w:r w:rsidRPr="00ED2DFF">
              <w:rPr>
                <w:rFonts w:ascii="GHEA Grapalat" w:hAnsi="GHEA Grapalat" w:cs="Times Armenian"/>
              </w:rPr>
              <w:t xml:space="preserve"> կատարելու</w:t>
            </w:r>
            <w:r w:rsidR="00431F11" w:rsidRPr="00ED2DFF">
              <w:rPr>
                <w:rFonts w:ascii="GHEA Grapalat" w:hAnsi="GHEA Grapalat" w:cs="Times Armenian"/>
              </w:rPr>
              <w:t>:</w:t>
            </w:r>
            <w:r w:rsidR="00431F11" w:rsidRPr="00ED2DFF">
              <w:rPr>
                <w:rFonts w:ascii="GHEA Grapalat" w:hAnsi="GHEA Grapalat"/>
                <w:i/>
                <w:spacing w:val="-3"/>
                <w:lang w:val="af-ZA"/>
              </w:rPr>
              <w:t xml:space="preserve"> </w:t>
            </w:r>
            <w:r w:rsidR="00431F11" w:rsidRPr="00ED2DFF">
              <w:rPr>
                <w:rFonts w:ascii="GHEA Grapalat" w:hAnsi="GHEA Grapalat"/>
                <w:lang w:val="af-ZA"/>
              </w:rPr>
              <w:tab/>
            </w:r>
          </w:p>
        </w:tc>
      </w:tr>
      <w:tr w:rsidR="00091913" w:rsidRPr="00A04A0B" w:rsidTr="00A11D7F">
        <w:trPr>
          <w:cantSplit/>
        </w:trPr>
        <w:tc>
          <w:tcPr>
            <w:tcW w:w="1418" w:type="dxa"/>
          </w:tcPr>
          <w:p w:rsidR="00091913" w:rsidRPr="005726F3" w:rsidRDefault="00ED2DFF" w:rsidP="000D2AB0">
            <w:pPr>
              <w:spacing w:after="200"/>
              <w:rPr>
                <w:rFonts w:ascii="GHEA Grapalat" w:hAnsi="GHEA Grapalat"/>
                <w:b/>
              </w:rPr>
            </w:pPr>
            <w:r w:rsidRPr="005726F3">
              <w:rPr>
                <w:rFonts w:ascii="GHEA Grapalat" w:hAnsi="GHEA Grapalat"/>
                <w:b/>
              </w:rPr>
              <w:t xml:space="preserve">ՊԸՊ </w:t>
            </w:r>
            <w:r w:rsidR="00091913" w:rsidRPr="005726F3">
              <w:rPr>
                <w:rFonts w:ascii="GHEA Grapalat" w:hAnsi="GHEA Grapalat"/>
                <w:b/>
              </w:rPr>
              <w:t>1.1 (</w:t>
            </w:r>
            <w:r w:rsidR="000D2AB0" w:rsidRPr="005726F3">
              <w:rPr>
                <w:rFonts w:ascii="GHEA Grapalat" w:hAnsi="GHEA Grapalat"/>
                <w:b/>
              </w:rPr>
              <w:t>կ</w:t>
            </w:r>
            <w:r w:rsidR="00091913" w:rsidRPr="005726F3">
              <w:rPr>
                <w:rFonts w:ascii="GHEA Grapalat" w:hAnsi="GHEA Grapalat"/>
                <w:b/>
              </w:rPr>
              <w:t>)</w:t>
            </w:r>
          </w:p>
        </w:tc>
        <w:tc>
          <w:tcPr>
            <w:tcW w:w="8363" w:type="dxa"/>
          </w:tcPr>
          <w:p w:rsidR="00091913" w:rsidRPr="005726F3" w:rsidRDefault="009109EF" w:rsidP="005726F3">
            <w:pPr>
              <w:tabs>
                <w:tab w:val="right" w:pos="7164"/>
              </w:tabs>
              <w:spacing w:after="200"/>
              <w:rPr>
                <w:rFonts w:ascii="GHEA Grapalat" w:hAnsi="GHEA Grapalat" w:cs="Times Armenian"/>
              </w:rPr>
            </w:pPr>
            <w:r w:rsidRPr="005726F3">
              <w:rPr>
                <w:rFonts w:ascii="GHEA Grapalat" w:hAnsi="GHEA Grapalat" w:cs="Times Armenian"/>
              </w:rPr>
              <w:t>Վերջնական նշանակման վայր</w:t>
            </w:r>
            <w:r w:rsidR="00D07FF4" w:rsidRPr="005726F3">
              <w:rPr>
                <w:rFonts w:ascii="GHEA Grapalat" w:hAnsi="GHEA Grapalat" w:cs="Times Armenian"/>
              </w:rPr>
              <w:t xml:space="preserve">ն </w:t>
            </w:r>
            <w:r w:rsidR="005726F3" w:rsidRPr="005726F3">
              <w:rPr>
                <w:rFonts w:ascii="GHEA Grapalat" w:hAnsi="GHEA Grapalat" w:cs="Times Armenian"/>
              </w:rPr>
              <w:t>է</w:t>
            </w:r>
            <w:r w:rsidR="00D07FF4" w:rsidRPr="005726F3">
              <w:rPr>
                <w:rFonts w:ascii="GHEA Grapalat" w:hAnsi="GHEA Grapalat" w:cs="Times Armenian"/>
              </w:rPr>
              <w:t>`</w:t>
            </w:r>
            <w:r w:rsidR="005726F3" w:rsidRPr="005726F3">
              <w:rPr>
                <w:rFonts w:ascii="GHEA Grapalat" w:hAnsi="GHEA Grapalat"/>
                <w:sz w:val="22"/>
              </w:rPr>
              <w:t xml:space="preserve">  </w:t>
            </w:r>
            <w:r w:rsidR="005726F3" w:rsidRPr="005726F3">
              <w:rPr>
                <w:rFonts w:ascii="GHEA Grapalat" w:hAnsi="GHEA Grapalat"/>
                <w:sz w:val="22"/>
                <w:szCs w:val="22"/>
              </w:rPr>
              <w:t>ՀՀ, ք. Երևան, Կ.Ուլնեցու 68</w:t>
            </w:r>
          </w:p>
        </w:tc>
      </w:tr>
      <w:tr w:rsidR="00091913" w:rsidRPr="00A04A0B" w:rsidTr="00A11D7F">
        <w:trPr>
          <w:cantSplit/>
        </w:trPr>
        <w:tc>
          <w:tcPr>
            <w:tcW w:w="1418" w:type="dxa"/>
          </w:tcPr>
          <w:p w:rsidR="00091913" w:rsidRPr="0075301E" w:rsidRDefault="00E130E7" w:rsidP="000D2AB0">
            <w:pPr>
              <w:spacing w:after="200"/>
              <w:rPr>
                <w:rFonts w:ascii="GHEA Grapalat" w:hAnsi="GHEA Grapalat"/>
                <w:b/>
              </w:rPr>
            </w:pPr>
            <w:r w:rsidRPr="0075301E">
              <w:rPr>
                <w:rFonts w:ascii="GHEA Grapalat" w:hAnsi="GHEA Grapalat"/>
                <w:b/>
              </w:rPr>
              <w:t>Պ</w:t>
            </w:r>
            <w:r w:rsidR="000D2AB0">
              <w:rPr>
                <w:rFonts w:ascii="GHEA Grapalat" w:hAnsi="GHEA Grapalat"/>
                <w:b/>
              </w:rPr>
              <w:t>Ը</w:t>
            </w:r>
            <w:r w:rsidRPr="0075301E">
              <w:rPr>
                <w:rFonts w:ascii="GHEA Grapalat" w:hAnsi="GHEA Grapalat"/>
                <w:b/>
              </w:rPr>
              <w:t>Պ</w:t>
            </w:r>
            <w:r w:rsidR="00091913" w:rsidRPr="0075301E">
              <w:rPr>
                <w:rFonts w:ascii="GHEA Grapalat" w:hAnsi="GHEA Grapalat"/>
                <w:b/>
              </w:rPr>
              <w:t xml:space="preserve"> 4.2 </w:t>
            </w:r>
          </w:p>
        </w:tc>
        <w:tc>
          <w:tcPr>
            <w:tcW w:w="8363" w:type="dxa"/>
          </w:tcPr>
          <w:p w:rsidR="00091913" w:rsidRPr="0075301E" w:rsidRDefault="00C25564" w:rsidP="006D1D16">
            <w:pPr>
              <w:tabs>
                <w:tab w:val="right" w:pos="7164"/>
              </w:tabs>
              <w:spacing w:after="200"/>
              <w:rPr>
                <w:rFonts w:ascii="GHEA Grapalat" w:hAnsi="GHEA Grapalat"/>
              </w:rPr>
            </w:pPr>
            <w:r w:rsidRPr="006B0D23">
              <w:rPr>
                <w:rFonts w:ascii="GHEA Grapalat" w:hAnsi="GHEA Grapalat"/>
              </w:rPr>
              <w:t>In</w:t>
            </w:r>
            <w:r w:rsidR="006D1D16" w:rsidRPr="006B0D23">
              <w:rPr>
                <w:rFonts w:ascii="GHEA Grapalat" w:hAnsi="GHEA Grapalat"/>
              </w:rPr>
              <w:t>coterms</w:t>
            </w:r>
            <w:r w:rsidRPr="006B0D23">
              <w:rPr>
                <w:rFonts w:ascii="GHEA Grapalat" w:hAnsi="GHEA Grapalat"/>
              </w:rPr>
              <w:t>-ի</w:t>
            </w:r>
            <w:r w:rsidRPr="0075301E">
              <w:rPr>
                <w:rFonts w:ascii="GHEA Grapalat" w:hAnsi="GHEA Grapalat"/>
              </w:rPr>
              <w:t xml:space="preserve"> խմբագրված տարբերակը` </w:t>
            </w:r>
            <w:r w:rsidR="00152B67">
              <w:rPr>
                <w:rFonts w:ascii="GHEA Grapalat" w:hAnsi="GHEA Grapalat"/>
              </w:rPr>
              <w:t xml:space="preserve"> </w:t>
            </w:r>
            <w:r w:rsidRPr="0075301E">
              <w:rPr>
                <w:rFonts w:ascii="GHEA Grapalat" w:hAnsi="GHEA Grapalat"/>
                <w:i/>
              </w:rPr>
              <w:t>2010</w:t>
            </w:r>
            <w:r w:rsidRPr="0075301E">
              <w:rPr>
                <w:rFonts w:ascii="GHEA Grapalat" w:hAnsi="GHEA Grapalat"/>
              </w:rPr>
              <w:t xml:space="preserve"> է:</w:t>
            </w:r>
          </w:p>
        </w:tc>
      </w:tr>
      <w:tr w:rsidR="00091913" w:rsidRPr="00A04A0B" w:rsidTr="00A11D7F">
        <w:trPr>
          <w:cantSplit/>
        </w:trPr>
        <w:tc>
          <w:tcPr>
            <w:tcW w:w="1418" w:type="dxa"/>
          </w:tcPr>
          <w:p w:rsidR="00091913" w:rsidRPr="0075301E" w:rsidRDefault="00C25564" w:rsidP="000D2AB0">
            <w:pPr>
              <w:spacing w:after="200"/>
              <w:rPr>
                <w:rFonts w:ascii="GHEA Grapalat" w:hAnsi="GHEA Grapalat"/>
                <w:b/>
              </w:rPr>
            </w:pPr>
            <w:r w:rsidRPr="0075301E">
              <w:rPr>
                <w:rFonts w:ascii="GHEA Grapalat" w:hAnsi="GHEA Grapalat"/>
                <w:b/>
              </w:rPr>
              <w:t>Պ</w:t>
            </w:r>
            <w:r w:rsidR="000D2AB0">
              <w:rPr>
                <w:rFonts w:ascii="GHEA Grapalat" w:hAnsi="GHEA Grapalat"/>
                <w:b/>
              </w:rPr>
              <w:t>Ը</w:t>
            </w:r>
            <w:r w:rsidRPr="0075301E">
              <w:rPr>
                <w:rFonts w:ascii="GHEA Grapalat" w:hAnsi="GHEA Grapalat"/>
                <w:b/>
              </w:rPr>
              <w:t>Պ</w:t>
            </w:r>
            <w:r w:rsidR="00091913" w:rsidRPr="0075301E">
              <w:rPr>
                <w:rFonts w:ascii="GHEA Grapalat" w:hAnsi="GHEA Grapalat"/>
                <w:b/>
              </w:rPr>
              <w:t xml:space="preserve"> 5.1</w:t>
            </w:r>
          </w:p>
        </w:tc>
        <w:tc>
          <w:tcPr>
            <w:tcW w:w="8363" w:type="dxa"/>
          </w:tcPr>
          <w:p w:rsidR="00091913" w:rsidRPr="0075301E" w:rsidRDefault="00C25564" w:rsidP="00E748FD">
            <w:pPr>
              <w:tabs>
                <w:tab w:val="right" w:pos="7164"/>
              </w:tabs>
              <w:spacing w:after="200"/>
              <w:rPr>
                <w:rFonts w:ascii="GHEA Grapalat" w:hAnsi="GHEA Grapalat"/>
              </w:rPr>
            </w:pPr>
            <w:r w:rsidRPr="0075301E">
              <w:rPr>
                <w:rFonts w:ascii="GHEA Grapalat" w:hAnsi="GHEA Grapalat" w:cs="Sylfaen"/>
              </w:rPr>
              <w:t>Լեզուն`</w:t>
            </w:r>
            <w:r w:rsidR="000D2AB0">
              <w:rPr>
                <w:rFonts w:ascii="GHEA Grapalat" w:hAnsi="GHEA Grapalat" w:cs="Sylfaen"/>
              </w:rPr>
              <w:t xml:space="preserve"> </w:t>
            </w:r>
            <w:r w:rsidRPr="0075301E">
              <w:rPr>
                <w:rFonts w:ascii="GHEA Grapalat" w:hAnsi="GHEA Grapalat" w:cs="Sylfaen"/>
                <w:b/>
              </w:rPr>
              <w:t>հայերենը</w:t>
            </w:r>
            <w:r w:rsidRPr="0075301E">
              <w:rPr>
                <w:rFonts w:ascii="GHEA Grapalat" w:hAnsi="GHEA Grapalat" w:cs="Times Armenian"/>
              </w:rPr>
              <w:t>:</w:t>
            </w:r>
          </w:p>
        </w:tc>
      </w:tr>
      <w:tr w:rsidR="00091913" w:rsidRPr="005860ED" w:rsidTr="00A11D7F">
        <w:trPr>
          <w:cantSplit/>
        </w:trPr>
        <w:tc>
          <w:tcPr>
            <w:tcW w:w="1418" w:type="dxa"/>
          </w:tcPr>
          <w:p w:rsidR="00091913" w:rsidRPr="000D2AB0" w:rsidRDefault="00C25564" w:rsidP="000D2AB0">
            <w:pPr>
              <w:spacing w:after="200"/>
              <w:rPr>
                <w:rFonts w:ascii="GHEA Grapalat" w:hAnsi="GHEA Grapalat"/>
                <w:b/>
              </w:rPr>
            </w:pPr>
            <w:r w:rsidRPr="000D2AB0">
              <w:rPr>
                <w:rFonts w:ascii="GHEA Grapalat" w:hAnsi="GHEA Grapalat"/>
                <w:b/>
              </w:rPr>
              <w:t>Պ</w:t>
            </w:r>
            <w:r w:rsidR="000D2AB0" w:rsidRPr="000D2AB0">
              <w:rPr>
                <w:rFonts w:ascii="GHEA Grapalat" w:hAnsi="GHEA Grapalat"/>
                <w:b/>
              </w:rPr>
              <w:t>Ը</w:t>
            </w:r>
            <w:r w:rsidRPr="000D2AB0">
              <w:rPr>
                <w:rFonts w:ascii="GHEA Grapalat" w:hAnsi="GHEA Grapalat"/>
                <w:b/>
              </w:rPr>
              <w:t xml:space="preserve">Պ </w:t>
            </w:r>
            <w:r w:rsidR="00091913" w:rsidRPr="000D2AB0">
              <w:rPr>
                <w:rFonts w:ascii="GHEA Grapalat" w:hAnsi="GHEA Grapalat"/>
                <w:b/>
              </w:rPr>
              <w:t>8.1</w:t>
            </w:r>
          </w:p>
        </w:tc>
        <w:tc>
          <w:tcPr>
            <w:tcW w:w="8363" w:type="dxa"/>
          </w:tcPr>
          <w:p w:rsidR="00C25564" w:rsidRPr="000D2AB0" w:rsidRDefault="00C25564" w:rsidP="00E748FD">
            <w:pPr>
              <w:jc w:val="both"/>
              <w:rPr>
                <w:rFonts w:ascii="GHEA Grapalat" w:hAnsi="GHEA Grapalat"/>
                <w:b/>
                <w:bCs/>
              </w:rPr>
            </w:pPr>
            <w:r w:rsidRPr="000D2AB0">
              <w:rPr>
                <w:rFonts w:ascii="GHEA Grapalat" w:hAnsi="GHEA Grapalat" w:cs="Sylfaen"/>
                <w:b/>
                <w:bCs/>
              </w:rPr>
              <w:t>Ծանուցումների</w:t>
            </w:r>
            <w:r w:rsidR="009109EF" w:rsidRPr="000D2AB0">
              <w:rPr>
                <w:rFonts w:ascii="GHEA Grapalat" w:hAnsi="GHEA Grapalat" w:cs="Sylfaen"/>
                <w:b/>
                <w:bCs/>
              </w:rPr>
              <w:t xml:space="preserve"> </w:t>
            </w:r>
            <w:r w:rsidRPr="000D2AB0">
              <w:rPr>
                <w:rFonts w:ascii="GHEA Grapalat" w:hAnsi="GHEA Grapalat" w:cs="Sylfaen"/>
              </w:rPr>
              <w:t>համար</w:t>
            </w:r>
            <w:r w:rsidR="009109EF" w:rsidRPr="000D2AB0">
              <w:rPr>
                <w:rFonts w:ascii="GHEA Grapalat" w:hAnsi="GHEA Grapalat" w:cs="Sylfaen"/>
              </w:rPr>
              <w:t xml:space="preserve"> </w:t>
            </w:r>
            <w:r w:rsidRPr="000D2AB0">
              <w:rPr>
                <w:rFonts w:ascii="GHEA Grapalat" w:hAnsi="GHEA Grapalat" w:cs="Sylfaen"/>
              </w:rPr>
              <w:t>Գնորդի</w:t>
            </w:r>
            <w:r w:rsidR="00382DF1" w:rsidRPr="000D2AB0">
              <w:rPr>
                <w:rFonts w:ascii="GHEA Grapalat" w:hAnsi="GHEA Grapalat" w:cs="Sylfaen"/>
              </w:rPr>
              <w:t xml:space="preserve"> </w:t>
            </w:r>
            <w:r w:rsidRPr="000D2AB0">
              <w:rPr>
                <w:rFonts w:ascii="GHEA Grapalat" w:hAnsi="GHEA Grapalat" w:cs="Sylfaen"/>
              </w:rPr>
              <w:t>հասցեն</w:t>
            </w:r>
            <w:r w:rsidR="00382DF1" w:rsidRPr="000D2AB0">
              <w:rPr>
                <w:rFonts w:ascii="GHEA Grapalat" w:hAnsi="GHEA Grapalat" w:cs="Sylfaen"/>
              </w:rPr>
              <w:t xml:space="preserve"> </w:t>
            </w:r>
            <w:r w:rsidRPr="000D2AB0">
              <w:rPr>
                <w:rFonts w:ascii="GHEA Grapalat" w:hAnsi="GHEA Grapalat" w:cs="Sylfaen"/>
              </w:rPr>
              <w:t>է</w:t>
            </w:r>
            <w:r w:rsidRPr="000D2AB0">
              <w:rPr>
                <w:rFonts w:ascii="GHEA Grapalat" w:hAnsi="GHEA Grapalat" w:cs="Times Armenian"/>
              </w:rPr>
              <w:t>`</w:t>
            </w:r>
          </w:p>
          <w:p w:rsidR="00C25564" w:rsidRPr="000D2AB0" w:rsidRDefault="00C25564" w:rsidP="00E748FD">
            <w:pPr>
              <w:jc w:val="both"/>
              <w:rPr>
                <w:rFonts w:ascii="GHEA Grapalat" w:hAnsi="GHEA Grapalat"/>
                <w:b/>
                <w:bCs/>
              </w:rPr>
            </w:pP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0D2AB0">
              <w:rPr>
                <w:rFonts w:ascii="GHEA Grapalat" w:hAnsi="GHEA Grapalat" w:cs="Sylfaen"/>
                <w:bCs/>
              </w:rPr>
              <w:t>Հասցեատեր</w:t>
            </w:r>
            <w:r w:rsidRPr="000D2AB0">
              <w:rPr>
                <w:rFonts w:ascii="GHEA Grapalat" w:hAnsi="GHEA Grapalat" w:cs="Arial Armenian"/>
                <w:bCs/>
              </w:rPr>
              <w:t>`</w:t>
            </w:r>
            <w:r w:rsidR="000D2AB0">
              <w:rPr>
                <w:rFonts w:ascii="GHEA Grapalat" w:hAnsi="GHEA Grapalat" w:cs="Arial Armenian"/>
                <w:bCs/>
              </w:rPr>
              <w:t xml:space="preserve"> </w:t>
            </w:r>
            <w:r w:rsidRPr="000D2AB0">
              <w:rPr>
                <w:rFonts w:ascii="GHEA Grapalat" w:hAnsi="GHEA Grapalat"/>
                <w:b/>
              </w:rPr>
              <w:t>պրն</w:t>
            </w:r>
            <w:r w:rsidR="002B1D82">
              <w:rPr>
                <w:rFonts w:ascii="GHEA Grapalat" w:hAnsi="GHEA Grapalat"/>
                <w:b/>
              </w:rPr>
              <w:t xml:space="preserve"> </w:t>
            </w:r>
            <w:r w:rsidRPr="000D2AB0">
              <w:rPr>
                <w:rFonts w:ascii="GHEA Grapalat" w:hAnsi="GHEA Grapalat"/>
                <w:b/>
              </w:rPr>
              <w:t>Էդգար</w:t>
            </w:r>
            <w:r w:rsidR="000D2AB0">
              <w:rPr>
                <w:rFonts w:ascii="GHEA Grapalat" w:hAnsi="GHEA Grapalat"/>
                <w:b/>
              </w:rPr>
              <w:t xml:space="preserve"> </w:t>
            </w:r>
            <w:r w:rsidRPr="000D2AB0">
              <w:rPr>
                <w:rFonts w:ascii="GHEA Grapalat" w:hAnsi="GHEA Grapalat"/>
                <w:b/>
              </w:rPr>
              <w:t>Ավետյան</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Գործադիր</w:t>
            </w:r>
            <w:r w:rsidR="00382DF1" w:rsidRPr="000D2AB0">
              <w:rPr>
                <w:rFonts w:ascii="GHEA Grapalat" w:hAnsi="GHEA Grapalat"/>
                <w:b/>
              </w:rPr>
              <w:t xml:space="preserve"> </w:t>
            </w:r>
            <w:r w:rsidRPr="000D2AB0">
              <w:rPr>
                <w:rFonts w:ascii="GHEA Grapalat" w:hAnsi="GHEA Grapalat"/>
                <w:b/>
              </w:rPr>
              <w:t>տնօրեն</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ՀՀ</w:t>
            </w:r>
            <w:r w:rsidR="00382DF1" w:rsidRPr="00554EBB">
              <w:rPr>
                <w:rFonts w:ascii="GHEA Grapalat" w:hAnsi="GHEA Grapalat"/>
                <w:b/>
                <w:lang w:val="af-ZA"/>
              </w:rPr>
              <w:t xml:space="preserve"> </w:t>
            </w:r>
            <w:r w:rsidRPr="000D2AB0">
              <w:rPr>
                <w:rFonts w:ascii="GHEA Grapalat" w:hAnsi="GHEA Grapalat"/>
                <w:b/>
              </w:rPr>
              <w:t>ֆիանանսների</w:t>
            </w:r>
            <w:r w:rsidR="00382DF1" w:rsidRPr="00554EBB">
              <w:rPr>
                <w:rFonts w:ascii="GHEA Grapalat" w:hAnsi="GHEA Grapalat"/>
                <w:b/>
                <w:lang w:val="af-ZA"/>
              </w:rPr>
              <w:t xml:space="preserve"> </w:t>
            </w:r>
            <w:r w:rsidRPr="000D2AB0">
              <w:rPr>
                <w:rFonts w:ascii="GHEA Grapalat" w:hAnsi="GHEA Grapalat"/>
                <w:b/>
              </w:rPr>
              <w:t>նախարարության</w:t>
            </w:r>
            <w:r w:rsidRPr="000D2AB0">
              <w:rPr>
                <w:rFonts w:ascii="GHEA Grapalat" w:hAnsi="GHEA Grapalat"/>
                <w:b/>
                <w:lang w:val="af-ZA"/>
              </w:rPr>
              <w:t xml:space="preserve"> «</w:t>
            </w:r>
            <w:r w:rsidRPr="000D2AB0">
              <w:rPr>
                <w:rFonts w:ascii="GHEA Grapalat" w:hAnsi="GHEA Grapalat"/>
                <w:b/>
              </w:rPr>
              <w:t>Արտասահմանյան</w:t>
            </w:r>
            <w:r w:rsidR="00382DF1" w:rsidRPr="00554EBB">
              <w:rPr>
                <w:rFonts w:ascii="GHEA Grapalat" w:hAnsi="GHEA Grapalat"/>
                <w:b/>
                <w:lang w:val="af-ZA"/>
              </w:rPr>
              <w:t xml:space="preserve"> </w:t>
            </w:r>
            <w:r w:rsidRPr="000D2AB0">
              <w:rPr>
                <w:rFonts w:ascii="GHEA Grapalat" w:hAnsi="GHEA Grapalat"/>
                <w:b/>
              </w:rPr>
              <w:t>ֆինանսական</w:t>
            </w:r>
            <w:r w:rsidR="00382DF1" w:rsidRPr="00554EBB">
              <w:rPr>
                <w:rFonts w:ascii="GHEA Grapalat" w:hAnsi="GHEA Grapalat"/>
                <w:b/>
                <w:lang w:val="af-ZA"/>
              </w:rPr>
              <w:t xml:space="preserve"> </w:t>
            </w:r>
            <w:r w:rsidRPr="000D2AB0">
              <w:rPr>
                <w:rFonts w:ascii="GHEA Grapalat" w:hAnsi="GHEA Grapalat"/>
                <w:b/>
              </w:rPr>
              <w:t>ծրագրերի</w:t>
            </w:r>
            <w:r w:rsidR="00382DF1" w:rsidRPr="00554EBB">
              <w:rPr>
                <w:rFonts w:ascii="GHEA Grapalat" w:hAnsi="GHEA Grapalat"/>
                <w:b/>
                <w:lang w:val="af-ZA"/>
              </w:rPr>
              <w:t xml:space="preserve"> </w:t>
            </w:r>
            <w:r w:rsidRPr="000D2AB0">
              <w:rPr>
                <w:rFonts w:ascii="GHEA Grapalat" w:hAnsi="GHEA Grapalat"/>
                <w:b/>
              </w:rPr>
              <w:t>կառավարման</w:t>
            </w:r>
            <w:r w:rsidR="00382DF1" w:rsidRPr="00554EBB">
              <w:rPr>
                <w:rFonts w:ascii="GHEA Grapalat" w:hAnsi="GHEA Grapalat"/>
                <w:b/>
                <w:lang w:val="af-ZA"/>
              </w:rPr>
              <w:t xml:space="preserve"> </w:t>
            </w:r>
            <w:r w:rsidRPr="000D2AB0">
              <w:rPr>
                <w:rFonts w:ascii="GHEA Grapalat" w:hAnsi="GHEA Grapalat"/>
                <w:b/>
              </w:rPr>
              <w:t>կենտրոն</w:t>
            </w:r>
            <w:r w:rsidRPr="000D2AB0">
              <w:rPr>
                <w:rFonts w:ascii="GHEA Grapalat" w:hAnsi="GHEA Grapalat"/>
                <w:b/>
                <w:lang w:val="af-ZA"/>
              </w:rPr>
              <w:t xml:space="preserve">» </w:t>
            </w:r>
            <w:r w:rsidRPr="000D2AB0">
              <w:rPr>
                <w:rFonts w:ascii="GHEA Grapalat" w:hAnsi="GHEA Grapalat"/>
                <w:b/>
              </w:rPr>
              <w:t>ՊՀ</w:t>
            </w:r>
            <w:r w:rsidRPr="000D2AB0">
              <w:rPr>
                <w:rFonts w:ascii="GHEA Grapalat" w:hAnsi="GHEA Grapalat"/>
                <w:b/>
                <w:lang w:val="af-ZA"/>
              </w:rPr>
              <w:t xml:space="preserve"> /</w:t>
            </w:r>
            <w:r w:rsidRPr="000D2AB0">
              <w:rPr>
                <w:rFonts w:ascii="GHEA Grapalat" w:hAnsi="GHEA Grapalat"/>
                <w:b/>
              </w:rPr>
              <w:t>ԱՖԾԿԿ</w:t>
            </w:r>
            <w:r w:rsidRPr="000D2AB0">
              <w:rPr>
                <w:rFonts w:ascii="GHEA Grapalat" w:hAnsi="GHEA Grapalat"/>
                <w:b/>
                <w:lang w:val="af-ZA"/>
              </w:rPr>
              <w:t>/</w:t>
            </w:r>
          </w:p>
          <w:p w:rsidR="00872836" w:rsidRPr="000D2AB0" w:rsidRDefault="00872836" w:rsidP="00E748FD">
            <w:pPr>
              <w:rPr>
                <w:rFonts w:ascii="GHEA Grapalat" w:hAnsi="GHEA Grapalat"/>
                <w:b/>
                <w:bCs/>
                <w:lang w:val="af-ZA"/>
              </w:rPr>
            </w:pPr>
            <w:r w:rsidRPr="000D2AB0">
              <w:rPr>
                <w:rFonts w:ascii="GHEA Grapalat" w:hAnsi="GHEA Grapalat"/>
                <w:b/>
                <w:bCs/>
              </w:rPr>
              <w:t>ՀՀ</w:t>
            </w:r>
            <w:r w:rsidR="000D2AB0" w:rsidRPr="000D2AB0">
              <w:rPr>
                <w:rFonts w:ascii="GHEA Grapalat" w:hAnsi="GHEA Grapalat"/>
                <w:b/>
                <w:bCs/>
                <w:lang w:val="af-ZA"/>
              </w:rPr>
              <w:t xml:space="preserve">, </w:t>
            </w:r>
            <w:r w:rsidRPr="000D2AB0">
              <w:rPr>
                <w:rFonts w:ascii="GHEA Grapalat" w:hAnsi="GHEA Grapalat"/>
                <w:b/>
                <w:bCs/>
              </w:rPr>
              <w:t>ք</w:t>
            </w:r>
            <w:r w:rsidRPr="000D2AB0">
              <w:rPr>
                <w:rFonts w:ascii="GHEA Grapalat" w:hAnsi="GHEA Grapalat"/>
                <w:b/>
                <w:bCs/>
                <w:lang w:val="af-ZA"/>
              </w:rPr>
              <w:t xml:space="preserve">. </w:t>
            </w:r>
            <w:r w:rsidRPr="000D2AB0">
              <w:rPr>
                <w:rFonts w:ascii="GHEA Grapalat" w:hAnsi="GHEA Grapalat"/>
                <w:b/>
                <w:bCs/>
              </w:rPr>
              <w:t>Երևան</w:t>
            </w:r>
            <w:r w:rsidRPr="000D2AB0">
              <w:rPr>
                <w:rFonts w:ascii="GHEA Grapalat" w:hAnsi="GHEA Grapalat"/>
                <w:b/>
                <w:bCs/>
                <w:lang w:val="af-ZA"/>
              </w:rPr>
              <w:t xml:space="preserve">, 0010, </w:t>
            </w:r>
            <w:r w:rsidRPr="000D2AB0">
              <w:rPr>
                <w:rFonts w:ascii="GHEA Grapalat" w:hAnsi="GHEA Grapalat" w:cs="Sylfaen"/>
                <w:b/>
                <w:szCs w:val="24"/>
              </w:rPr>
              <w:t>Կառավարական</w:t>
            </w:r>
            <w:r w:rsidR="00382DF1" w:rsidRPr="000D2AB0">
              <w:rPr>
                <w:rFonts w:ascii="GHEA Grapalat" w:hAnsi="GHEA Grapalat" w:cs="Sylfaen"/>
                <w:b/>
                <w:szCs w:val="24"/>
                <w:lang w:val="af-ZA"/>
              </w:rPr>
              <w:t xml:space="preserve"> </w:t>
            </w:r>
            <w:r w:rsidRPr="000D2AB0">
              <w:rPr>
                <w:rFonts w:ascii="GHEA Grapalat" w:hAnsi="GHEA Grapalat" w:cs="Sylfaen"/>
                <w:b/>
                <w:szCs w:val="24"/>
              </w:rPr>
              <w:t>տուն</w:t>
            </w:r>
            <w:r w:rsidRPr="000D2AB0">
              <w:rPr>
                <w:rFonts w:ascii="GHEA Grapalat" w:hAnsi="GHEA Grapalat" w:cs="Sylfaen"/>
                <w:b/>
                <w:szCs w:val="24"/>
                <w:lang w:val="af-ZA"/>
              </w:rPr>
              <w:t xml:space="preserve"> 1</w:t>
            </w:r>
            <w:r w:rsidRPr="000D2AB0">
              <w:rPr>
                <w:rFonts w:ascii="GHEA Grapalat" w:hAnsi="GHEA Grapalat"/>
                <w:b/>
                <w:bCs/>
                <w:lang w:val="af-ZA"/>
              </w:rPr>
              <w:t>, 3-</w:t>
            </w:r>
            <w:r w:rsidRPr="000D2AB0">
              <w:rPr>
                <w:rFonts w:ascii="GHEA Grapalat" w:hAnsi="GHEA Grapalat"/>
                <w:b/>
                <w:bCs/>
              </w:rPr>
              <w:t>րդ</w:t>
            </w:r>
            <w:r w:rsidR="000D2AB0" w:rsidRPr="000D2AB0">
              <w:rPr>
                <w:rFonts w:ascii="GHEA Grapalat" w:hAnsi="GHEA Grapalat"/>
                <w:b/>
                <w:bCs/>
                <w:lang w:val="af-ZA"/>
              </w:rPr>
              <w:t xml:space="preserve"> </w:t>
            </w:r>
            <w:r w:rsidRPr="000D2AB0">
              <w:rPr>
                <w:rFonts w:ascii="GHEA Grapalat" w:hAnsi="GHEA Grapalat"/>
                <w:b/>
                <w:bCs/>
              </w:rPr>
              <w:t>հարկ</w:t>
            </w:r>
            <w:r w:rsidRPr="000D2AB0">
              <w:rPr>
                <w:rFonts w:ascii="GHEA Grapalat" w:hAnsi="GHEA Grapalat"/>
                <w:b/>
                <w:bCs/>
                <w:lang w:val="af-ZA"/>
              </w:rPr>
              <w:t xml:space="preserve">, 324 </w:t>
            </w:r>
            <w:r w:rsidRPr="000D2AB0">
              <w:rPr>
                <w:rFonts w:ascii="GHEA Grapalat" w:hAnsi="GHEA Grapalat"/>
                <w:b/>
                <w:bCs/>
              </w:rPr>
              <w:t>սենյակ</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Հեռ</w:t>
            </w:r>
            <w:r w:rsidRPr="000D2AB0">
              <w:rPr>
                <w:rFonts w:ascii="GHEA Grapalat" w:hAnsi="GHEA Grapalat"/>
                <w:b/>
                <w:lang w:val="af-ZA"/>
              </w:rPr>
              <w:t xml:space="preserve">` (+374-11) 910 581 </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Ֆաքս</w:t>
            </w:r>
            <w:r w:rsidRPr="000D2AB0">
              <w:rPr>
                <w:rFonts w:ascii="GHEA Grapalat" w:hAnsi="GHEA Grapalat"/>
                <w:b/>
                <w:lang w:val="af-ZA"/>
              </w:rPr>
              <w:t>` (+374-10) 528 742</w:t>
            </w:r>
          </w:p>
          <w:p w:rsidR="00091913" w:rsidRPr="000D2AB0" w:rsidRDefault="00C25564" w:rsidP="00E748FD">
            <w:pPr>
              <w:tabs>
                <w:tab w:val="right" w:pos="7164"/>
              </w:tabs>
              <w:spacing w:after="200"/>
              <w:rPr>
                <w:rFonts w:ascii="GHEA Grapalat" w:hAnsi="GHEA Grapalat"/>
                <w:lang w:val="af-ZA"/>
              </w:rPr>
            </w:pPr>
            <w:r w:rsidRPr="000D2AB0">
              <w:rPr>
                <w:rFonts w:ascii="GHEA Grapalat" w:hAnsi="GHEA Grapalat"/>
                <w:b/>
              </w:rPr>
              <w:t>Էլ</w:t>
            </w:r>
            <w:r w:rsidRPr="000D2AB0">
              <w:rPr>
                <w:rFonts w:ascii="GHEA Grapalat" w:hAnsi="GHEA Grapalat"/>
                <w:b/>
                <w:lang w:val="af-ZA"/>
              </w:rPr>
              <w:t xml:space="preserve">. </w:t>
            </w:r>
            <w:r w:rsidRPr="000D2AB0">
              <w:rPr>
                <w:rFonts w:ascii="GHEA Grapalat" w:hAnsi="GHEA Grapalat"/>
                <w:b/>
              </w:rPr>
              <w:t>փոստ</w:t>
            </w:r>
            <w:r w:rsidRPr="000D2AB0">
              <w:rPr>
                <w:rFonts w:ascii="GHEA Grapalat" w:hAnsi="GHEA Grapalat"/>
                <w:b/>
                <w:lang w:val="af-ZA"/>
              </w:rPr>
              <w:t>`</w:t>
            </w:r>
            <w:r w:rsidRPr="000D2AB0">
              <w:rPr>
                <w:rFonts w:ascii="GHEA Grapalat" w:hAnsi="GHEA Grapalat"/>
                <w:color w:val="4F81BD"/>
                <w:u w:val="single"/>
                <w:lang w:val="af-ZA"/>
              </w:rPr>
              <w:t>info@ffpmc.am</w:t>
            </w:r>
          </w:p>
        </w:tc>
      </w:tr>
      <w:tr w:rsidR="00091913" w:rsidRPr="00A04A0B" w:rsidTr="00A11D7F">
        <w:trPr>
          <w:cantSplit/>
        </w:trPr>
        <w:tc>
          <w:tcPr>
            <w:tcW w:w="1418" w:type="dxa"/>
          </w:tcPr>
          <w:p w:rsidR="00091913" w:rsidRPr="000D2AB0" w:rsidRDefault="00C25564" w:rsidP="005F45B0">
            <w:pPr>
              <w:spacing w:after="200"/>
              <w:rPr>
                <w:rFonts w:ascii="GHEA Grapalat" w:hAnsi="GHEA Grapalat"/>
                <w:b/>
              </w:rPr>
            </w:pPr>
            <w:r w:rsidRPr="000D2AB0">
              <w:rPr>
                <w:rFonts w:ascii="GHEA Grapalat" w:hAnsi="GHEA Grapalat"/>
                <w:b/>
              </w:rPr>
              <w:t>Պ</w:t>
            </w:r>
            <w:r w:rsidR="005F45B0">
              <w:rPr>
                <w:rFonts w:ascii="GHEA Grapalat" w:hAnsi="GHEA Grapalat"/>
                <w:b/>
                <w:lang w:val="hy-AM"/>
              </w:rPr>
              <w:t>Ը</w:t>
            </w:r>
            <w:r w:rsidRPr="000D2AB0">
              <w:rPr>
                <w:rFonts w:ascii="GHEA Grapalat" w:hAnsi="GHEA Grapalat"/>
                <w:b/>
              </w:rPr>
              <w:t xml:space="preserve">Պ </w:t>
            </w:r>
            <w:r w:rsidR="00091913" w:rsidRPr="000D2AB0">
              <w:rPr>
                <w:rFonts w:ascii="GHEA Grapalat" w:hAnsi="GHEA Grapalat"/>
                <w:b/>
              </w:rPr>
              <w:t>9.1</w:t>
            </w:r>
          </w:p>
        </w:tc>
        <w:tc>
          <w:tcPr>
            <w:tcW w:w="8363" w:type="dxa"/>
          </w:tcPr>
          <w:p w:rsidR="00091913" w:rsidRPr="000D2AB0" w:rsidRDefault="00C25564" w:rsidP="00E748FD">
            <w:pPr>
              <w:tabs>
                <w:tab w:val="right" w:pos="7164"/>
              </w:tabs>
              <w:spacing w:after="200"/>
              <w:jc w:val="both"/>
              <w:rPr>
                <w:rFonts w:ascii="GHEA Grapalat" w:hAnsi="GHEA Grapalat"/>
              </w:rPr>
            </w:pPr>
            <w:r w:rsidRPr="000D2AB0">
              <w:rPr>
                <w:rFonts w:ascii="GHEA Grapalat" w:hAnsi="GHEA Grapalat" w:cs="Sylfaen"/>
              </w:rPr>
              <w:t>Ղեկավարող</w:t>
            </w:r>
            <w:r w:rsidR="00382DF1" w:rsidRPr="000D2AB0">
              <w:rPr>
                <w:rFonts w:ascii="GHEA Grapalat" w:hAnsi="GHEA Grapalat" w:cs="Sylfaen"/>
              </w:rPr>
              <w:t xml:space="preserve"> </w:t>
            </w:r>
            <w:r w:rsidRPr="000D2AB0">
              <w:rPr>
                <w:rFonts w:ascii="GHEA Grapalat" w:hAnsi="GHEA Grapalat" w:cs="Sylfaen"/>
              </w:rPr>
              <w:t>օրենքը</w:t>
            </w:r>
            <w:r w:rsidR="00382DF1" w:rsidRPr="000D2AB0">
              <w:rPr>
                <w:rFonts w:ascii="GHEA Grapalat" w:hAnsi="GHEA Grapalat" w:cs="Sylfaen"/>
              </w:rPr>
              <w:t xml:space="preserve"> </w:t>
            </w:r>
            <w:r w:rsidRPr="000D2AB0">
              <w:rPr>
                <w:rFonts w:ascii="GHEA Grapalat" w:hAnsi="GHEA Grapalat" w:cs="Sylfaen"/>
              </w:rPr>
              <w:t>պետք</w:t>
            </w:r>
            <w:r w:rsidR="00382DF1" w:rsidRPr="000D2AB0">
              <w:rPr>
                <w:rFonts w:ascii="GHEA Grapalat" w:hAnsi="GHEA Grapalat" w:cs="Sylfaen"/>
              </w:rPr>
              <w:t xml:space="preserve"> </w:t>
            </w:r>
            <w:r w:rsidRPr="000D2AB0">
              <w:rPr>
                <w:rFonts w:ascii="GHEA Grapalat" w:hAnsi="GHEA Grapalat" w:cs="Sylfaen"/>
              </w:rPr>
              <w:t>է</w:t>
            </w:r>
            <w:r w:rsidR="00382DF1" w:rsidRPr="000D2AB0">
              <w:rPr>
                <w:rFonts w:ascii="GHEA Grapalat" w:hAnsi="GHEA Grapalat" w:cs="Sylfaen"/>
              </w:rPr>
              <w:t xml:space="preserve"> </w:t>
            </w:r>
            <w:r w:rsidRPr="000D2AB0">
              <w:rPr>
                <w:rFonts w:ascii="GHEA Grapalat" w:hAnsi="GHEA Grapalat" w:cs="Sylfaen"/>
              </w:rPr>
              <w:t>լինի</w:t>
            </w:r>
            <w:r w:rsidR="00382DF1" w:rsidRPr="000D2AB0">
              <w:rPr>
                <w:rFonts w:ascii="GHEA Grapalat" w:hAnsi="GHEA Grapalat" w:cs="Sylfaen"/>
              </w:rPr>
              <w:t xml:space="preserve"> </w:t>
            </w:r>
            <w:r w:rsidRPr="000D2AB0">
              <w:rPr>
                <w:rFonts w:ascii="GHEA Grapalat" w:hAnsi="GHEA Grapalat" w:cs="Sylfaen"/>
                <w:b/>
                <w:bCs/>
              </w:rPr>
              <w:t>Հայաստանի</w:t>
            </w:r>
            <w:r w:rsidR="00382DF1" w:rsidRPr="000D2AB0">
              <w:rPr>
                <w:rFonts w:ascii="GHEA Grapalat" w:hAnsi="GHEA Grapalat" w:cs="Sylfaen"/>
                <w:b/>
                <w:bCs/>
              </w:rPr>
              <w:t xml:space="preserve"> </w:t>
            </w:r>
            <w:r w:rsidRPr="000D2AB0">
              <w:rPr>
                <w:rFonts w:ascii="GHEA Grapalat" w:hAnsi="GHEA Grapalat" w:cs="Sylfaen"/>
                <w:b/>
                <w:bCs/>
              </w:rPr>
              <w:t>Հանրապետության</w:t>
            </w:r>
            <w:r w:rsidR="00382DF1" w:rsidRPr="000D2AB0">
              <w:rPr>
                <w:rFonts w:ascii="GHEA Grapalat" w:hAnsi="GHEA Grapalat" w:cs="Sylfaen"/>
                <w:b/>
                <w:bCs/>
              </w:rPr>
              <w:t xml:space="preserve"> </w:t>
            </w:r>
            <w:r w:rsidRPr="000D2AB0">
              <w:rPr>
                <w:rFonts w:ascii="GHEA Grapalat" w:hAnsi="GHEA Grapalat" w:cs="Sylfaen"/>
              </w:rPr>
              <w:t>օրենսդրությունը</w:t>
            </w:r>
            <w:r w:rsidRPr="000D2AB0">
              <w:rPr>
                <w:rFonts w:ascii="GHEA Grapalat" w:hAnsi="GHEA Grapalat" w:cs="Times Armenian"/>
              </w:rPr>
              <w:t>:</w:t>
            </w:r>
          </w:p>
        </w:tc>
      </w:tr>
      <w:tr w:rsidR="00091913" w:rsidRPr="00A04A0B" w:rsidTr="00A11D7F">
        <w:tc>
          <w:tcPr>
            <w:tcW w:w="1418" w:type="dxa"/>
          </w:tcPr>
          <w:p w:rsidR="00091913" w:rsidRPr="000D2AB0" w:rsidRDefault="00C25564" w:rsidP="005F45B0">
            <w:pPr>
              <w:spacing w:after="200"/>
              <w:rPr>
                <w:rFonts w:ascii="GHEA Grapalat" w:hAnsi="GHEA Grapalat"/>
                <w:b/>
              </w:rPr>
            </w:pPr>
            <w:r w:rsidRPr="000D2AB0">
              <w:rPr>
                <w:rFonts w:ascii="GHEA Grapalat" w:hAnsi="GHEA Grapalat"/>
                <w:b/>
              </w:rPr>
              <w:lastRenderedPageBreak/>
              <w:t>Պ</w:t>
            </w:r>
            <w:r w:rsidR="005F45B0">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10.2</w:t>
            </w:r>
          </w:p>
        </w:tc>
        <w:tc>
          <w:tcPr>
            <w:tcW w:w="8363" w:type="dxa"/>
          </w:tcPr>
          <w:p w:rsidR="00091913" w:rsidRPr="000D2AB0" w:rsidRDefault="00C25564" w:rsidP="00E748FD">
            <w:pPr>
              <w:suppressAutoHyphens/>
              <w:spacing w:after="200"/>
              <w:jc w:val="both"/>
              <w:rPr>
                <w:rFonts w:ascii="GHEA Grapalat" w:hAnsi="GHEA Grapalat"/>
                <w:u w:val="single"/>
              </w:rPr>
            </w:pPr>
            <w:r w:rsidRPr="000D2AB0">
              <w:rPr>
                <w:rFonts w:ascii="GHEA Grapalat" w:hAnsi="GHEA Grapalat" w:cs="Sylfaen"/>
              </w:rPr>
              <w:t>Գնորդի</w:t>
            </w:r>
            <w:r w:rsidR="00382DF1" w:rsidRPr="000D2AB0">
              <w:rPr>
                <w:rFonts w:ascii="GHEA Grapalat" w:hAnsi="GHEA Grapalat" w:cs="Sylfaen"/>
              </w:rPr>
              <w:t xml:space="preserve"> </w:t>
            </w:r>
            <w:r w:rsidRPr="000D2AB0">
              <w:rPr>
                <w:rFonts w:ascii="GHEA Grapalat" w:hAnsi="GHEA Grapalat" w:cs="Sylfaen"/>
              </w:rPr>
              <w:t>և</w:t>
            </w:r>
            <w:r w:rsidR="00382DF1" w:rsidRPr="000D2AB0">
              <w:rPr>
                <w:rFonts w:ascii="GHEA Grapalat" w:hAnsi="GHEA Grapalat" w:cs="Sylfaen"/>
              </w:rPr>
              <w:t xml:space="preserve"> </w:t>
            </w:r>
            <w:r w:rsidRPr="000D2AB0">
              <w:rPr>
                <w:rFonts w:ascii="GHEA Grapalat" w:hAnsi="GHEA Grapalat" w:cs="Sylfaen"/>
              </w:rPr>
              <w:t>Մատակարարի</w:t>
            </w:r>
            <w:r w:rsidR="00382DF1" w:rsidRPr="000D2AB0">
              <w:rPr>
                <w:rFonts w:ascii="GHEA Grapalat" w:hAnsi="GHEA Grapalat" w:cs="Sylfaen"/>
              </w:rPr>
              <w:t xml:space="preserve"> </w:t>
            </w:r>
            <w:r w:rsidRPr="000D2AB0">
              <w:rPr>
                <w:rFonts w:ascii="GHEA Grapalat" w:hAnsi="GHEA Grapalat" w:cs="Sylfaen"/>
              </w:rPr>
              <w:t>միջև</w:t>
            </w:r>
            <w:r w:rsidR="00382DF1" w:rsidRPr="000D2AB0">
              <w:rPr>
                <w:rFonts w:ascii="GHEA Grapalat" w:hAnsi="GHEA Grapalat" w:cs="Sylfaen"/>
              </w:rPr>
              <w:t xml:space="preserve"> </w:t>
            </w:r>
            <w:r w:rsidRPr="000D2AB0">
              <w:rPr>
                <w:rFonts w:ascii="GHEA Grapalat" w:hAnsi="GHEA Grapalat" w:cs="Sylfaen"/>
              </w:rPr>
              <w:t>վեճ</w:t>
            </w:r>
            <w:r w:rsidR="00382DF1" w:rsidRPr="000D2AB0">
              <w:rPr>
                <w:rFonts w:ascii="GHEA Grapalat" w:hAnsi="GHEA Grapalat" w:cs="Sylfaen"/>
              </w:rPr>
              <w:t xml:space="preserve"> </w:t>
            </w:r>
            <w:r w:rsidRPr="000D2AB0">
              <w:rPr>
                <w:rFonts w:ascii="GHEA Grapalat" w:hAnsi="GHEA Grapalat" w:cs="Sylfaen"/>
              </w:rPr>
              <w:t>ծագելու</w:t>
            </w:r>
            <w:r w:rsidR="00382DF1" w:rsidRPr="000D2AB0">
              <w:rPr>
                <w:rFonts w:ascii="GHEA Grapalat" w:hAnsi="GHEA Grapalat" w:cs="Sylfaen"/>
              </w:rPr>
              <w:t xml:space="preserve"> </w:t>
            </w:r>
            <w:r w:rsidRPr="000D2AB0">
              <w:rPr>
                <w:rFonts w:ascii="GHEA Grapalat" w:hAnsi="GHEA Grapalat" w:cs="Sylfaen"/>
              </w:rPr>
              <w:t>դեպքում</w:t>
            </w:r>
            <w:r w:rsidRPr="000D2AB0">
              <w:rPr>
                <w:rFonts w:ascii="GHEA Grapalat" w:hAnsi="GHEA Grapalat" w:cs="Arial Armenian"/>
              </w:rPr>
              <w:t xml:space="preserve">, </w:t>
            </w:r>
            <w:r w:rsidRPr="000D2AB0">
              <w:rPr>
                <w:rFonts w:ascii="GHEA Grapalat" w:hAnsi="GHEA Grapalat" w:cs="Sylfaen"/>
              </w:rPr>
              <w:t>այն</w:t>
            </w:r>
            <w:r w:rsidR="00382DF1" w:rsidRPr="000D2AB0">
              <w:rPr>
                <w:rFonts w:ascii="GHEA Grapalat" w:hAnsi="GHEA Grapalat" w:cs="Sylfaen"/>
              </w:rPr>
              <w:t xml:space="preserve"> </w:t>
            </w:r>
            <w:r w:rsidRPr="000D2AB0">
              <w:rPr>
                <w:rFonts w:ascii="GHEA Grapalat" w:hAnsi="GHEA Grapalat" w:cs="Sylfaen"/>
              </w:rPr>
              <w:t>պետք</w:t>
            </w:r>
            <w:r w:rsidR="00382DF1" w:rsidRPr="000D2AB0">
              <w:rPr>
                <w:rFonts w:ascii="GHEA Grapalat" w:hAnsi="GHEA Grapalat" w:cs="Sylfaen"/>
              </w:rPr>
              <w:t xml:space="preserve"> </w:t>
            </w:r>
            <w:r w:rsidRPr="000D2AB0">
              <w:rPr>
                <w:rFonts w:ascii="GHEA Grapalat" w:hAnsi="GHEA Grapalat" w:cs="Sylfaen"/>
              </w:rPr>
              <w:t>է</w:t>
            </w:r>
            <w:r w:rsidR="00382DF1" w:rsidRPr="000D2AB0">
              <w:rPr>
                <w:rFonts w:ascii="GHEA Grapalat" w:hAnsi="GHEA Grapalat" w:cs="Sylfaen"/>
              </w:rPr>
              <w:t xml:space="preserve"> </w:t>
            </w:r>
            <w:r w:rsidRPr="000D2AB0">
              <w:rPr>
                <w:rFonts w:ascii="GHEA Grapalat" w:hAnsi="GHEA Grapalat" w:cs="Sylfaen"/>
              </w:rPr>
              <w:t>կարգավորվի</w:t>
            </w:r>
            <w:r w:rsidR="00382DF1" w:rsidRPr="000D2AB0">
              <w:rPr>
                <w:rFonts w:ascii="GHEA Grapalat" w:hAnsi="GHEA Grapalat" w:cs="Sylfaen"/>
              </w:rPr>
              <w:t xml:space="preserve"> </w:t>
            </w:r>
            <w:r w:rsidRPr="000D2AB0">
              <w:rPr>
                <w:rFonts w:ascii="GHEA Grapalat" w:hAnsi="GHEA Grapalat" w:cs="Sylfaen"/>
              </w:rPr>
              <w:t>արբիտրաժի</w:t>
            </w:r>
            <w:r w:rsidR="00382DF1" w:rsidRPr="000D2AB0">
              <w:rPr>
                <w:rFonts w:ascii="GHEA Grapalat" w:hAnsi="GHEA Grapalat" w:cs="Sylfaen"/>
              </w:rPr>
              <w:t xml:space="preserve"> </w:t>
            </w:r>
            <w:r w:rsidRPr="000D2AB0">
              <w:rPr>
                <w:rFonts w:ascii="GHEA Grapalat" w:hAnsi="GHEA Grapalat" w:cs="Sylfaen"/>
              </w:rPr>
              <w:t>միջոցով՝</w:t>
            </w:r>
            <w:r w:rsidR="00382DF1" w:rsidRPr="000D2AB0">
              <w:rPr>
                <w:rFonts w:ascii="GHEA Grapalat" w:hAnsi="GHEA Grapalat" w:cs="Sylfaen"/>
              </w:rPr>
              <w:t xml:space="preserve"> </w:t>
            </w:r>
            <w:r w:rsidRPr="000D2AB0">
              <w:rPr>
                <w:rFonts w:ascii="GHEA Grapalat" w:hAnsi="GHEA Grapalat" w:cs="Sylfaen"/>
              </w:rPr>
              <w:t>համաձայն</w:t>
            </w:r>
            <w:r w:rsidR="00382DF1" w:rsidRPr="000D2AB0">
              <w:rPr>
                <w:rFonts w:ascii="GHEA Grapalat" w:hAnsi="GHEA Grapalat" w:cs="Sylfaen"/>
              </w:rPr>
              <w:t xml:space="preserve"> </w:t>
            </w:r>
            <w:r w:rsidRPr="000D2AB0">
              <w:rPr>
                <w:rFonts w:ascii="GHEA Grapalat" w:hAnsi="GHEA Grapalat" w:cs="Sylfaen"/>
              </w:rPr>
              <w:t>Հայաստանի Հանրապետության</w:t>
            </w:r>
            <w:r w:rsidR="00382DF1" w:rsidRPr="000D2AB0">
              <w:rPr>
                <w:rFonts w:ascii="GHEA Grapalat" w:hAnsi="GHEA Grapalat" w:cs="Sylfaen"/>
              </w:rPr>
              <w:t xml:space="preserve"> </w:t>
            </w:r>
            <w:r w:rsidRPr="000D2AB0">
              <w:rPr>
                <w:rFonts w:ascii="GHEA Grapalat" w:hAnsi="GHEA Grapalat" w:cs="Sylfaen"/>
              </w:rPr>
              <w:t>օրենքների</w:t>
            </w:r>
            <w:r w:rsidRPr="000D2AB0">
              <w:rPr>
                <w:rFonts w:ascii="GHEA Grapalat" w:hAnsi="GHEA Grapalat"/>
              </w:rPr>
              <w:t xml:space="preserve">: </w:t>
            </w:r>
          </w:p>
        </w:tc>
      </w:tr>
      <w:tr w:rsidR="00091913" w:rsidRPr="00A04A0B" w:rsidTr="00A11D7F">
        <w:tc>
          <w:tcPr>
            <w:tcW w:w="1418" w:type="dxa"/>
          </w:tcPr>
          <w:p w:rsidR="00091913" w:rsidRPr="000D2AB0" w:rsidRDefault="00C25564" w:rsidP="005F45B0">
            <w:pPr>
              <w:spacing w:after="200"/>
              <w:rPr>
                <w:rFonts w:ascii="GHEA Grapalat" w:hAnsi="GHEA Grapalat"/>
                <w:b/>
              </w:rPr>
            </w:pPr>
            <w:r w:rsidRPr="000D2AB0">
              <w:rPr>
                <w:rFonts w:ascii="GHEA Grapalat" w:hAnsi="GHEA Grapalat"/>
                <w:b/>
              </w:rPr>
              <w:t>Պ</w:t>
            </w:r>
            <w:r w:rsidR="005F45B0">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13.1</w:t>
            </w:r>
          </w:p>
        </w:tc>
        <w:tc>
          <w:tcPr>
            <w:tcW w:w="8363" w:type="dxa"/>
          </w:tcPr>
          <w:p w:rsidR="00091913" w:rsidRPr="000D2AB0" w:rsidRDefault="00286642" w:rsidP="00E748FD">
            <w:pPr>
              <w:spacing w:after="200"/>
              <w:rPr>
                <w:rFonts w:ascii="GHEA Grapalat" w:hAnsi="GHEA Grapalat" w:cs="Sylfaen"/>
              </w:rPr>
            </w:pPr>
            <w:r w:rsidRPr="000D2AB0">
              <w:rPr>
                <w:rFonts w:ascii="GHEA Grapalat" w:hAnsi="GHEA Grapalat" w:cs="Sylfaen"/>
              </w:rPr>
              <w:t>Մատակարար</w:t>
            </w:r>
            <w:r w:rsidR="00F308E1" w:rsidRPr="000D2AB0">
              <w:rPr>
                <w:rFonts w:ascii="GHEA Grapalat" w:hAnsi="GHEA Grapalat" w:cs="Times Armenian"/>
              </w:rPr>
              <w:t xml:space="preserve">ի կողմից ներկայացվելիք առաքման և այլ </w:t>
            </w:r>
            <w:r w:rsidR="00F308E1" w:rsidRPr="000D2AB0">
              <w:rPr>
                <w:rFonts w:ascii="GHEA Grapalat" w:hAnsi="GHEA Grapalat" w:cs="Sylfaen"/>
              </w:rPr>
              <w:t>փաստաթղթերի</w:t>
            </w:r>
            <w:r w:rsidR="009109EF" w:rsidRPr="000D2AB0">
              <w:rPr>
                <w:rFonts w:ascii="GHEA Grapalat" w:hAnsi="GHEA Grapalat" w:cs="Sylfaen"/>
              </w:rPr>
              <w:t xml:space="preserve"> </w:t>
            </w:r>
            <w:r w:rsidR="00F308E1" w:rsidRPr="000D2AB0">
              <w:rPr>
                <w:rFonts w:ascii="GHEA Grapalat" w:hAnsi="GHEA Grapalat" w:cs="Sylfaen"/>
              </w:rPr>
              <w:t>մանրամասները</w:t>
            </w:r>
            <w:r w:rsidR="009109EF" w:rsidRPr="000D2AB0">
              <w:rPr>
                <w:rFonts w:ascii="GHEA Grapalat" w:hAnsi="GHEA Grapalat" w:cs="Sylfaen"/>
              </w:rPr>
              <w:t xml:space="preserve"> </w:t>
            </w:r>
            <w:r w:rsidR="00F308E1" w:rsidRPr="000D2AB0">
              <w:rPr>
                <w:rFonts w:ascii="GHEA Grapalat" w:hAnsi="GHEA Grapalat" w:cs="Sylfaen"/>
              </w:rPr>
              <w:t xml:space="preserve"> հետև</w:t>
            </w:r>
            <w:r w:rsidR="00D07FF4" w:rsidRPr="000D2AB0">
              <w:rPr>
                <w:rFonts w:ascii="GHEA Grapalat" w:hAnsi="GHEA Grapalat" w:cs="Sylfaen"/>
              </w:rPr>
              <w:t xml:space="preserve">յալ են. </w:t>
            </w:r>
          </w:p>
          <w:p w:rsidR="00352C1F" w:rsidRPr="000D2AB0" w:rsidRDefault="00D07FF4" w:rsidP="00E748FD">
            <w:pPr>
              <w:pStyle w:val="ListParagraph"/>
              <w:numPr>
                <w:ilvl w:val="3"/>
                <w:numId w:val="43"/>
              </w:numPr>
              <w:tabs>
                <w:tab w:val="left" w:pos="1080"/>
              </w:tabs>
              <w:suppressAutoHyphens/>
              <w:ind w:left="0" w:firstLine="0"/>
              <w:jc w:val="both"/>
              <w:rPr>
                <w:rFonts w:ascii="GHEA Grapalat" w:hAnsi="GHEA Grapalat" w:cs="Sylfaen"/>
              </w:rPr>
            </w:pPr>
            <w:r w:rsidRPr="000D2AB0">
              <w:rPr>
                <w:rFonts w:ascii="GHEA Grapalat" w:hAnsi="GHEA Grapalat" w:cs="Sylfaen"/>
              </w:rPr>
              <w:t xml:space="preserve"> Մատակարարի</w:t>
            </w:r>
            <w:r w:rsidR="00C007F3" w:rsidRPr="000D2AB0">
              <w:rPr>
                <w:rFonts w:ascii="GHEA Grapalat" w:hAnsi="GHEA Grapalat" w:cs="Sylfaen"/>
              </w:rPr>
              <w:t xml:space="preserve"> </w:t>
            </w:r>
            <w:r w:rsidR="00317AAC">
              <w:rPr>
                <w:rFonts w:ascii="GHEA Grapalat" w:hAnsi="GHEA Grapalat" w:cs="Sylfaen"/>
              </w:rPr>
              <w:t>հ</w:t>
            </w:r>
            <w:r w:rsidRPr="000D2AB0">
              <w:rPr>
                <w:rFonts w:ascii="GHEA Grapalat" w:hAnsi="GHEA Grapalat" w:cs="Sylfaen"/>
              </w:rPr>
              <w:t xml:space="preserve">աշիվ ապրանքագրի </w:t>
            </w:r>
            <w:r w:rsidR="00317AAC">
              <w:rPr>
                <w:rFonts w:ascii="GHEA Grapalat" w:hAnsi="GHEA Grapalat" w:cs="Sylfaen"/>
              </w:rPr>
              <w:t>բնօրինակները</w:t>
            </w:r>
            <w:r w:rsidRPr="000D2AB0">
              <w:rPr>
                <w:rFonts w:ascii="GHEA Grapalat" w:hAnsi="GHEA Grapalat" w:cs="Sylfaen"/>
              </w:rPr>
              <w:t xml:space="preserve">, </w:t>
            </w:r>
          </w:p>
          <w:p w:rsidR="00872836" w:rsidRPr="000D2AB0" w:rsidRDefault="00D74449" w:rsidP="00E748FD">
            <w:pPr>
              <w:pStyle w:val="ListParagraph"/>
              <w:numPr>
                <w:ilvl w:val="3"/>
                <w:numId w:val="43"/>
              </w:numPr>
              <w:tabs>
                <w:tab w:val="left" w:pos="1080"/>
              </w:tabs>
              <w:suppressAutoHyphens/>
              <w:ind w:left="0" w:firstLine="0"/>
              <w:jc w:val="both"/>
              <w:rPr>
                <w:rFonts w:ascii="GHEA Grapalat" w:hAnsi="GHEA Grapalat" w:cs="Times Armenian"/>
              </w:rPr>
            </w:pPr>
            <w:r>
              <w:rPr>
                <w:rFonts w:ascii="GHEA Grapalat" w:hAnsi="GHEA Grapalat" w:cs="Sylfaen"/>
              </w:rPr>
              <w:t xml:space="preserve">Արտադրողի կամ </w:t>
            </w:r>
            <w:r w:rsidR="00D07FF4" w:rsidRPr="000D2AB0">
              <w:rPr>
                <w:rFonts w:ascii="GHEA Grapalat" w:hAnsi="GHEA Grapalat" w:cs="Sylfaen"/>
              </w:rPr>
              <w:t>Մատակարարի</w:t>
            </w:r>
            <w:r w:rsidR="009109EF" w:rsidRPr="000D2AB0">
              <w:rPr>
                <w:rFonts w:ascii="GHEA Grapalat" w:hAnsi="GHEA Grapalat" w:cs="Sylfaen"/>
              </w:rPr>
              <w:t xml:space="preserve"> </w:t>
            </w:r>
            <w:r w:rsidR="00D07FF4" w:rsidRPr="000D2AB0">
              <w:rPr>
                <w:rFonts w:ascii="GHEA Grapalat" w:hAnsi="GHEA Grapalat" w:cs="Sylfaen"/>
              </w:rPr>
              <w:t>երաշխիքի վկայականը</w:t>
            </w:r>
            <w:r w:rsidR="00D07FF4" w:rsidRPr="000D2AB0">
              <w:rPr>
                <w:rFonts w:ascii="GHEA Grapalat" w:hAnsi="GHEA Grapalat" w:cs="Times Armenian"/>
              </w:rPr>
              <w:t>:</w:t>
            </w:r>
          </w:p>
          <w:p w:rsidR="00091913" w:rsidRPr="000D2AB0" w:rsidRDefault="00091913" w:rsidP="00E748FD">
            <w:pPr>
              <w:pStyle w:val="ListParagraph"/>
              <w:tabs>
                <w:tab w:val="left" w:pos="1080"/>
              </w:tabs>
              <w:suppressAutoHyphens/>
              <w:ind w:left="0"/>
              <w:contextualSpacing w:val="0"/>
              <w:jc w:val="both"/>
              <w:rPr>
                <w:rFonts w:ascii="GHEA Grapalat" w:hAnsi="GHEA Grapalat"/>
                <w:b/>
                <w:bCs/>
              </w:rPr>
            </w:pPr>
          </w:p>
        </w:tc>
      </w:tr>
      <w:tr w:rsidR="00091913" w:rsidRPr="00A04A0B" w:rsidTr="00A11D7F">
        <w:trPr>
          <w:cantSplit/>
        </w:trPr>
        <w:tc>
          <w:tcPr>
            <w:tcW w:w="1418" w:type="dxa"/>
          </w:tcPr>
          <w:p w:rsidR="00091913" w:rsidRPr="000D2AB0" w:rsidRDefault="00C25564" w:rsidP="00554EBB">
            <w:pPr>
              <w:spacing w:after="200"/>
              <w:rPr>
                <w:rFonts w:ascii="GHEA Grapalat" w:hAnsi="GHEA Grapalat"/>
                <w:b/>
              </w:rPr>
            </w:pPr>
            <w:r w:rsidRPr="000D2AB0">
              <w:rPr>
                <w:rFonts w:ascii="GHEA Grapalat" w:hAnsi="GHEA Grapalat"/>
                <w:b/>
              </w:rPr>
              <w:t>Պ</w:t>
            </w:r>
            <w:r w:rsidR="00554EBB">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15.1</w:t>
            </w:r>
          </w:p>
        </w:tc>
        <w:tc>
          <w:tcPr>
            <w:tcW w:w="8363" w:type="dxa"/>
          </w:tcPr>
          <w:p w:rsidR="00091913" w:rsidRPr="000D2AB0" w:rsidRDefault="001E5706" w:rsidP="00E748FD">
            <w:pPr>
              <w:tabs>
                <w:tab w:val="right" w:pos="7164"/>
              </w:tabs>
              <w:spacing w:after="200"/>
              <w:rPr>
                <w:rFonts w:ascii="GHEA Grapalat" w:hAnsi="GHEA Grapalat"/>
                <w:u w:val="single"/>
              </w:rPr>
            </w:pPr>
            <w:r w:rsidRPr="000D2AB0">
              <w:rPr>
                <w:rFonts w:ascii="GHEA Grapalat" w:hAnsi="GHEA Grapalat" w:cs="Times Armenian"/>
              </w:rPr>
              <w:t xml:space="preserve">Մատակարարված Ապրանքների և մատուցվող հարակից </w:t>
            </w:r>
            <w:r w:rsidRPr="006B0D23">
              <w:rPr>
                <w:rFonts w:ascii="GHEA Grapalat" w:hAnsi="GHEA Grapalat" w:cs="Times Armenian"/>
              </w:rPr>
              <w:t>Ծառայությունների համար</w:t>
            </w:r>
            <w:r w:rsidRPr="000D2AB0">
              <w:rPr>
                <w:rFonts w:ascii="GHEA Grapalat" w:hAnsi="GHEA Grapalat" w:cs="Times Armenian"/>
              </w:rPr>
              <w:t xml:space="preserve"> գանձվող գները </w:t>
            </w:r>
            <w:r w:rsidRPr="000D2AB0">
              <w:rPr>
                <w:rFonts w:ascii="GHEA Grapalat" w:hAnsi="GHEA Grapalat" w:cs="Times Armenian"/>
                <w:b/>
              </w:rPr>
              <w:t>ենթական չեն</w:t>
            </w:r>
            <w:r w:rsidRPr="000D2AB0">
              <w:rPr>
                <w:rFonts w:ascii="GHEA Grapalat" w:hAnsi="GHEA Grapalat" w:cs="Times Armenian"/>
              </w:rPr>
              <w:t xml:space="preserve"> ճշգրտման:</w:t>
            </w:r>
          </w:p>
        </w:tc>
      </w:tr>
      <w:tr w:rsidR="00091913" w:rsidRPr="005860ED" w:rsidTr="00A11D7F">
        <w:tc>
          <w:tcPr>
            <w:tcW w:w="1418" w:type="dxa"/>
          </w:tcPr>
          <w:p w:rsidR="00091913" w:rsidRPr="000D2AB0" w:rsidRDefault="00C25564" w:rsidP="00554EBB">
            <w:pPr>
              <w:spacing w:after="200"/>
              <w:rPr>
                <w:rFonts w:ascii="GHEA Grapalat" w:hAnsi="GHEA Grapalat"/>
                <w:b/>
              </w:rPr>
            </w:pPr>
            <w:r w:rsidRPr="000D2AB0">
              <w:rPr>
                <w:rFonts w:ascii="GHEA Grapalat" w:hAnsi="GHEA Grapalat"/>
                <w:b/>
              </w:rPr>
              <w:t>Պ</w:t>
            </w:r>
            <w:r w:rsidR="00554EBB">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16.1</w:t>
            </w:r>
          </w:p>
        </w:tc>
        <w:tc>
          <w:tcPr>
            <w:tcW w:w="8363" w:type="dxa"/>
          </w:tcPr>
          <w:p w:rsidR="00382DF1" w:rsidRPr="000D2AB0" w:rsidRDefault="00382DF1" w:rsidP="00E748FD">
            <w:pPr>
              <w:suppressAutoHyphens/>
              <w:spacing w:after="220"/>
              <w:jc w:val="both"/>
              <w:rPr>
                <w:rFonts w:ascii="GHEA Grapalat" w:hAnsi="GHEA Grapalat"/>
              </w:rPr>
            </w:pPr>
            <w:r w:rsidRPr="000D2AB0">
              <w:rPr>
                <w:rFonts w:ascii="GHEA Grapalat" w:hAnsi="GHEA Grapalat" w:cs="Sylfaen"/>
              </w:rPr>
              <w:t>Սույն</w:t>
            </w:r>
            <w:r w:rsidRPr="000D2AB0">
              <w:rPr>
                <w:rFonts w:ascii="GHEA Grapalat" w:hAnsi="GHEA Grapalat" w:cs="Arial Armenian"/>
              </w:rPr>
              <w:t xml:space="preserve"> </w:t>
            </w:r>
            <w:r w:rsidRPr="000D2AB0">
              <w:rPr>
                <w:rFonts w:ascii="GHEA Grapalat" w:hAnsi="GHEA Grapalat" w:cs="Sylfaen"/>
              </w:rPr>
              <w:t>Պայմանագրի</w:t>
            </w:r>
            <w:r w:rsidRPr="000D2AB0">
              <w:rPr>
                <w:rFonts w:ascii="GHEA Grapalat" w:hAnsi="GHEA Grapalat" w:cs="Arial Armenian"/>
              </w:rPr>
              <w:t xml:space="preserve"> </w:t>
            </w:r>
            <w:r w:rsidRPr="000D2AB0">
              <w:rPr>
                <w:rFonts w:ascii="GHEA Grapalat" w:hAnsi="GHEA Grapalat" w:cs="Sylfaen"/>
              </w:rPr>
              <w:t>շրջանակներում</w:t>
            </w:r>
            <w:r w:rsidRPr="000D2AB0">
              <w:rPr>
                <w:rFonts w:ascii="GHEA Grapalat" w:hAnsi="GHEA Grapalat" w:cs="Arial Armenian"/>
              </w:rPr>
              <w:t xml:space="preserve"> </w:t>
            </w:r>
            <w:r w:rsidRPr="000D2AB0">
              <w:rPr>
                <w:rFonts w:ascii="GHEA Grapalat" w:hAnsi="GHEA Grapalat" w:cs="Sylfaen"/>
              </w:rPr>
              <w:t>Մատակարարին</w:t>
            </w:r>
            <w:r w:rsidRPr="000D2AB0">
              <w:rPr>
                <w:rFonts w:ascii="GHEA Grapalat" w:hAnsi="GHEA Grapalat" w:cs="Arial Armenian"/>
              </w:rPr>
              <w:t xml:space="preserve"> </w:t>
            </w:r>
            <w:r w:rsidRPr="000D2AB0">
              <w:rPr>
                <w:rFonts w:ascii="GHEA Grapalat" w:hAnsi="GHEA Grapalat" w:cs="Sylfaen"/>
              </w:rPr>
              <w:t>կատարվող</w:t>
            </w:r>
            <w:r w:rsidRPr="000D2AB0">
              <w:rPr>
                <w:rFonts w:ascii="GHEA Grapalat" w:hAnsi="GHEA Grapalat" w:cs="Arial Armenian"/>
              </w:rPr>
              <w:t xml:space="preserve"> </w:t>
            </w:r>
            <w:r w:rsidRPr="000D2AB0">
              <w:rPr>
                <w:rFonts w:ascii="GHEA Grapalat" w:hAnsi="GHEA Grapalat" w:cs="Sylfaen"/>
              </w:rPr>
              <w:t>վճարումների</w:t>
            </w:r>
            <w:r w:rsidRPr="000D2AB0">
              <w:rPr>
                <w:rFonts w:ascii="GHEA Grapalat" w:hAnsi="GHEA Grapalat" w:cs="Times Armenian"/>
              </w:rPr>
              <w:t xml:space="preserve"> մեթոդը և պայմանները հետևյալն են.</w:t>
            </w:r>
          </w:p>
          <w:p w:rsidR="00382DF1" w:rsidRPr="000D2AB0" w:rsidRDefault="00382DF1" w:rsidP="00E748FD">
            <w:pPr>
              <w:tabs>
                <w:tab w:val="left" w:pos="2160"/>
              </w:tabs>
              <w:suppressAutoHyphens/>
              <w:spacing w:after="220"/>
              <w:jc w:val="both"/>
              <w:rPr>
                <w:rFonts w:ascii="GHEA Grapalat" w:hAnsi="GHEA Grapalat"/>
                <w:lang w:val="hy-AM"/>
              </w:rPr>
            </w:pPr>
            <w:r w:rsidRPr="000D2AB0">
              <w:rPr>
                <w:rFonts w:ascii="GHEA Grapalat" w:hAnsi="GHEA Grapalat"/>
              </w:rPr>
              <w:t xml:space="preserve">Գնորդի երկրում Ապրանքների և Ծառայությունների համար վճարումը կկատարվի </w:t>
            </w:r>
            <w:r w:rsidRPr="000D2AB0">
              <w:rPr>
                <w:rFonts w:ascii="GHEA Grapalat" w:hAnsi="GHEA Grapalat"/>
                <w:b/>
              </w:rPr>
              <w:t>ՀՀ դրամով</w:t>
            </w:r>
            <w:r w:rsidRPr="000D2AB0">
              <w:rPr>
                <w:rFonts w:ascii="GHEA Grapalat" w:hAnsi="GHEA Grapalat"/>
              </w:rPr>
              <w:t xml:space="preserve">, հետևյալ կերպ.  </w:t>
            </w:r>
          </w:p>
          <w:p w:rsidR="00382DF1" w:rsidRPr="006B0D23" w:rsidRDefault="00382DF1" w:rsidP="00E748FD">
            <w:pPr>
              <w:pStyle w:val="ListParagraph"/>
              <w:tabs>
                <w:tab w:val="left" w:pos="1080"/>
              </w:tabs>
              <w:suppressAutoHyphens/>
              <w:spacing w:after="220"/>
              <w:ind w:left="0"/>
              <w:jc w:val="both"/>
              <w:rPr>
                <w:rFonts w:ascii="GHEA Grapalat" w:hAnsi="GHEA Grapalat"/>
                <w:bCs/>
                <w:lang w:val="hy-AM"/>
              </w:rPr>
            </w:pPr>
            <w:r w:rsidRPr="000D2AB0">
              <w:rPr>
                <w:rFonts w:ascii="GHEA Grapalat" w:hAnsi="GHEA Grapalat" w:cs="Sylfaen"/>
                <w:b/>
                <w:bCs/>
                <w:lang w:val="hy-AM"/>
              </w:rPr>
              <w:t>ա. Կանխավճար</w:t>
            </w:r>
            <w:r w:rsidRPr="000D2AB0">
              <w:rPr>
                <w:rFonts w:ascii="GHEA Grapalat" w:hAnsi="GHEA Grapalat"/>
                <w:bCs/>
                <w:lang w:val="hy-AM"/>
              </w:rPr>
              <w:t xml:space="preserve">.  </w:t>
            </w:r>
            <w:r w:rsidRPr="000D2AB0">
              <w:rPr>
                <w:rFonts w:ascii="GHEA Grapalat" w:hAnsi="GHEA Grapalat" w:cs="Sylfaen"/>
                <w:bCs/>
                <w:lang w:val="hy-AM"/>
              </w:rPr>
              <w:t>Պայմանագրի</w:t>
            </w:r>
            <w:r w:rsidRPr="000D2AB0">
              <w:rPr>
                <w:rFonts w:ascii="GHEA Grapalat" w:hAnsi="GHEA Grapalat" w:cs="Arial Armenian"/>
                <w:bCs/>
                <w:lang w:val="hy-AM"/>
              </w:rPr>
              <w:t xml:space="preserve"> </w:t>
            </w:r>
            <w:r w:rsidRPr="000D2AB0">
              <w:rPr>
                <w:rFonts w:ascii="GHEA Grapalat" w:hAnsi="GHEA Grapalat" w:cs="Sylfaen"/>
                <w:bCs/>
                <w:lang w:val="hy-AM"/>
              </w:rPr>
              <w:t>Գնի</w:t>
            </w:r>
            <w:r w:rsidRPr="000D2AB0">
              <w:rPr>
                <w:rFonts w:ascii="GHEA Grapalat" w:hAnsi="GHEA Grapalat" w:cs="Arial Armenian"/>
                <w:bCs/>
                <w:lang w:val="hy-AM"/>
              </w:rPr>
              <w:t xml:space="preserve"> տասը (10) </w:t>
            </w:r>
            <w:r w:rsidRPr="000D2AB0">
              <w:rPr>
                <w:rFonts w:ascii="GHEA Grapalat" w:hAnsi="GHEA Grapalat" w:cs="Sylfaen"/>
                <w:bCs/>
                <w:lang w:val="hy-AM"/>
              </w:rPr>
              <w:t>տոկոսը</w:t>
            </w:r>
            <w:r w:rsidRPr="000D2AB0">
              <w:rPr>
                <w:rFonts w:ascii="GHEA Grapalat" w:hAnsi="GHEA Grapalat" w:cs="Arial Armenian"/>
                <w:bCs/>
                <w:lang w:val="hy-AM"/>
              </w:rPr>
              <w:t xml:space="preserve"> </w:t>
            </w:r>
            <w:r w:rsidRPr="000D2AB0">
              <w:rPr>
                <w:rFonts w:ascii="GHEA Grapalat" w:hAnsi="GHEA Grapalat" w:cs="Sylfaen"/>
                <w:bCs/>
                <w:lang w:val="hy-AM"/>
              </w:rPr>
              <w:t>կվճարվի</w:t>
            </w:r>
            <w:r w:rsidRPr="000D2AB0">
              <w:rPr>
                <w:rFonts w:ascii="GHEA Grapalat" w:hAnsi="GHEA Grapalat" w:cs="Arial Armenian"/>
                <w:bCs/>
                <w:lang w:val="hy-AM"/>
              </w:rPr>
              <w:t xml:space="preserve"> </w:t>
            </w:r>
            <w:r w:rsidRPr="000D2AB0">
              <w:rPr>
                <w:rFonts w:ascii="GHEA Grapalat" w:hAnsi="GHEA Grapalat" w:cs="Sylfaen"/>
                <w:bCs/>
                <w:lang w:val="hy-AM"/>
              </w:rPr>
              <w:t>Պայմանագրի</w:t>
            </w:r>
            <w:r w:rsidRPr="000D2AB0">
              <w:rPr>
                <w:rFonts w:ascii="GHEA Grapalat" w:hAnsi="GHEA Grapalat" w:cs="Arial Armenian"/>
                <w:bCs/>
                <w:lang w:val="hy-AM"/>
              </w:rPr>
              <w:t xml:space="preserve"> </w:t>
            </w:r>
            <w:r w:rsidRPr="000D2AB0">
              <w:rPr>
                <w:rFonts w:ascii="GHEA Grapalat" w:hAnsi="GHEA Grapalat" w:cs="Sylfaen"/>
                <w:bCs/>
                <w:lang w:val="hy-AM"/>
              </w:rPr>
              <w:t>ստորագրումից</w:t>
            </w:r>
            <w:r w:rsidRPr="000D2AB0">
              <w:rPr>
                <w:rFonts w:ascii="GHEA Grapalat" w:hAnsi="GHEA Grapalat" w:cs="Arial Armenian"/>
                <w:bCs/>
                <w:lang w:val="hy-AM"/>
              </w:rPr>
              <w:t xml:space="preserve"> </w:t>
            </w:r>
            <w:r w:rsidRPr="000D2AB0">
              <w:rPr>
                <w:rFonts w:ascii="GHEA Grapalat" w:hAnsi="GHEA Grapalat" w:cs="Sylfaen"/>
                <w:bCs/>
                <w:lang w:val="hy-AM"/>
              </w:rPr>
              <w:t>հետո</w:t>
            </w:r>
            <w:r w:rsidRPr="000D2AB0">
              <w:rPr>
                <w:rFonts w:ascii="GHEA Grapalat" w:hAnsi="GHEA Grapalat" w:cs="Arial Armenian"/>
                <w:bCs/>
                <w:lang w:val="hy-AM"/>
              </w:rPr>
              <w:t xml:space="preserve"> (երեսուն) 30 </w:t>
            </w:r>
            <w:r w:rsidRPr="000D2AB0">
              <w:rPr>
                <w:rFonts w:ascii="GHEA Grapalat" w:hAnsi="GHEA Grapalat" w:cs="Sylfaen"/>
                <w:bCs/>
                <w:lang w:val="hy-AM"/>
              </w:rPr>
              <w:t>օրվա</w:t>
            </w:r>
            <w:r w:rsidRPr="000D2AB0">
              <w:rPr>
                <w:rFonts w:ascii="GHEA Grapalat" w:hAnsi="GHEA Grapalat" w:cs="Arial Armenian"/>
                <w:bCs/>
                <w:lang w:val="hy-AM"/>
              </w:rPr>
              <w:t xml:space="preserve"> </w:t>
            </w:r>
            <w:r w:rsidRPr="000D2AB0">
              <w:rPr>
                <w:rFonts w:ascii="GHEA Grapalat" w:hAnsi="GHEA Grapalat" w:cs="Sylfaen"/>
                <w:bCs/>
                <w:lang w:val="hy-AM"/>
              </w:rPr>
              <w:t>ընթացքում</w:t>
            </w:r>
            <w:r w:rsidRPr="000D2AB0">
              <w:rPr>
                <w:rFonts w:ascii="GHEA Grapalat" w:hAnsi="GHEA Grapalat" w:cs="Arial Armenian"/>
                <w:bCs/>
                <w:lang w:val="hy-AM"/>
              </w:rPr>
              <w:t>`</w:t>
            </w:r>
            <w:r w:rsidRPr="000D2AB0">
              <w:rPr>
                <w:rFonts w:ascii="GHEA Grapalat" w:hAnsi="GHEA Grapalat"/>
                <w:bCs/>
                <w:lang w:val="hy-AM"/>
              </w:rPr>
              <w:t xml:space="preserve"> վճարման պարզ պահանջագրի և համարժեք գումարի չափով </w:t>
            </w:r>
            <w:r w:rsidRPr="000D2AB0">
              <w:rPr>
                <w:rFonts w:ascii="GHEA Grapalat" w:hAnsi="GHEA Grapalat" w:cs="Sylfaen"/>
                <w:bCs/>
                <w:lang w:val="hy-AM"/>
              </w:rPr>
              <w:t>բանկային</w:t>
            </w:r>
            <w:r w:rsidRPr="000D2AB0">
              <w:rPr>
                <w:rFonts w:ascii="GHEA Grapalat" w:hAnsi="GHEA Grapalat" w:cs="Arial Armenian"/>
                <w:bCs/>
                <w:lang w:val="hy-AM"/>
              </w:rPr>
              <w:t xml:space="preserve"> </w:t>
            </w:r>
            <w:r w:rsidRPr="000D2AB0">
              <w:rPr>
                <w:rFonts w:ascii="GHEA Grapalat" w:hAnsi="GHEA Grapalat" w:cs="Sylfaen"/>
                <w:bCs/>
                <w:lang w:val="hy-AM"/>
              </w:rPr>
              <w:t>երաշխի</w:t>
            </w:r>
            <w:r w:rsidRPr="000D2AB0">
              <w:rPr>
                <w:rFonts w:ascii="GHEA Grapalat" w:hAnsi="GHEA Grapalat"/>
                <w:bCs/>
                <w:lang w:val="hy-AM"/>
              </w:rPr>
              <w:t xml:space="preserve">քի </w:t>
            </w:r>
            <w:r w:rsidRPr="000D2AB0">
              <w:rPr>
                <w:rFonts w:ascii="GHEA Grapalat" w:hAnsi="GHEA Grapalat" w:cs="Sylfaen"/>
                <w:bCs/>
                <w:lang w:val="hy-AM"/>
              </w:rPr>
              <w:t>ներկայացմ</w:t>
            </w:r>
            <w:r w:rsidRPr="000D2AB0">
              <w:rPr>
                <w:rFonts w:ascii="GHEA Grapalat" w:hAnsi="GHEA Grapalat"/>
                <w:bCs/>
                <w:lang w:val="hy-AM"/>
              </w:rPr>
              <w:t xml:space="preserve">ան դիմաց, </w:t>
            </w:r>
            <w:r w:rsidRPr="000D2AB0">
              <w:rPr>
                <w:rFonts w:ascii="GHEA Grapalat" w:hAnsi="GHEA Grapalat" w:cs="Sylfaen"/>
                <w:bCs/>
                <w:lang w:val="hy-AM"/>
              </w:rPr>
              <w:t>ընդ</w:t>
            </w:r>
            <w:r w:rsidRPr="000D2AB0">
              <w:rPr>
                <w:rFonts w:ascii="GHEA Grapalat" w:hAnsi="GHEA Grapalat" w:cs="Arial Armenian"/>
                <w:bCs/>
                <w:lang w:val="hy-AM"/>
              </w:rPr>
              <w:t xml:space="preserve"> </w:t>
            </w:r>
            <w:r w:rsidRPr="000D2AB0">
              <w:rPr>
                <w:rFonts w:ascii="GHEA Grapalat" w:hAnsi="GHEA Grapalat" w:cs="Sylfaen"/>
                <w:bCs/>
                <w:lang w:val="hy-AM"/>
              </w:rPr>
              <w:t>որում</w:t>
            </w:r>
            <w:r w:rsidRPr="000D2AB0">
              <w:rPr>
                <w:rFonts w:ascii="GHEA Grapalat" w:hAnsi="GHEA Grapalat" w:cs="Arial Armenian"/>
                <w:bCs/>
                <w:lang w:val="hy-AM"/>
              </w:rPr>
              <w:t xml:space="preserve"> </w:t>
            </w:r>
            <w:r w:rsidRPr="000D2AB0">
              <w:rPr>
                <w:rFonts w:ascii="GHEA Grapalat" w:hAnsi="GHEA Grapalat" w:cs="Sylfaen"/>
                <w:bCs/>
                <w:lang w:val="hy-AM"/>
              </w:rPr>
              <w:t>այն</w:t>
            </w:r>
            <w:r w:rsidRPr="000D2AB0">
              <w:rPr>
                <w:rFonts w:ascii="GHEA Grapalat" w:hAnsi="GHEA Grapalat" w:cs="Arial Armenian"/>
                <w:bCs/>
                <w:lang w:val="hy-AM"/>
              </w:rPr>
              <w:t xml:space="preserve"> </w:t>
            </w:r>
            <w:r w:rsidRPr="000D2AB0">
              <w:rPr>
                <w:rFonts w:ascii="GHEA Grapalat" w:hAnsi="GHEA Grapalat" w:cs="Sylfaen"/>
                <w:bCs/>
                <w:lang w:val="hy-AM"/>
              </w:rPr>
              <w:t>ձևերին</w:t>
            </w:r>
            <w:r w:rsidRPr="000D2AB0">
              <w:rPr>
                <w:rFonts w:ascii="GHEA Grapalat" w:hAnsi="GHEA Grapalat" w:cs="Arial Armenian"/>
                <w:bCs/>
                <w:lang w:val="hy-AM"/>
              </w:rPr>
              <w:t xml:space="preserve"> </w:t>
            </w:r>
            <w:r w:rsidRPr="000D2AB0">
              <w:rPr>
                <w:rFonts w:ascii="GHEA Grapalat" w:hAnsi="GHEA Grapalat" w:cs="Sylfaen"/>
                <w:bCs/>
                <w:lang w:val="hy-AM"/>
              </w:rPr>
              <w:t>համապատասխան</w:t>
            </w:r>
            <w:r w:rsidRPr="000D2AB0">
              <w:rPr>
                <w:rFonts w:ascii="GHEA Grapalat" w:hAnsi="GHEA Grapalat" w:cs="Arial Armenian"/>
                <w:bCs/>
                <w:lang w:val="hy-AM"/>
              </w:rPr>
              <w:t xml:space="preserve">, </w:t>
            </w:r>
            <w:r w:rsidRPr="000D2AB0">
              <w:rPr>
                <w:rFonts w:ascii="GHEA Grapalat" w:hAnsi="GHEA Grapalat" w:cs="Sylfaen"/>
                <w:bCs/>
                <w:lang w:val="hy-AM"/>
              </w:rPr>
              <w:t>որոնք</w:t>
            </w:r>
            <w:r w:rsidRPr="000D2AB0">
              <w:rPr>
                <w:rFonts w:ascii="GHEA Grapalat" w:hAnsi="GHEA Grapalat" w:cs="Arial Armenian"/>
                <w:bCs/>
                <w:lang w:val="hy-AM"/>
              </w:rPr>
              <w:t xml:space="preserve"> </w:t>
            </w:r>
            <w:r w:rsidRPr="000D2AB0">
              <w:rPr>
                <w:rFonts w:ascii="GHEA Grapalat" w:hAnsi="GHEA Grapalat" w:cs="Sylfaen"/>
                <w:bCs/>
                <w:lang w:val="hy-AM"/>
              </w:rPr>
              <w:t>ներկայացված</w:t>
            </w:r>
            <w:r w:rsidRPr="000D2AB0">
              <w:rPr>
                <w:rFonts w:ascii="GHEA Grapalat" w:hAnsi="GHEA Grapalat" w:cs="Arial Armenian"/>
                <w:bCs/>
                <w:lang w:val="hy-AM"/>
              </w:rPr>
              <w:t xml:space="preserve"> </w:t>
            </w:r>
            <w:r w:rsidRPr="000D2AB0">
              <w:rPr>
                <w:rFonts w:ascii="GHEA Grapalat" w:hAnsi="GHEA Grapalat" w:cs="Sylfaen"/>
                <w:bCs/>
                <w:lang w:val="hy-AM"/>
              </w:rPr>
              <w:t>են</w:t>
            </w:r>
            <w:r w:rsidRPr="000D2AB0">
              <w:rPr>
                <w:rFonts w:ascii="GHEA Grapalat" w:hAnsi="GHEA Grapalat" w:cs="Arial Armenian"/>
                <w:bCs/>
                <w:lang w:val="hy-AM"/>
              </w:rPr>
              <w:t xml:space="preserve"> </w:t>
            </w:r>
            <w:r w:rsidRPr="000D2AB0">
              <w:rPr>
                <w:rFonts w:ascii="GHEA Grapalat" w:hAnsi="GHEA Grapalat" w:cs="Sylfaen"/>
                <w:bCs/>
                <w:lang w:val="hy-AM"/>
              </w:rPr>
              <w:t>մրցութային</w:t>
            </w:r>
            <w:r w:rsidRPr="000D2AB0">
              <w:rPr>
                <w:rFonts w:ascii="GHEA Grapalat" w:hAnsi="GHEA Grapalat" w:cs="Arial Armenian"/>
                <w:bCs/>
                <w:lang w:val="hy-AM"/>
              </w:rPr>
              <w:t xml:space="preserve"> </w:t>
            </w:r>
            <w:r w:rsidRPr="006B0D23">
              <w:rPr>
                <w:rFonts w:ascii="GHEA Grapalat" w:hAnsi="GHEA Grapalat" w:cs="Sylfaen"/>
                <w:bCs/>
                <w:lang w:val="hy-AM"/>
              </w:rPr>
              <w:t>փաստաթղթերում</w:t>
            </w:r>
            <w:r w:rsidRPr="006B0D23">
              <w:rPr>
                <w:rFonts w:ascii="GHEA Grapalat" w:hAnsi="GHEA Grapalat" w:cs="Arial Armenian"/>
                <w:bCs/>
                <w:lang w:val="hy-AM"/>
              </w:rPr>
              <w:t xml:space="preserve"> </w:t>
            </w:r>
            <w:r w:rsidRPr="006B0D23">
              <w:rPr>
                <w:rFonts w:ascii="GHEA Grapalat" w:hAnsi="GHEA Grapalat" w:cs="Sylfaen"/>
                <w:bCs/>
                <w:lang w:val="hy-AM"/>
              </w:rPr>
              <w:t>և</w:t>
            </w:r>
            <w:r w:rsidRPr="006B0D23">
              <w:rPr>
                <w:rFonts w:ascii="GHEA Grapalat" w:hAnsi="GHEA Grapalat" w:cs="Arial Armenian"/>
                <w:bCs/>
                <w:lang w:val="hy-AM"/>
              </w:rPr>
              <w:t xml:space="preserve"> </w:t>
            </w:r>
            <w:r w:rsidRPr="006B0D23">
              <w:rPr>
                <w:rFonts w:ascii="GHEA Grapalat" w:hAnsi="GHEA Grapalat" w:cs="Sylfaen"/>
                <w:bCs/>
                <w:lang w:val="hy-AM"/>
              </w:rPr>
              <w:t>որոնք</w:t>
            </w:r>
            <w:r w:rsidRPr="006B0D23">
              <w:rPr>
                <w:rFonts w:ascii="GHEA Grapalat" w:hAnsi="GHEA Grapalat" w:cs="Arial Armenian"/>
                <w:bCs/>
                <w:lang w:val="hy-AM"/>
              </w:rPr>
              <w:t xml:space="preserve"> </w:t>
            </w:r>
            <w:r w:rsidRPr="006B0D23">
              <w:rPr>
                <w:rFonts w:ascii="GHEA Grapalat" w:hAnsi="GHEA Grapalat" w:cs="Sylfaen"/>
                <w:bCs/>
                <w:lang w:val="hy-AM"/>
              </w:rPr>
              <w:t>ընդունելի</w:t>
            </w:r>
            <w:r w:rsidRPr="006B0D23">
              <w:rPr>
                <w:rFonts w:ascii="GHEA Grapalat" w:hAnsi="GHEA Grapalat" w:cs="Arial Armenian"/>
                <w:bCs/>
                <w:lang w:val="hy-AM"/>
              </w:rPr>
              <w:t xml:space="preserve"> </w:t>
            </w:r>
            <w:r w:rsidRPr="006B0D23">
              <w:rPr>
                <w:rFonts w:ascii="GHEA Grapalat" w:hAnsi="GHEA Grapalat" w:cs="Sylfaen"/>
                <w:bCs/>
                <w:lang w:val="hy-AM"/>
              </w:rPr>
              <w:t>են</w:t>
            </w:r>
            <w:r w:rsidRPr="006B0D23">
              <w:rPr>
                <w:rFonts w:ascii="GHEA Grapalat" w:hAnsi="GHEA Grapalat" w:cs="Arial Armenian"/>
                <w:bCs/>
                <w:lang w:val="hy-AM"/>
              </w:rPr>
              <w:t xml:space="preserve"> </w:t>
            </w:r>
            <w:r w:rsidRPr="006B0D23">
              <w:rPr>
                <w:rFonts w:ascii="GHEA Grapalat" w:hAnsi="GHEA Grapalat" w:cs="Sylfaen"/>
                <w:bCs/>
                <w:lang w:val="hy-AM"/>
              </w:rPr>
              <w:t>Գնորդի</w:t>
            </w:r>
            <w:r w:rsidRPr="006B0D23">
              <w:rPr>
                <w:rFonts w:ascii="GHEA Grapalat" w:hAnsi="GHEA Grapalat" w:cs="Arial Armenian"/>
                <w:bCs/>
                <w:lang w:val="hy-AM"/>
              </w:rPr>
              <w:t xml:space="preserve"> </w:t>
            </w:r>
            <w:r w:rsidRPr="006B0D23">
              <w:rPr>
                <w:rFonts w:ascii="GHEA Grapalat" w:hAnsi="GHEA Grapalat" w:cs="Sylfaen"/>
                <w:bCs/>
                <w:lang w:val="hy-AM"/>
              </w:rPr>
              <w:t>համար</w:t>
            </w:r>
            <w:r w:rsidRPr="006B0D23">
              <w:rPr>
                <w:rFonts w:ascii="GHEA Grapalat" w:hAnsi="GHEA Grapalat" w:cs="Arial Armenian"/>
                <w:bCs/>
                <w:lang w:val="hy-AM"/>
              </w:rPr>
              <w:t>:</w:t>
            </w:r>
            <w:r w:rsidRPr="006B0D23">
              <w:rPr>
                <w:rFonts w:ascii="GHEA Grapalat" w:hAnsi="GHEA Grapalat"/>
                <w:bCs/>
                <w:lang w:val="hy-AM"/>
              </w:rPr>
              <w:t xml:space="preserve"> </w:t>
            </w:r>
          </w:p>
          <w:p w:rsidR="00382DF1" w:rsidRPr="000D2AB0" w:rsidRDefault="00382DF1" w:rsidP="00E748FD">
            <w:pPr>
              <w:pStyle w:val="ListParagraph"/>
              <w:suppressAutoHyphens/>
              <w:spacing w:after="220"/>
              <w:ind w:left="0"/>
              <w:jc w:val="both"/>
              <w:rPr>
                <w:rFonts w:ascii="GHEA Grapalat" w:hAnsi="GHEA Grapalat"/>
                <w:lang w:val="hy-AM"/>
              </w:rPr>
            </w:pPr>
            <w:r w:rsidRPr="006B0D23">
              <w:rPr>
                <w:rFonts w:ascii="GHEA Grapalat" w:hAnsi="GHEA Grapalat"/>
                <w:b/>
                <w:lang w:val="hy-AM"/>
              </w:rPr>
              <w:t>բ. Ապրանքները ստանալուց և տեղադրելուց հետո</w:t>
            </w:r>
            <w:r w:rsidRPr="006B0D23">
              <w:rPr>
                <w:rFonts w:ascii="GHEA Grapalat" w:hAnsi="GHEA Grapalat" w:cs="Arial Armenian"/>
                <w:b/>
                <w:lang w:val="hy-AM"/>
              </w:rPr>
              <w:t>.</w:t>
            </w:r>
            <w:r w:rsidRPr="006B0D23">
              <w:rPr>
                <w:rFonts w:ascii="GHEA Grapalat" w:hAnsi="GHEA Grapalat"/>
                <w:b/>
                <w:lang w:val="hy-AM"/>
              </w:rPr>
              <w:t xml:space="preserve"> </w:t>
            </w:r>
            <w:r w:rsidRPr="006B0D23">
              <w:rPr>
                <w:rFonts w:ascii="GHEA Grapalat" w:hAnsi="GHEA Grapalat" w:cs="Sylfaen"/>
                <w:lang w:val="hy-AM"/>
              </w:rPr>
              <w:t>Պայմանագրի</w:t>
            </w:r>
            <w:r w:rsidRPr="006B0D23">
              <w:rPr>
                <w:rFonts w:ascii="GHEA Grapalat" w:hAnsi="GHEA Grapalat" w:cs="Arial Armenian"/>
                <w:lang w:val="hy-AM"/>
              </w:rPr>
              <w:t xml:space="preserve"> </w:t>
            </w:r>
            <w:r w:rsidRPr="006B0D23">
              <w:rPr>
                <w:rFonts w:ascii="GHEA Grapalat" w:hAnsi="GHEA Grapalat" w:cs="Sylfaen"/>
                <w:lang w:val="hy-AM"/>
              </w:rPr>
              <w:t>գնի</w:t>
            </w:r>
            <w:r w:rsidRPr="006B0D23">
              <w:rPr>
                <w:rFonts w:ascii="GHEA Grapalat" w:hAnsi="GHEA Grapalat" w:cs="Arial Armenian"/>
                <w:lang w:val="hy-AM"/>
              </w:rPr>
              <w:t xml:space="preserve"> իննսուն (90) </w:t>
            </w:r>
            <w:r w:rsidRPr="006B0D23">
              <w:rPr>
                <w:rFonts w:ascii="GHEA Grapalat" w:hAnsi="GHEA Grapalat" w:cs="Sylfaen"/>
                <w:lang w:val="hy-AM"/>
              </w:rPr>
              <w:t>տոկոսը</w:t>
            </w:r>
            <w:r w:rsidRPr="006B0D23">
              <w:rPr>
                <w:rFonts w:ascii="GHEA Grapalat" w:hAnsi="GHEA Grapalat" w:cs="Arial Armenian"/>
                <w:lang w:val="hy-AM"/>
              </w:rPr>
              <w:t xml:space="preserve"> </w:t>
            </w:r>
            <w:r w:rsidRPr="006B0D23">
              <w:rPr>
                <w:rFonts w:ascii="GHEA Grapalat" w:hAnsi="GHEA Grapalat" w:cs="Sylfaen"/>
                <w:lang w:val="hy-AM"/>
              </w:rPr>
              <w:t>կվճարվի</w:t>
            </w:r>
            <w:r w:rsidRPr="006B0D23">
              <w:rPr>
                <w:rFonts w:ascii="GHEA Grapalat" w:hAnsi="GHEA Grapalat" w:cs="Arial Armenian"/>
                <w:lang w:val="hy-AM"/>
              </w:rPr>
              <w:t xml:space="preserve"> </w:t>
            </w:r>
            <w:r w:rsidRPr="006B0D23">
              <w:rPr>
                <w:rFonts w:ascii="GHEA Grapalat" w:hAnsi="GHEA Grapalat" w:cs="Sylfaen"/>
                <w:lang w:val="hy-AM"/>
              </w:rPr>
              <w:t>Ապրանքները</w:t>
            </w:r>
            <w:r w:rsidRPr="006B0D23">
              <w:rPr>
                <w:rFonts w:ascii="GHEA Grapalat" w:hAnsi="GHEA Grapalat" w:cs="Arial Armenian"/>
                <w:lang w:val="hy-AM"/>
              </w:rPr>
              <w:t xml:space="preserve"> </w:t>
            </w:r>
            <w:r w:rsidRPr="006B0D23">
              <w:rPr>
                <w:rFonts w:ascii="GHEA Grapalat" w:hAnsi="GHEA Grapalat" w:cs="Sylfaen"/>
                <w:lang w:val="hy-AM"/>
              </w:rPr>
              <w:t>ստանալու</w:t>
            </w:r>
            <w:r w:rsidRPr="006B0D23">
              <w:rPr>
                <w:rFonts w:ascii="GHEA Grapalat" w:hAnsi="GHEA Grapalat"/>
                <w:lang w:val="hy-AM"/>
              </w:rPr>
              <w:t xml:space="preserve">ց հետո և </w:t>
            </w:r>
            <w:r w:rsidRPr="006B0D23">
              <w:rPr>
                <w:rFonts w:ascii="GHEA Grapalat" w:hAnsi="GHEA Grapalat" w:cs="Sylfaen"/>
                <w:lang w:val="hy-AM"/>
              </w:rPr>
              <w:t>ՊԸՊ</w:t>
            </w:r>
            <w:r w:rsidRPr="006B0D23">
              <w:rPr>
                <w:rFonts w:ascii="GHEA Grapalat" w:hAnsi="GHEA Grapalat" w:cs="Arial Armenian"/>
                <w:lang w:val="hy-AM"/>
              </w:rPr>
              <w:t xml:space="preserve"> 13 </w:t>
            </w:r>
            <w:r w:rsidRPr="006B0D23">
              <w:rPr>
                <w:rFonts w:ascii="GHEA Grapalat" w:hAnsi="GHEA Grapalat" w:cs="Sylfaen"/>
                <w:lang w:val="hy-AM"/>
              </w:rPr>
              <w:t>դրույթի «ա» ենթակետով</w:t>
            </w:r>
            <w:r w:rsidRPr="006B0D23">
              <w:rPr>
                <w:rFonts w:ascii="GHEA Grapalat" w:hAnsi="GHEA Grapalat" w:cs="Arial Armenian"/>
                <w:lang w:val="hy-AM"/>
              </w:rPr>
              <w:t xml:space="preserve"> </w:t>
            </w:r>
            <w:r w:rsidRPr="006B0D23">
              <w:rPr>
                <w:rFonts w:ascii="GHEA Grapalat" w:hAnsi="GHEA Grapalat" w:cs="Sylfaen"/>
                <w:lang w:val="hy-AM"/>
              </w:rPr>
              <w:t>սահմանված</w:t>
            </w:r>
            <w:r w:rsidRPr="006B0D23">
              <w:rPr>
                <w:rFonts w:ascii="GHEA Grapalat" w:hAnsi="GHEA Grapalat" w:cs="Arial Armenian"/>
                <w:lang w:val="hy-AM"/>
              </w:rPr>
              <w:t xml:space="preserve"> </w:t>
            </w:r>
            <w:r w:rsidRPr="006B0D23">
              <w:rPr>
                <w:rFonts w:ascii="GHEA Grapalat" w:hAnsi="GHEA Grapalat" w:cs="Sylfaen"/>
                <w:lang w:val="hy-AM"/>
              </w:rPr>
              <w:t>փաստաթղթերը</w:t>
            </w:r>
            <w:r w:rsidRPr="006B0D23">
              <w:rPr>
                <w:rFonts w:ascii="GHEA Grapalat" w:hAnsi="GHEA Grapalat" w:cs="Arial Armenian"/>
                <w:lang w:val="hy-AM"/>
              </w:rPr>
              <w:t xml:space="preserve"> </w:t>
            </w:r>
            <w:r w:rsidRPr="006B0D23">
              <w:rPr>
                <w:rFonts w:ascii="GHEA Grapalat" w:hAnsi="GHEA Grapalat" w:cs="Sylfaen"/>
                <w:lang w:val="hy-AM"/>
              </w:rPr>
              <w:t>ներկայացնելուց</w:t>
            </w:r>
            <w:r w:rsidRPr="006B0D23">
              <w:rPr>
                <w:rFonts w:ascii="GHEA Grapalat" w:hAnsi="GHEA Grapalat" w:cs="Arial Armenian"/>
                <w:lang w:val="hy-AM"/>
              </w:rPr>
              <w:t xml:space="preserve"> </w:t>
            </w:r>
            <w:r w:rsidRPr="006B0D23">
              <w:rPr>
                <w:rFonts w:ascii="GHEA Grapalat" w:hAnsi="GHEA Grapalat" w:cs="Sylfaen"/>
                <w:lang w:val="hy-AM"/>
              </w:rPr>
              <w:t>հետո` Գնորդի</w:t>
            </w:r>
            <w:r w:rsidRPr="006B0D23">
              <w:rPr>
                <w:rFonts w:ascii="GHEA Grapalat" w:hAnsi="GHEA Grapalat" w:cs="Arial Armenian"/>
                <w:lang w:val="hy-AM"/>
              </w:rPr>
              <w:t xml:space="preserve"> </w:t>
            </w:r>
            <w:r w:rsidRPr="006B0D23">
              <w:rPr>
                <w:rFonts w:ascii="GHEA Grapalat" w:hAnsi="GHEA Grapalat" w:cs="Sylfaen"/>
                <w:lang w:val="hy-AM"/>
              </w:rPr>
              <w:t>կողմից</w:t>
            </w:r>
            <w:r w:rsidRPr="006B0D23">
              <w:rPr>
                <w:rFonts w:ascii="GHEA Grapalat" w:hAnsi="GHEA Grapalat"/>
                <w:lang w:val="hy-AM"/>
              </w:rPr>
              <w:t xml:space="preserve"> ստորագրված Հանձնման-ընդունման ակտի (</w:t>
            </w:r>
            <w:r w:rsidRPr="006B0D23">
              <w:rPr>
                <w:rFonts w:ascii="GHEA Grapalat" w:hAnsi="GHEA Grapalat" w:cs="Sylfaen"/>
                <w:lang w:val="hy-AM"/>
              </w:rPr>
              <w:t>որտեղ</w:t>
            </w:r>
            <w:r w:rsidRPr="006B0D23">
              <w:rPr>
                <w:rFonts w:ascii="GHEA Grapalat" w:hAnsi="GHEA Grapalat" w:cs="Arial Armenian"/>
                <w:lang w:val="hy-AM"/>
              </w:rPr>
              <w:t xml:space="preserve"> </w:t>
            </w:r>
            <w:r w:rsidRPr="006B0D23">
              <w:rPr>
                <w:rFonts w:ascii="GHEA Grapalat" w:hAnsi="GHEA Grapalat" w:cs="Sylfaen"/>
                <w:lang w:val="hy-AM"/>
              </w:rPr>
              <w:t>նշված</w:t>
            </w:r>
            <w:r w:rsidRPr="006B0D23">
              <w:rPr>
                <w:rFonts w:ascii="GHEA Grapalat" w:hAnsi="GHEA Grapalat" w:cs="Arial Armenian"/>
                <w:lang w:val="hy-AM"/>
              </w:rPr>
              <w:t xml:space="preserve"> </w:t>
            </w:r>
            <w:r w:rsidRPr="006B0D23">
              <w:rPr>
                <w:rFonts w:ascii="GHEA Grapalat" w:hAnsi="GHEA Grapalat" w:cs="Sylfaen"/>
                <w:lang w:val="hy-AM"/>
              </w:rPr>
              <w:t>կլինեն</w:t>
            </w:r>
            <w:r w:rsidRPr="006B0D23">
              <w:rPr>
                <w:rFonts w:ascii="GHEA Grapalat" w:hAnsi="GHEA Grapalat" w:cs="Arial Armenian"/>
                <w:lang w:val="hy-AM"/>
              </w:rPr>
              <w:t xml:space="preserve"> </w:t>
            </w:r>
            <w:r w:rsidRPr="006B0D23">
              <w:rPr>
                <w:rFonts w:ascii="GHEA Grapalat" w:hAnsi="GHEA Grapalat" w:cs="Sylfaen"/>
                <w:lang w:val="hy-AM"/>
              </w:rPr>
              <w:t>ապրանքների</w:t>
            </w:r>
            <w:r w:rsidRPr="006B0D23">
              <w:rPr>
                <w:rFonts w:ascii="GHEA Grapalat" w:hAnsi="GHEA Grapalat" w:cs="Arial Armenian"/>
                <w:lang w:val="hy-AM"/>
              </w:rPr>
              <w:t xml:space="preserve"> </w:t>
            </w:r>
            <w:r w:rsidRPr="006B0D23">
              <w:rPr>
                <w:rFonts w:ascii="GHEA Grapalat" w:hAnsi="GHEA Grapalat" w:cs="Sylfaen"/>
                <w:lang w:val="hy-AM"/>
              </w:rPr>
              <w:t>նկարա</w:t>
            </w:r>
            <w:r w:rsidRPr="006B0D23">
              <w:rPr>
                <w:rFonts w:ascii="GHEA Grapalat" w:hAnsi="GHEA Grapalat"/>
                <w:lang w:val="hy-AM"/>
              </w:rPr>
              <w:t>գ</w:t>
            </w:r>
            <w:r w:rsidRPr="006B0D23">
              <w:rPr>
                <w:rFonts w:ascii="GHEA Grapalat" w:hAnsi="GHEA Grapalat" w:cs="Sylfaen"/>
                <w:lang w:val="hy-AM"/>
              </w:rPr>
              <w:t>իրը</w:t>
            </w:r>
            <w:r w:rsidRPr="006B0D23">
              <w:rPr>
                <w:rFonts w:ascii="GHEA Grapalat" w:hAnsi="GHEA Grapalat" w:cs="Arial Armenian"/>
                <w:lang w:val="hy-AM"/>
              </w:rPr>
              <w:t xml:space="preserve">, </w:t>
            </w:r>
            <w:r w:rsidRPr="006B0D23">
              <w:rPr>
                <w:rFonts w:ascii="GHEA Grapalat" w:hAnsi="GHEA Grapalat" w:cs="Sylfaen"/>
                <w:lang w:val="hy-AM"/>
              </w:rPr>
              <w:t>քանակը</w:t>
            </w:r>
            <w:r w:rsidRPr="006B0D23">
              <w:rPr>
                <w:rFonts w:ascii="GHEA Grapalat" w:hAnsi="GHEA Grapalat" w:cs="Arial Armenian"/>
                <w:lang w:val="hy-AM"/>
              </w:rPr>
              <w:t>,</w:t>
            </w:r>
            <w:r w:rsidRPr="006B0D23">
              <w:rPr>
                <w:rFonts w:ascii="GHEA Grapalat" w:hAnsi="GHEA Grapalat"/>
                <w:lang w:val="hy-AM"/>
              </w:rPr>
              <w:t xml:space="preserve"> </w:t>
            </w:r>
            <w:r w:rsidRPr="006B0D23">
              <w:rPr>
                <w:rFonts w:ascii="GHEA Grapalat" w:hAnsi="GHEA Grapalat" w:cs="Sylfaen"/>
                <w:lang w:val="hy-AM"/>
              </w:rPr>
              <w:t>մեկ</w:t>
            </w:r>
            <w:r w:rsidRPr="006B0D23">
              <w:rPr>
                <w:rFonts w:ascii="GHEA Grapalat" w:hAnsi="GHEA Grapalat"/>
                <w:lang w:val="hy-AM"/>
              </w:rPr>
              <w:t xml:space="preserve"> </w:t>
            </w:r>
            <w:r w:rsidRPr="006B0D23">
              <w:rPr>
                <w:rFonts w:ascii="GHEA Grapalat" w:hAnsi="GHEA Grapalat" w:cs="Sylfaen"/>
                <w:lang w:val="hy-AM"/>
              </w:rPr>
              <w:t>միավորի</w:t>
            </w:r>
            <w:r w:rsidRPr="006B0D23">
              <w:rPr>
                <w:rFonts w:ascii="GHEA Grapalat" w:hAnsi="GHEA Grapalat"/>
                <w:lang w:val="hy-AM"/>
              </w:rPr>
              <w:t xml:space="preserve"> </w:t>
            </w:r>
            <w:r w:rsidRPr="006B0D23">
              <w:rPr>
                <w:rFonts w:ascii="GHEA Grapalat" w:hAnsi="GHEA Grapalat" w:cs="Sylfaen"/>
                <w:lang w:val="hy-AM"/>
              </w:rPr>
              <w:t>գինը</w:t>
            </w:r>
            <w:r w:rsidRPr="006B0D23">
              <w:rPr>
                <w:rFonts w:ascii="GHEA Grapalat" w:hAnsi="GHEA Grapalat"/>
                <w:lang w:val="hy-AM"/>
              </w:rPr>
              <w:t xml:space="preserve"> </w:t>
            </w:r>
            <w:r w:rsidRPr="006B0D23">
              <w:rPr>
                <w:rFonts w:ascii="GHEA Grapalat" w:hAnsi="GHEA Grapalat" w:cs="Sylfaen"/>
                <w:lang w:val="hy-AM"/>
              </w:rPr>
              <w:t>և</w:t>
            </w:r>
            <w:r w:rsidRPr="006B0D23">
              <w:rPr>
                <w:rFonts w:ascii="GHEA Grapalat" w:hAnsi="GHEA Grapalat" w:cs="Arial Armenian"/>
                <w:lang w:val="hy-AM"/>
              </w:rPr>
              <w:t xml:space="preserve"> </w:t>
            </w:r>
            <w:r w:rsidRPr="006B0D23">
              <w:rPr>
                <w:rFonts w:ascii="GHEA Grapalat" w:hAnsi="GHEA Grapalat" w:cs="Sylfaen"/>
                <w:lang w:val="hy-AM"/>
              </w:rPr>
              <w:t>ընդհանուր</w:t>
            </w:r>
            <w:r w:rsidRPr="006B0D23">
              <w:rPr>
                <w:rFonts w:ascii="GHEA Grapalat" w:hAnsi="GHEA Grapalat"/>
                <w:lang w:val="hy-AM"/>
              </w:rPr>
              <w:t xml:space="preserve"> գ</w:t>
            </w:r>
            <w:r w:rsidRPr="006B0D23">
              <w:rPr>
                <w:rFonts w:ascii="GHEA Grapalat" w:hAnsi="GHEA Grapalat" w:cs="Sylfaen"/>
                <w:lang w:val="hy-AM"/>
              </w:rPr>
              <w:t>ումարը)</w:t>
            </w:r>
            <w:r w:rsidRPr="006B0D23">
              <w:rPr>
                <w:rFonts w:ascii="GHEA Grapalat" w:hAnsi="GHEA Grapalat"/>
                <w:lang w:val="hy-AM"/>
              </w:rPr>
              <w:t xml:space="preserve"> </w:t>
            </w:r>
            <w:r w:rsidRPr="006B0D23">
              <w:rPr>
                <w:rFonts w:ascii="GHEA Grapalat" w:hAnsi="GHEA Grapalat" w:cs="Sylfaen"/>
                <w:lang w:val="hy-AM"/>
              </w:rPr>
              <w:t>թողարկման</w:t>
            </w:r>
            <w:r w:rsidRPr="006B0D23">
              <w:rPr>
                <w:rFonts w:ascii="GHEA Grapalat" w:hAnsi="GHEA Grapalat" w:cs="Arial Armenian"/>
                <w:lang w:val="hy-AM"/>
              </w:rPr>
              <w:t xml:space="preserve"> </w:t>
            </w:r>
            <w:r w:rsidRPr="006B0D23">
              <w:rPr>
                <w:rFonts w:ascii="GHEA Grapalat" w:hAnsi="GHEA Grapalat" w:cs="Sylfaen"/>
                <w:lang w:val="hy-AM"/>
              </w:rPr>
              <w:t>ամսաթվից</w:t>
            </w:r>
            <w:r w:rsidRPr="006B0D23">
              <w:rPr>
                <w:rFonts w:ascii="GHEA Grapalat" w:hAnsi="GHEA Grapalat" w:cs="Arial Armenian"/>
                <w:lang w:val="hy-AM"/>
              </w:rPr>
              <w:t xml:space="preserve"> </w:t>
            </w:r>
            <w:r w:rsidRPr="006B0D23">
              <w:rPr>
                <w:rFonts w:ascii="GHEA Grapalat" w:hAnsi="GHEA Grapalat" w:cs="Sylfaen"/>
                <w:lang w:val="hy-AM"/>
              </w:rPr>
              <w:t>հետո</w:t>
            </w:r>
            <w:r w:rsidRPr="006B0D23">
              <w:rPr>
                <w:rFonts w:ascii="GHEA Grapalat" w:hAnsi="GHEA Grapalat" w:cs="Arial Armenian"/>
                <w:lang w:val="hy-AM"/>
              </w:rPr>
              <w:t xml:space="preserve"> </w:t>
            </w:r>
            <w:r w:rsidRPr="006B0D23">
              <w:rPr>
                <w:rFonts w:ascii="GHEA Grapalat" w:hAnsi="GHEA Grapalat" w:cs="Sylfaen"/>
                <w:lang w:val="hy-AM"/>
              </w:rPr>
              <w:t>երեսուն</w:t>
            </w:r>
            <w:r w:rsidRPr="006B0D23">
              <w:rPr>
                <w:rFonts w:ascii="GHEA Grapalat" w:hAnsi="GHEA Grapalat" w:cs="Arial Armenian"/>
                <w:lang w:val="hy-AM"/>
              </w:rPr>
              <w:t xml:space="preserve"> (30) </w:t>
            </w:r>
            <w:r w:rsidRPr="006B0D23">
              <w:rPr>
                <w:rFonts w:ascii="GHEA Grapalat" w:hAnsi="GHEA Grapalat" w:cs="Sylfaen"/>
                <w:lang w:val="hy-AM"/>
              </w:rPr>
              <w:t>օրվա</w:t>
            </w:r>
            <w:r w:rsidRPr="006B0D23">
              <w:rPr>
                <w:rFonts w:ascii="GHEA Grapalat" w:hAnsi="GHEA Grapalat" w:cs="Arial Armenian"/>
                <w:lang w:val="hy-AM"/>
              </w:rPr>
              <w:t xml:space="preserve"> </w:t>
            </w:r>
            <w:r w:rsidRPr="006B0D23">
              <w:rPr>
                <w:rFonts w:ascii="GHEA Grapalat" w:hAnsi="GHEA Grapalat" w:cs="Sylfaen"/>
                <w:lang w:val="hy-AM"/>
              </w:rPr>
              <w:t>ընթացում</w:t>
            </w:r>
            <w:r w:rsidRPr="006B0D23">
              <w:rPr>
                <w:rFonts w:ascii="GHEA Grapalat" w:hAnsi="GHEA Grapalat" w:cs="Arial Armenian"/>
                <w:lang w:val="hy-AM"/>
              </w:rPr>
              <w:t>:</w:t>
            </w:r>
          </w:p>
          <w:p w:rsidR="00091913" w:rsidRDefault="00382DF1" w:rsidP="00D74449">
            <w:pPr>
              <w:suppressAutoHyphens/>
              <w:spacing w:after="220"/>
              <w:jc w:val="both"/>
              <w:rPr>
                <w:rFonts w:ascii="GHEA Grapalat" w:hAnsi="GHEA Grapalat"/>
                <w:lang w:val="hy-AM"/>
              </w:rPr>
            </w:pPr>
            <w:r w:rsidRPr="000D2AB0">
              <w:rPr>
                <w:rFonts w:ascii="GHEA Grapalat" w:hAnsi="GHEA Grapalat"/>
                <w:bCs/>
                <w:lang w:val="hy-AM"/>
              </w:rPr>
              <w:t>Պ</w:t>
            </w:r>
            <w:r w:rsidRPr="000D2AB0">
              <w:rPr>
                <w:rFonts w:ascii="GHEA Grapalat" w:hAnsi="GHEA Grapalat"/>
                <w:lang w:val="hy-AM"/>
              </w:rPr>
              <w:t xml:space="preserve">այմանագրի գնի վճարումը առանց </w:t>
            </w:r>
            <w:r w:rsidR="00D74449" w:rsidRPr="00D74449">
              <w:rPr>
                <w:rFonts w:ascii="GHEA Grapalat" w:hAnsi="GHEA Grapalat"/>
                <w:lang w:val="hy-AM"/>
              </w:rPr>
              <w:t>ԱԱՀ-ի</w:t>
            </w:r>
            <w:r w:rsidRPr="000D2AB0">
              <w:rPr>
                <w:rFonts w:ascii="GHEA Grapalat" w:hAnsi="GHEA Grapalat"/>
                <w:lang w:val="hy-AM"/>
              </w:rPr>
              <w:t xml:space="preserve"> պետք է կատարվի </w:t>
            </w:r>
            <w:r w:rsidRPr="000D2AB0">
              <w:rPr>
                <w:rFonts w:ascii="GHEA Grapalat" w:hAnsi="GHEA Grapalat"/>
                <w:b/>
                <w:i/>
                <w:spacing w:val="-3"/>
                <w:lang w:val="hy-AM"/>
              </w:rPr>
              <w:t xml:space="preserve">Սոցիալական Պաշտպանության </w:t>
            </w:r>
            <w:r w:rsidR="00554EBB">
              <w:rPr>
                <w:rFonts w:ascii="GHEA Grapalat" w:hAnsi="GHEA Grapalat"/>
                <w:b/>
                <w:i/>
                <w:spacing w:val="-3"/>
                <w:lang w:val="hy-AM"/>
              </w:rPr>
              <w:t>Վարչարարության երկրորդ ծրագրի /</w:t>
            </w:r>
            <w:r w:rsidRPr="000D2AB0">
              <w:rPr>
                <w:rFonts w:ascii="GHEA Grapalat" w:hAnsi="GHEA Grapalat"/>
                <w:b/>
                <w:i/>
                <w:spacing w:val="-3"/>
                <w:lang w:val="hy-AM"/>
              </w:rPr>
              <w:t>Վարկ  5398-AM/ միջոցներից</w:t>
            </w:r>
            <w:r w:rsidRPr="000D2AB0">
              <w:rPr>
                <w:rFonts w:ascii="GHEA Grapalat" w:hAnsi="GHEA Grapalat"/>
                <w:lang w:val="hy-AM"/>
              </w:rPr>
              <w:t xml:space="preserve">: </w:t>
            </w:r>
            <w:r w:rsidR="00D74449" w:rsidRPr="00D74449">
              <w:rPr>
                <w:rFonts w:ascii="GHEA Grapalat" w:hAnsi="GHEA Grapalat"/>
                <w:lang w:val="hy-AM"/>
              </w:rPr>
              <w:t>ԱԱՀ-ն</w:t>
            </w:r>
            <w:r w:rsidRPr="000D2AB0">
              <w:rPr>
                <w:rFonts w:ascii="GHEA Grapalat" w:hAnsi="GHEA Grapalat"/>
                <w:lang w:val="hy-AM"/>
              </w:rPr>
              <w:t xml:space="preserve"> պետք է վճարվ</w:t>
            </w:r>
            <w:r w:rsidR="00D74449" w:rsidRPr="00D74449">
              <w:rPr>
                <w:rFonts w:ascii="GHEA Grapalat" w:hAnsi="GHEA Grapalat"/>
                <w:lang w:val="hy-AM"/>
              </w:rPr>
              <w:t>ի</w:t>
            </w:r>
            <w:r w:rsidRPr="000D2AB0">
              <w:rPr>
                <w:rFonts w:ascii="GHEA Grapalat" w:hAnsi="GHEA Grapalat"/>
                <w:lang w:val="hy-AM"/>
              </w:rPr>
              <w:t xml:space="preserve"> ՀՀ պետբյուջեի միջոցներից:</w:t>
            </w:r>
          </w:p>
          <w:p w:rsidR="00D74449" w:rsidRPr="00D74449" w:rsidRDefault="00D74449" w:rsidP="00D74449">
            <w:pPr>
              <w:jc w:val="both"/>
              <w:rPr>
                <w:rFonts w:ascii="GHEA Grapalat" w:hAnsi="GHEA Grapalat"/>
                <w:lang w:val="hy-AM"/>
              </w:rPr>
            </w:pPr>
            <w:r w:rsidRPr="00D74449">
              <w:rPr>
                <w:rFonts w:ascii="GHEA Grapalat" w:hAnsi="GHEA Grapalat"/>
                <w:lang w:val="hy-AM"/>
              </w:rPr>
              <w:t>Գումարները կփոխանցվեն Մատակարարի հետևյալ հաշվեհամարին`.............................................................................</w:t>
            </w:r>
          </w:p>
          <w:p w:rsidR="00D74449" w:rsidRPr="000D2AB0" w:rsidRDefault="00D74449" w:rsidP="00D74449">
            <w:pPr>
              <w:suppressAutoHyphens/>
              <w:spacing w:after="220"/>
              <w:jc w:val="both"/>
              <w:rPr>
                <w:rFonts w:ascii="GHEA Grapalat" w:hAnsi="GHEA Grapalat"/>
                <w:i/>
                <w:iCs/>
                <w:u w:val="single"/>
                <w:lang w:val="hy-AM"/>
              </w:rPr>
            </w:pPr>
          </w:p>
        </w:tc>
      </w:tr>
      <w:tr w:rsidR="00091913" w:rsidRPr="00554EBB" w:rsidTr="00A11D7F">
        <w:trPr>
          <w:cantSplit/>
        </w:trPr>
        <w:tc>
          <w:tcPr>
            <w:tcW w:w="1418" w:type="dxa"/>
          </w:tcPr>
          <w:p w:rsidR="00091913" w:rsidRPr="00554EBB" w:rsidRDefault="00857520" w:rsidP="00E748FD">
            <w:pPr>
              <w:spacing w:after="200"/>
              <w:rPr>
                <w:rFonts w:ascii="GHEA Grapalat" w:hAnsi="GHEA Grapalat"/>
                <w:b/>
              </w:rPr>
            </w:pPr>
            <w:r w:rsidRPr="00554EBB">
              <w:rPr>
                <w:rFonts w:ascii="GHEA Grapalat" w:hAnsi="GHEA Grapalat"/>
                <w:b/>
              </w:rPr>
              <w:lastRenderedPageBreak/>
              <w:t>ՊԸՊ 1</w:t>
            </w:r>
            <w:r w:rsidR="00091913" w:rsidRPr="00554EBB">
              <w:rPr>
                <w:rFonts w:ascii="GHEA Grapalat" w:hAnsi="GHEA Grapalat"/>
                <w:b/>
              </w:rPr>
              <w:t>6.5</w:t>
            </w:r>
          </w:p>
        </w:tc>
        <w:tc>
          <w:tcPr>
            <w:tcW w:w="8363" w:type="dxa"/>
          </w:tcPr>
          <w:p w:rsidR="00D60AA8" w:rsidRPr="00554EBB" w:rsidRDefault="00D60AA8" w:rsidP="00E748FD">
            <w:pPr>
              <w:widowControl w:val="0"/>
              <w:tabs>
                <w:tab w:val="right" w:pos="7164"/>
              </w:tabs>
              <w:autoSpaceDE w:val="0"/>
              <w:autoSpaceDN w:val="0"/>
              <w:adjustRightInd w:val="0"/>
              <w:spacing w:after="200"/>
              <w:rPr>
                <w:rFonts w:ascii="GHEA Grapalat" w:hAnsi="GHEA Grapalat" w:cs="Times Armenian"/>
              </w:rPr>
            </w:pPr>
            <w:r w:rsidRPr="00554EBB">
              <w:rPr>
                <w:rFonts w:ascii="GHEA Grapalat" w:hAnsi="GHEA Grapalat" w:cs="Sylfaen"/>
              </w:rPr>
              <w:t>Վճարման</w:t>
            </w:r>
            <w:r w:rsidR="00382DF1" w:rsidRPr="00554EBB">
              <w:rPr>
                <w:rFonts w:ascii="GHEA Grapalat" w:hAnsi="GHEA Grapalat" w:cs="Sylfaen"/>
              </w:rPr>
              <w:t xml:space="preserve"> </w:t>
            </w:r>
            <w:r w:rsidRPr="00554EBB">
              <w:rPr>
                <w:rFonts w:ascii="GHEA Grapalat" w:hAnsi="GHEA Grapalat" w:cs="Sylfaen"/>
              </w:rPr>
              <w:t>ուշացման</w:t>
            </w:r>
            <w:r w:rsidR="00382DF1" w:rsidRPr="00554EBB">
              <w:rPr>
                <w:rFonts w:ascii="GHEA Grapalat" w:hAnsi="GHEA Grapalat" w:cs="Sylfaen"/>
              </w:rPr>
              <w:t xml:space="preserve"> </w:t>
            </w:r>
            <w:r w:rsidRPr="00554EBB">
              <w:rPr>
                <w:rFonts w:ascii="GHEA Grapalat" w:hAnsi="GHEA Grapalat" w:cs="Sylfaen"/>
              </w:rPr>
              <w:t>ժամանակա</w:t>
            </w:r>
            <w:r w:rsidR="00382DF1" w:rsidRPr="00554EBB">
              <w:rPr>
                <w:rFonts w:ascii="GHEA Grapalat" w:hAnsi="GHEA Grapalat" w:cs="Sylfaen"/>
              </w:rPr>
              <w:t xml:space="preserve"> </w:t>
            </w:r>
            <w:r w:rsidRPr="00554EBB">
              <w:rPr>
                <w:rFonts w:ascii="GHEA Grapalat" w:hAnsi="GHEA Grapalat" w:cs="Sylfaen"/>
              </w:rPr>
              <w:t>հատվածը</w:t>
            </w:r>
            <w:r w:rsidRPr="00554EBB">
              <w:rPr>
                <w:rFonts w:ascii="GHEA Grapalat" w:hAnsi="GHEA Grapalat" w:cs="Arial Armenian"/>
              </w:rPr>
              <w:t xml:space="preserve">, </w:t>
            </w:r>
            <w:r w:rsidRPr="00554EBB">
              <w:rPr>
                <w:rFonts w:ascii="GHEA Grapalat" w:hAnsi="GHEA Grapalat" w:cs="Sylfaen"/>
              </w:rPr>
              <w:t>որից</w:t>
            </w:r>
            <w:r w:rsidR="00382DF1" w:rsidRPr="00554EBB">
              <w:rPr>
                <w:rFonts w:ascii="GHEA Grapalat" w:hAnsi="GHEA Grapalat" w:cs="Sylfaen"/>
              </w:rPr>
              <w:t xml:space="preserve"> </w:t>
            </w:r>
            <w:r w:rsidRPr="00554EBB">
              <w:rPr>
                <w:rFonts w:ascii="GHEA Grapalat" w:hAnsi="GHEA Grapalat" w:cs="Sylfaen"/>
              </w:rPr>
              <w:t>հետո</w:t>
            </w:r>
            <w:r w:rsidR="00382DF1" w:rsidRPr="00554EBB">
              <w:rPr>
                <w:rFonts w:ascii="GHEA Grapalat" w:hAnsi="GHEA Grapalat" w:cs="Sylfaen"/>
              </w:rPr>
              <w:t xml:space="preserve"> </w:t>
            </w:r>
            <w:r w:rsidRPr="00554EBB">
              <w:rPr>
                <w:rFonts w:ascii="GHEA Grapalat" w:hAnsi="GHEA Grapalat" w:cs="Sylfaen"/>
              </w:rPr>
              <w:t>Գնորդը</w:t>
            </w:r>
            <w:r w:rsidR="00382DF1" w:rsidRPr="00554EBB">
              <w:rPr>
                <w:rFonts w:ascii="GHEA Grapalat" w:hAnsi="GHEA Grapalat" w:cs="Sylfaen"/>
              </w:rPr>
              <w:t xml:space="preserve"> </w:t>
            </w:r>
            <w:r w:rsidRPr="00554EBB">
              <w:rPr>
                <w:rFonts w:ascii="GHEA Grapalat" w:hAnsi="GHEA Grapalat" w:cs="Sylfaen"/>
              </w:rPr>
              <w:t>Մատակարարին</w:t>
            </w:r>
            <w:r w:rsidR="00382DF1" w:rsidRPr="00554EBB">
              <w:rPr>
                <w:rFonts w:ascii="GHEA Grapalat" w:hAnsi="GHEA Grapalat" w:cs="Sylfaen"/>
              </w:rPr>
              <w:t xml:space="preserve"> </w:t>
            </w:r>
            <w:r w:rsidRPr="00554EBB">
              <w:rPr>
                <w:rFonts w:ascii="GHEA Grapalat" w:hAnsi="GHEA Grapalat" w:cs="Sylfaen"/>
              </w:rPr>
              <w:t>տոկոս</w:t>
            </w:r>
            <w:r w:rsidRPr="00554EBB">
              <w:rPr>
                <w:rFonts w:ascii="GHEA Grapalat" w:hAnsi="GHEA Grapalat" w:cs="Times Armenian"/>
                <w:lang w:val="ru-RU"/>
              </w:rPr>
              <w:t>ներ</w:t>
            </w:r>
            <w:r w:rsidR="00382DF1" w:rsidRPr="00554EBB">
              <w:rPr>
                <w:rFonts w:ascii="GHEA Grapalat" w:hAnsi="GHEA Grapalat" w:cs="Times Armenian"/>
              </w:rPr>
              <w:t xml:space="preserve"> </w:t>
            </w:r>
            <w:r w:rsidRPr="00554EBB">
              <w:rPr>
                <w:rFonts w:ascii="GHEA Grapalat" w:hAnsi="GHEA Grapalat" w:cs="Sylfaen"/>
              </w:rPr>
              <w:t>կ</w:t>
            </w:r>
            <w:r w:rsidRPr="00554EBB">
              <w:rPr>
                <w:rFonts w:ascii="GHEA Grapalat" w:hAnsi="GHEA Grapalat" w:cs="Times Armenian"/>
                <w:lang w:val="ru-RU"/>
              </w:rPr>
              <w:t>վճարի</w:t>
            </w:r>
            <w:r w:rsidRPr="00554EBB">
              <w:rPr>
                <w:rFonts w:ascii="GHEA Grapalat" w:hAnsi="GHEA Grapalat" w:cs="Times Armenian"/>
              </w:rPr>
              <w:t xml:space="preserve">, </w:t>
            </w:r>
            <w:r w:rsidRPr="00554EBB">
              <w:rPr>
                <w:rFonts w:ascii="GHEA Grapalat" w:hAnsi="GHEA Grapalat" w:cs="Sylfaen"/>
              </w:rPr>
              <w:t>կազմում</w:t>
            </w:r>
            <w:r w:rsidR="00554EBB">
              <w:rPr>
                <w:rFonts w:ascii="GHEA Grapalat" w:hAnsi="GHEA Grapalat" w:cs="Sylfaen"/>
                <w:lang w:val="hy-AM"/>
              </w:rPr>
              <w:t xml:space="preserve"> </w:t>
            </w:r>
            <w:r w:rsidRPr="00554EBB">
              <w:rPr>
                <w:rFonts w:ascii="GHEA Grapalat" w:hAnsi="GHEA Grapalat" w:cs="Sylfaen"/>
              </w:rPr>
              <w:t>է</w:t>
            </w:r>
            <w:r w:rsidR="00382DF1" w:rsidRPr="00554EBB">
              <w:rPr>
                <w:rFonts w:ascii="GHEA Grapalat" w:hAnsi="GHEA Grapalat" w:cs="Sylfaen"/>
              </w:rPr>
              <w:t xml:space="preserve"> </w:t>
            </w:r>
            <w:r w:rsidRPr="00554EBB">
              <w:rPr>
                <w:rFonts w:ascii="GHEA Grapalat" w:hAnsi="GHEA Grapalat" w:cs="Arial Armenian"/>
                <w:b/>
              </w:rPr>
              <w:t xml:space="preserve">60 </w:t>
            </w:r>
            <w:r w:rsidRPr="00554EBB">
              <w:rPr>
                <w:rFonts w:ascii="GHEA Grapalat" w:hAnsi="GHEA Grapalat" w:cs="Sylfaen"/>
                <w:b/>
              </w:rPr>
              <w:t>օր</w:t>
            </w:r>
            <w:r w:rsidRPr="00554EBB">
              <w:rPr>
                <w:rFonts w:ascii="GHEA Grapalat" w:hAnsi="GHEA Grapalat" w:cs="Arial Armenian"/>
              </w:rPr>
              <w:t>:</w:t>
            </w:r>
          </w:p>
          <w:p w:rsidR="00091913" w:rsidRPr="00554EBB" w:rsidRDefault="00D60AA8" w:rsidP="00E748FD">
            <w:pPr>
              <w:tabs>
                <w:tab w:val="right" w:pos="7164"/>
              </w:tabs>
              <w:spacing w:after="200"/>
              <w:rPr>
                <w:rFonts w:ascii="GHEA Grapalat" w:hAnsi="GHEA Grapalat"/>
              </w:rPr>
            </w:pPr>
            <w:r w:rsidRPr="00554EBB">
              <w:rPr>
                <w:rFonts w:ascii="GHEA Grapalat" w:hAnsi="GHEA Grapalat" w:cs="Sylfaen"/>
              </w:rPr>
              <w:t>Կկիրառվի</w:t>
            </w:r>
            <w:r w:rsidR="00382DF1" w:rsidRPr="00554EBB">
              <w:rPr>
                <w:rFonts w:ascii="GHEA Grapalat" w:hAnsi="GHEA Grapalat" w:cs="Sylfaen"/>
              </w:rPr>
              <w:t xml:space="preserve"> </w:t>
            </w:r>
            <w:r w:rsidRPr="00554EBB">
              <w:rPr>
                <w:rFonts w:ascii="GHEA Grapalat" w:hAnsi="GHEA Grapalat" w:cs="Sylfaen"/>
                <w:b/>
              </w:rPr>
              <w:t>տարեկան</w:t>
            </w:r>
            <w:r w:rsidRPr="00554EBB">
              <w:rPr>
                <w:rFonts w:ascii="GHEA Grapalat" w:hAnsi="GHEA Grapalat" w:cs="Times Armenian"/>
                <w:b/>
                <w:bCs/>
              </w:rPr>
              <w:t xml:space="preserve"> 5%-</w:t>
            </w:r>
            <w:r w:rsidRPr="00554EBB">
              <w:rPr>
                <w:rFonts w:ascii="GHEA Grapalat" w:hAnsi="GHEA Grapalat" w:cs="Sylfaen"/>
                <w:b/>
                <w:bCs/>
              </w:rPr>
              <w:t>ի</w:t>
            </w:r>
            <w:r w:rsidR="00382DF1" w:rsidRPr="00554EBB">
              <w:rPr>
                <w:rFonts w:ascii="GHEA Grapalat" w:hAnsi="GHEA Grapalat" w:cs="Sylfaen"/>
                <w:b/>
                <w:bCs/>
              </w:rPr>
              <w:t xml:space="preserve"> </w:t>
            </w:r>
            <w:r w:rsidRPr="00554EBB">
              <w:rPr>
                <w:rFonts w:ascii="GHEA Grapalat" w:hAnsi="GHEA Grapalat" w:cs="Sylfaen"/>
              </w:rPr>
              <w:t>չափով</w:t>
            </w:r>
            <w:r w:rsidR="00382DF1" w:rsidRPr="00554EBB">
              <w:rPr>
                <w:rFonts w:ascii="GHEA Grapalat" w:hAnsi="GHEA Grapalat" w:cs="Sylfaen"/>
              </w:rPr>
              <w:t xml:space="preserve"> </w:t>
            </w:r>
            <w:r w:rsidRPr="00554EBB">
              <w:rPr>
                <w:rFonts w:ascii="GHEA Grapalat" w:hAnsi="GHEA Grapalat" w:cs="Sylfaen"/>
              </w:rPr>
              <w:t>տոկոսադրույքը</w:t>
            </w:r>
            <w:r w:rsidRPr="00554EBB">
              <w:rPr>
                <w:rFonts w:ascii="GHEA Grapalat" w:hAnsi="GHEA Grapalat" w:cs="Arial Armenian"/>
              </w:rPr>
              <w:t>:</w:t>
            </w:r>
          </w:p>
        </w:tc>
      </w:tr>
      <w:tr w:rsidR="00382DF1" w:rsidRPr="00554EBB" w:rsidTr="00A11D7F">
        <w:tc>
          <w:tcPr>
            <w:tcW w:w="1418" w:type="dxa"/>
          </w:tcPr>
          <w:p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18.1</w:t>
            </w:r>
          </w:p>
        </w:tc>
        <w:tc>
          <w:tcPr>
            <w:tcW w:w="8363" w:type="dxa"/>
          </w:tcPr>
          <w:p w:rsidR="00382DF1" w:rsidRPr="00554EBB" w:rsidRDefault="00382DF1" w:rsidP="00E748FD">
            <w:pPr>
              <w:widowControl w:val="0"/>
              <w:tabs>
                <w:tab w:val="right" w:pos="7164"/>
              </w:tabs>
              <w:autoSpaceDE w:val="0"/>
              <w:autoSpaceDN w:val="0"/>
              <w:adjustRightInd w:val="0"/>
              <w:spacing w:after="200"/>
              <w:rPr>
                <w:rFonts w:ascii="GHEA Grapalat" w:hAnsi="GHEA Grapalat" w:cs="Times Armenian"/>
                <w:i/>
                <w:szCs w:val="24"/>
              </w:rPr>
            </w:pPr>
            <w:r w:rsidRPr="00554EBB">
              <w:rPr>
                <w:rFonts w:ascii="GHEA Grapalat" w:hAnsi="GHEA Grapalat" w:cs="Times Armenian"/>
                <w:i/>
                <w:iCs/>
                <w:szCs w:val="24"/>
                <w:lang w:val="ru-RU"/>
              </w:rPr>
              <w:t>Պետք</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է</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ներկայացվի</w:t>
            </w:r>
            <w:r w:rsidRPr="00554EBB">
              <w:rPr>
                <w:rFonts w:ascii="GHEA Grapalat" w:hAnsi="GHEA Grapalat" w:cs="Times Armenian"/>
                <w:i/>
                <w:iCs/>
                <w:szCs w:val="24"/>
              </w:rPr>
              <w:t xml:space="preserve"> </w:t>
            </w:r>
            <w:r w:rsidRPr="00554EBB">
              <w:rPr>
                <w:rFonts w:ascii="GHEA Grapalat" w:hAnsi="GHEA Grapalat" w:cs="Times Armenian"/>
                <w:szCs w:val="24"/>
              </w:rPr>
              <w:t xml:space="preserve"> </w:t>
            </w:r>
            <w:r w:rsidRPr="00554EBB">
              <w:rPr>
                <w:rFonts w:ascii="GHEA Grapalat" w:hAnsi="GHEA Grapalat" w:cs="Sylfaen"/>
                <w:b/>
                <w:i/>
                <w:szCs w:val="24"/>
              </w:rPr>
              <w:t>Պայմանագրի</w:t>
            </w:r>
            <w:r w:rsidRPr="00554EBB">
              <w:rPr>
                <w:rFonts w:ascii="GHEA Grapalat" w:hAnsi="GHEA Grapalat" w:cs="Times Armenian"/>
                <w:b/>
                <w:i/>
                <w:szCs w:val="24"/>
              </w:rPr>
              <w:t xml:space="preserve"> </w:t>
            </w:r>
            <w:r w:rsidRPr="00554EBB">
              <w:rPr>
                <w:rFonts w:ascii="GHEA Grapalat" w:hAnsi="GHEA Grapalat" w:cs="Times Armenian"/>
                <w:b/>
                <w:i/>
                <w:szCs w:val="24"/>
                <w:lang w:val="ru-RU"/>
              </w:rPr>
              <w:t>կատարման</w:t>
            </w:r>
            <w:r w:rsidRPr="00554EBB">
              <w:rPr>
                <w:rFonts w:ascii="GHEA Grapalat" w:hAnsi="GHEA Grapalat" w:cs="Times Armenian"/>
                <w:b/>
                <w:i/>
                <w:szCs w:val="24"/>
              </w:rPr>
              <w:t xml:space="preserve"> </w:t>
            </w:r>
            <w:r w:rsidRPr="00554EBB">
              <w:rPr>
                <w:rFonts w:ascii="GHEA Grapalat" w:hAnsi="GHEA Grapalat" w:cs="Sylfaen"/>
                <w:b/>
                <w:i/>
                <w:szCs w:val="24"/>
              </w:rPr>
              <w:t>երաշխիք</w:t>
            </w:r>
            <w:r w:rsidRPr="00554EBB">
              <w:rPr>
                <w:rFonts w:ascii="GHEA Grapalat" w:hAnsi="GHEA Grapalat" w:cs="Times Armenian"/>
                <w:i/>
                <w:szCs w:val="24"/>
              </w:rPr>
              <w:t>:</w:t>
            </w:r>
          </w:p>
          <w:p w:rsidR="00382DF1" w:rsidRPr="00554EBB" w:rsidRDefault="00382DF1" w:rsidP="00E748FD">
            <w:pPr>
              <w:tabs>
                <w:tab w:val="right" w:pos="7164"/>
              </w:tabs>
              <w:spacing w:after="200"/>
              <w:rPr>
                <w:rFonts w:ascii="GHEA Grapalat" w:hAnsi="GHEA Grapalat"/>
              </w:rPr>
            </w:pPr>
            <w:r w:rsidRPr="00554EBB">
              <w:rPr>
                <w:rFonts w:ascii="GHEA Grapalat" w:hAnsi="GHEA Grapalat" w:cs="Sylfaen"/>
                <w:i/>
                <w:szCs w:val="24"/>
              </w:rPr>
              <w:t>Պայմանագրի</w:t>
            </w:r>
            <w:r w:rsidRPr="00554EBB">
              <w:rPr>
                <w:rFonts w:ascii="GHEA Grapalat" w:hAnsi="GHEA Grapalat" w:cs="Times Armenian"/>
                <w:i/>
                <w:szCs w:val="24"/>
              </w:rPr>
              <w:t xml:space="preserve"> </w:t>
            </w:r>
            <w:r w:rsidRPr="00554EBB">
              <w:rPr>
                <w:rFonts w:ascii="GHEA Grapalat" w:hAnsi="GHEA Grapalat" w:cs="Times Armenian"/>
                <w:i/>
                <w:szCs w:val="24"/>
                <w:lang w:val="ru-RU"/>
              </w:rPr>
              <w:t>կատարման</w:t>
            </w:r>
            <w:r w:rsidRPr="00554EBB">
              <w:rPr>
                <w:rFonts w:ascii="GHEA Grapalat" w:hAnsi="GHEA Grapalat" w:cs="Times Armenian"/>
                <w:i/>
                <w:szCs w:val="24"/>
              </w:rPr>
              <w:t xml:space="preserve"> </w:t>
            </w:r>
            <w:r w:rsidRPr="00554EBB">
              <w:rPr>
                <w:rFonts w:ascii="GHEA Grapalat" w:hAnsi="GHEA Grapalat" w:cs="Sylfaen"/>
                <w:i/>
                <w:szCs w:val="24"/>
              </w:rPr>
              <w:t>երաշխիքի</w:t>
            </w:r>
            <w:r w:rsidRPr="00554EBB">
              <w:rPr>
                <w:rFonts w:ascii="GHEA Grapalat" w:hAnsi="GHEA Grapalat" w:cs="Arial Armenian"/>
                <w:i/>
                <w:szCs w:val="24"/>
              </w:rPr>
              <w:t xml:space="preserve"> </w:t>
            </w:r>
            <w:r w:rsidRPr="00554EBB">
              <w:rPr>
                <w:rFonts w:ascii="GHEA Grapalat" w:hAnsi="GHEA Grapalat" w:cs="Sylfaen"/>
                <w:i/>
                <w:szCs w:val="24"/>
              </w:rPr>
              <w:t>գումարը</w:t>
            </w:r>
            <w:r w:rsidRPr="00554EBB">
              <w:rPr>
                <w:rFonts w:ascii="GHEA Grapalat" w:hAnsi="GHEA Grapalat" w:cs="Times Armenian"/>
                <w:i/>
                <w:szCs w:val="24"/>
              </w:rPr>
              <w:t xml:space="preserve"> </w:t>
            </w:r>
            <w:r w:rsidRPr="00554EBB">
              <w:rPr>
                <w:rFonts w:ascii="GHEA Grapalat" w:hAnsi="GHEA Grapalat" w:cs="Times Armenian"/>
                <w:i/>
                <w:szCs w:val="24"/>
                <w:lang w:val="ru-RU"/>
              </w:rPr>
              <w:t>պետք</w:t>
            </w:r>
            <w:r w:rsidRPr="00554EBB">
              <w:rPr>
                <w:rFonts w:ascii="GHEA Grapalat" w:hAnsi="GHEA Grapalat" w:cs="Times Armenian"/>
                <w:i/>
                <w:szCs w:val="24"/>
              </w:rPr>
              <w:t xml:space="preserve"> </w:t>
            </w:r>
            <w:r w:rsidRPr="00554EBB">
              <w:rPr>
                <w:rFonts w:ascii="GHEA Grapalat" w:hAnsi="GHEA Grapalat" w:cs="Times Armenian"/>
                <w:i/>
                <w:szCs w:val="24"/>
                <w:lang w:val="ru-RU"/>
              </w:rPr>
              <w:t>է</w:t>
            </w:r>
            <w:r w:rsidRPr="00554EBB">
              <w:rPr>
                <w:rFonts w:ascii="GHEA Grapalat" w:hAnsi="GHEA Grapalat" w:cs="Times Armenian"/>
                <w:i/>
                <w:szCs w:val="24"/>
              </w:rPr>
              <w:t xml:space="preserve"> </w:t>
            </w:r>
            <w:r w:rsidRPr="00554EBB">
              <w:rPr>
                <w:rFonts w:ascii="GHEA Grapalat" w:hAnsi="GHEA Grapalat" w:cs="Times Armenian"/>
                <w:i/>
                <w:szCs w:val="24"/>
                <w:lang w:val="ru-RU"/>
              </w:rPr>
              <w:t>կազմի</w:t>
            </w:r>
            <w:r w:rsidRPr="00554EBB">
              <w:rPr>
                <w:rFonts w:ascii="GHEA Grapalat" w:hAnsi="GHEA Grapalat" w:cs="Times Armenian"/>
                <w:i/>
                <w:szCs w:val="24"/>
              </w:rPr>
              <w:t xml:space="preserve">  </w:t>
            </w:r>
            <w:r w:rsidRPr="00554EBB">
              <w:rPr>
                <w:rFonts w:ascii="GHEA Grapalat" w:hAnsi="GHEA Grapalat" w:cs="Sylfaen"/>
                <w:b/>
                <w:bCs/>
                <w:szCs w:val="24"/>
              </w:rPr>
              <w:t>Պայմանագրի</w:t>
            </w:r>
            <w:r w:rsidRPr="00554EBB">
              <w:rPr>
                <w:rFonts w:ascii="GHEA Grapalat" w:hAnsi="GHEA Grapalat" w:cs="Arial Armenian"/>
                <w:b/>
                <w:bCs/>
                <w:szCs w:val="24"/>
              </w:rPr>
              <w:t xml:space="preserve"> </w:t>
            </w:r>
            <w:r w:rsidRPr="00554EBB">
              <w:rPr>
                <w:rFonts w:ascii="GHEA Grapalat" w:hAnsi="GHEA Grapalat" w:cs="Sylfaen"/>
                <w:b/>
                <w:bCs/>
                <w:szCs w:val="24"/>
              </w:rPr>
              <w:t>գնի</w:t>
            </w:r>
            <w:r w:rsidRPr="00554EBB">
              <w:rPr>
                <w:rFonts w:ascii="GHEA Grapalat" w:hAnsi="GHEA Grapalat" w:cs="Arial Armenian"/>
                <w:b/>
                <w:bCs/>
                <w:szCs w:val="24"/>
              </w:rPr>
              <w:t xml:space="preserve"> 10%: </w:t>
            </w:r>
          </w:p>
        </w:tc>
      </w:tr>
      <w:tr w:rsidR="00382DF1" w:rsidRPr="00554EBB" w:rsidTr="00A11D7F">
        <w:trPr>
          <w:cantSplit/>
          <w:trHeight w:val="876"/>
        </w:trPr>
        <w:tc>
          <w:tcPr>
            <w:tcW w:w="1418" w:type="dxa"/>
          </w:tcPr>
          <w:p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18.3</w:t>
            </w:r>
          </w:p>
        </w:tc>
        <w:tc>
          <w:tcPr>
            <w:tcW w:w="8363" w:type="dxa"/>
          </w:tcPr>
          <w:p w:rsidR="00382DF1" w:rsidRPr="00554EBB" w:rsidRDefault="00382DF1" w:rsidP="00E748FD">
            <w:pPr>
              <w:widowControl w:val="0"/>
              <w:tabs>
                <w:tab w:val="right" w:pos="7164"/>
              </w:tabs>
              <w:autoSpaceDE w:val="0"/>
              <w:autoSpaceDN w:val="0"/>
              <w:adjustRightInd w:val="0"/>
              <w:spacing w:after="200"/>
              <w:jc w:val="both"/>
              <w:rPr>
                <w:rFonts w:ascii="GHEA Grapalat" w:hAnsi="GHEA Grapalat" w:cs="Times Armenian"/>
                <w:b/>
              </w:rPr>
            </w:pPr>
            <w:r w:rsidRPr="00554EBB">
              <w:rPr>
                <w:rFonts w:ascii="GHEA Grapalat" w:hAnsi="GHEA Grapalat" w:cs="Sylfaen"/>
              </w:rPr>
              <w:t>Պայմանագրի</w:t>
            </w:r>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r w:rsidRPr="00554EBB">
              <w:rPr>
                <w:rFonts w:ascii="GHEA Grapalat" w:hAnsi="GHEA Grapalat" w:cs="Sylfaen"/>
              </w:rPr>
              <w:t>երաշխիքը</w:t>
            </w:r>
            <w:r w:rsidRPr="00554EBB">
              <w:rPr>
                <w:rFonts w:ascii="GHEA Grapalat" w:hAnsi="GHEA Grapalat" w:cs="Arial Armenian"/>
              </w:rPr>
              <w:t xml:space="preserve"> </w:t>
            </w:r>
            <w:r w:rsidRPr="00554EBB">
              <w:rPr>
                <w:rFonts w:ascii="GHEA Grapalat" w:hAnsi="GHEA Grapalat" w:cs="Sylfaen"/>
              </w:rPr>
              <w:t>կլինի</w:t>
            </w:r>
            <w:r w:rsidRPr="00554EBB">
              <w:rPr>
                <w:rFonts w:ascii="GHEA Grapalat" w:hAnsi="GHEA Grapalat" w:cs="Arial Armenian"/>
              </w:rPr>
              <w:t xml:space="preserve"> </w:t>
            </w:r>
            <w:r w:rsidRPr="00554EBB">
              <w:rPr>
                <w:rFonts w:ascii="GHEA Grapalat" w:hAnsi="GHEA Grapalat" w:cs="Sylfaen"/>
                <w:i/>
              </w:rPr>
              <w:t>Բանկային</w:t>
            </w:r>
            <w:r w:rsidRPr="00554EBB">
              <w:rPr>
                <w:rFonts w:ascii="GHEA Grapalat" w:hAnsi="GHEA Grapalat" w:cs="Arial Armenian"/>
                <w:i/>
              </w:rPr>
              <w:t xml:space="preserve"> </w:t>
            </w:r>
            <w:r w:rsidRPr="00554EBB">
              <w:rPr>
                <w:rFonts w:ascii="GHEA Grapalat" w:hAnsi="GHEA Grapalat" w:cs="Sylfaen"/>
                <w:i/>
              </w:rPr>
              <w:t>երաշխիքի</w:t>
            </w:r>
            <w:r w:rsidRPr="00554EBB">
              <w:rPr>
                <w:rFonts w:ascii="GHEA Grapalat" w:hAnsi="GHEA Grapalat" w:cs="Arial Armenian"/>
                <w:b/>
              </w:rPr>
              <w:t xml:space="preserve"> </w:t>
            </w:r>
            <w:r w:rsidRPr="00554EBB">
              <w:rPr>
                <w:rFonts w:ascii="GHEA Grapalat" w:hAnsi="GHEA Grapalat" w:cs="Sylfaen"/>
              </w:rPr>
              <w:t>ձևով</w:t>
            </w:r>
            <w:r w:rsidRPr="00554EBB">
              <w:rPr>
                <w:rFonts w:ascii="GHEA Grapalat" w:hAnsi="GHEA Grapalat" w:cs="Arial Armenian"/>
              </w:rPr>
              <w:t>:</w:t>
            </w:r>
            <w:r w:rsidRPr="00554EBB">
              <w:rPr>
                <w:rFonts w:ascii="GHEA Grapalat" w:hAnsi="GHEA Grapalat" w:cs="Times Armenian"/>
                <w:b/>
              </w:rPr>
              <w:t xml:space="preserve"> </w:t>
            </w:r>
          </w:p>
          <w:p w:rsidR="00382DF1" w:rsidRPr="00554EBB" w:rsidRDefault="00382DF1" w:rsidP="00E748FD">
            <w:pPr>
              <w:tabs>
                <w:tab w:val="right" w:pos="7164"/>
              </w:tabs>
              <w:spacing w:after="200"/>
              <w:jc w:val="both"/>
              <w:rPr>
                <w:rFonts w:ascii="GHEA Grapalat" w:hAnsi="GHEA Grapalat"/>
                <w:u w:val="single"/>
              </w:rPr>
            </w:pPr>
            <w:r w:rsidRPr="00554EBB">
              <w:rPr>
                <w:rFonts w:ascii="GHEA Grapalat" w:hAnsi="GHEA Grapalat" w:cs="Sylfaen"/>
              </w:rPr>
              <w:t>Պայմանագրի</w:t>
            </w:r>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r w:rsidRPr="00554EBB">
              <w:rPr>
                <w:rFonts w:ascii="GHEA Grapalat" w:hAnsi="GHEA Grapalat" w:cs="Sylfaen"/>
              </w:rPr>
              <w:t>երաշխիքը</w:t>
            </w:r>
            <w:r w:rsidRPr="00554EBB">
              <w:rPr>
                <w:rFonts w:ascii="GHEA Grapalat" w:hAnsi="GHEA Grapalat" w:cs="Arial Armenian"/>
              </w:rPr>
              <w:t xml:space="preserve"> </w:t>
            </w:r>
            <w:r w:rsidRPr="00554EBB">
              <w:rPr>
                <w:rFonts w:ascii="GHEA Grapalat" w:hAnsi="GHEA Grapalat" w:cs="Sylfaen"/>
              </w:rPr>
              <w:t>պետք</w:t>
            </w:r>
            <w:r w:rsidRPr="00554EBB">
              <w:rPr>
                <w:rFonts w:ascii="GHEA Grapalat" w:hAnsi="GHEA Grapalat" w:cs="Arial Armenian"/>
              </w:rPr>
              <w:t xml:space="preserve"> </w:t>
            </w:r>
            <w:r w:rsidRPr="00554EBB">
              <w:rPr>
                <w:rFonts w:ascii="GHEA Grapalat" w:hAnsi="GHEA Grapalat" w:cs="Sylfaen"/>
              </w:rPr>
              <w:t>է</w:t>
            </w:r>
            <w:r w:rsidRPr="00554EBB">
              <w:rPr>
                <w:rFonts w:ascii="GHEA Grapalat" w:hAnsi="GHEA Grapalat" w:cs="Arial Armenian"/>
              </w:rPr>
              <w:t xml:space="preserve"> </w:t>
            </w:r>
            <w:r w:rsidRPr="00554EBB">
              <w:rPr>
                <w:rFonts w:ascii="GHEA Grapalat" w:hAnsi="GHEA Grapalat" w:cs="Sylfaen"/>
              </w:rPr>
              <w:t>ներկայացվի</w:t>
            </w:r>
            <w:r w:rsidRPr="00554EBB">
              <w:rPr>
                <w:rFonts w:ascii="GHEA Grapalat" w:hAnsi="GHEA Grapalat" w:cs="Arial Armenian"/>
              </w:rPr>
              <w:t xml:space="preserve"> </w:t>
            </w:r>
            <w:r w:rsidRPr="00554EBB">
              <w:rPr>
                <w:rFonts w:ascii="GHEA Grapalat" w:hAnsi="GHEA Grapalat" w:cs="Sylfaen"/>
                <w:i/>
              </w:rPr>
              <w:t>Պայմանագրի գնի</w:t>
            </w:r>
            <w:r w:rsidRPr="00554EBB">
              <w:rPr>
                <w:rFonts w:ascii="GHEA Grapalat" w:hAnsi="GHEA Grapalat" w:cs="Times Armenian"/>
                <w:b/>
              </w:rPr>
              <w:t xml:space="preserve"> </w:t>
            </w:r>
            <w:r w:rsidRPr="00554EBB">
              <w:rPr>
                <w:rFonts w:ascii="GHEA Grapalat" w:hAnsi="GHEA Grapalat" w:cs="Sylfaen"/>
              </w:rPr>
              <w:t>արժույթով</w:t>
            </w:r>
            <w:r w:rsidRPr="00554EBB">
              <w:rPr>
                <w:rFonts w:ascii="GHEA Grapalat" w:hAnsi="GHEA Grapalat" w:cs="Arial Armenian"/>
              </w:rPr>
              <w:t xml:space="preserve">: </w:t>
            </w:r>
            <w:r w:rsidRPr="00554EBB">
              <w:rPr>
                <w:rFonts w:ascii="GHEA Grapalat" w:hAnsi="GHEA Grapalat" w:cs="Times Armenian"/>
              </w:rPr>
              <w:t xml:space="preserve"> </w:t>
            </w:r>
          </w:p>
        </w:tc>
      </w:tr>
      <w:tr w:rsidR="00382DF1" w:rsidRPr="00554EBB" w:rsidTr="00A11D7F">
        <w:trPr>
          <w:cantSplit/>
        </w:trPr>
        <w:tc>
          <w:tcPr>
            <w:tcW w:w="1418" w:type="dxa"/>
          </w:tcPr>
          <w:p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18.4</w:t>
            </w:r>
          </w:p>
        </w:tc>
        <w:tc>
          <w:tcPr>
            <w:tcW w:w="8363" w:type="dxa"/>
          </w:tcPr>
          <w:p w:rsidR="00382DF1" w:rsidRPr="00554EBB" w:rsidRDefault="00382DF1" w:rsidP="00D74449">
            <w:pPr>
              <w:tabs>
                <w:tab w:val="right" w:pos="7164"/>
              </w:tabs>
              <w:spacing w:after="200"/>
              <w:ind w:left="214" w:hanging="214"/>
              <w:jc w:val="both"/>
              <w:rPr>
                <w:rFonts w:ascii="GHEA Grapalat" w:hAnsi="GHEA Grapalat"/>
                <w:u w:val="single"/>
              </w:rPr>
            </w:pPr>
            <w:r w:rsidRPr="00554EBB">
              <w:rPr>
                <w:rFonts w:ascii="GHEA Grapalat" w:hAnsi="GHEA Grapalat" w:cs="Times Armenian"/>
              </w:rPr>
              <w:t xml:space="preserve">Պայմանագրի </w:t>
            </w:r>
            <w:r w:rsidRPr="00554EBB">
              <w:rPr>
                <w:rFonts w:ascii="GHEA Grapalat" w:hAnsi="GHEA Grapalat" w:cs="Sylfaen"/>
                <w:lang w:val="ru-RU"/>
              </w:rPr>
              <w:t>կատարման</w:t>
            </w:r>
            <w:r w:rsidRPr="00554EBB">
              <w:rPr>
                <w:rFonts w:ascii="GHEA Grapalat" w:hAnsi="GHEA Grapalat" w:cs="Arial Armenian"/>
              </w:rPr>
              <w:t xml:space="preserve"> </w:t>
            </w:r>
            <w:r w:rsidRPr="00554EBB">
              <w:rPr>
                <w:rFonts w:ascii="GHEA Grapalat" w:hAnsi="GHEA Grapalat" w:cs="Sylfaen"/>
                <w:lang w:val="ru-RU"/>
              </w:rPr>
              <w:t>երաշխիքը</w:t>
            </w:r>
            <w:r w:rsidRPr="00554EBB">
              <w:rPr>
                <w:rFonts w:ascii="GHEA Grapalat" w:hAnsi="GHEA Grapalat" w:cs="Arial Armenian"/>
              </w:rPr>
              <w:t xml:space="preserve"> </w:t>
            </w:r>
            <w:r w:rsidRPr="00554EBB">
              <w:rPr>
                <w:rFonts w:ascii="GHEA Grapalat" w:hAnsi="GHEA Grapalat" w:cs="Sylfaen"/>
                <w:lang w:val="ru-RU"/>
              </w:rPr>
              <w:t>Գնորդը</w:t>
            </w:r>
            <w:r w:rsidRPr="00554EBB">
              <w:rPr>
                <w:rFonts w:ascii="GHEA Grapalat" w:hAnsi="GHEA Grapalat" w:cs="Arial Armenian"/>
              </w:rPr>
              <w:t xml:space="preserve"> </w:t>
            </w:r>
            <w:r w:rsidRPr="00554EBB">
              <w:rPr>
                <w:rFonts w:ascii="GHEA Grapalat" w:hAnsi="GHEA Grapalat" w:cs="Sylfaen"/>
                <w:lang w:val="ru-RU"/>
              </w:rPr>
              <w:t>կվերադարձնի</w:t>
            </w:r>
            <w:r w:rsidRPr="00554EBB">
              <w:rPr>
                <w:rFonts w:ascii="GHEA Grapalat" w:hAnsi="GHEA Grapalat" w:cs="Arial Armenian"/>
              </w:rPr>
              <w:t xml:space="preserve"> </w:t>
            </w:r>
            <w:r w:rsidRPr="006B0D23">
              <w:rPr>
                <w:rFonts w:ascii="GHEA Grapalat" w:hAnsi="GHEA Grapalat" w:cs="Sylfaen"/>
                <w:lang w:val="ru-RU"/>
              </w:rPr>
              <w:t>Մատակարարին</w:t>
            </w:r>
            <w:r w:rsidRPr="006B0D23">
              <w:rPr>
                <w:rFonts w:ascii="GHEA Grapalat" w:hAnsi="GHEA Grapalat" w:cs="Times Armenian"/>
              </w:rPr>
              <w:t xml:space="preserve"> </w:t>
            </w:r>
            <w:r w:rsidRPr="006B0D23">
              <w:rPr>
                <w:rFonts w:ascii="GHEA Grapalat" w:hAnsi="GHEA Grapalat" w:cs="Times Armenian"/>
                <w:lang w:val="ru-RU"/>
              </w:rPr>
              <w:t>հետևյալ</w:t>
            </w:r>
            <w:r w:rsidRPr="006B0D23">
              <w:rPr>
                <w:rFonts w:ascii="GHEA Grapalat" w:hAnsi="GHEA Grapalat" w:cs="Times Armenian"/>
              </w:rPr>
              <w:t xml:space="preserve"> </w:t>
            </w:r>
            <w:r w:rsidRPr="006B0D23">
              <w:rPr>
                <w:rFonts w:ascii="GHEA Grapalat" w:hAnsi="GHEA Grapalat" w:cs="Times Armenian"/>
                <w:lang w:val="ru-RU"/>
              </w:rPr>
              <w:t>կերպ՝</w:t>
            </w:r>
            <w:r w:rsidRPr="006B0D23">
              <w:rPr>
                <w:rFonts w:ascii="GHEA Grapalat" w:hAnsi="GHEA Grapalat" w:cs="Times Armenian"/>
              </w:rPr>
              <w:t xml:space="preserve"> </w:t>
            </w:r>
            <w:r w:rsidRPr="006B0D23">
              <w:rPr>
                <w:rFonts w:ascii="GHEA Grapalat" w:hAnsi="GHEA Grapalat" w:cs="Times Armenian"/>
                <w:b/>
                <w:lang w:val="ru-RU"/>
              </w:rPr>
              <w:t>Ապրանքներ</w:t>
            </w:r>
            <w:r w:rsidRPr="006B0D23">
              <w:rPr>
                <w:rFonts w:ascii="GHEA Grapalat" w:hAnsi="GHEA Grapalat" w:cs="Times Armenian"/>
                <w:b/>
              </w:rPr>
              <w:t>ն առաքելուց, տեղադրելուց և ընդունե</w:t>
            </w:r>
            <w:r w:rsidRPr="006B0D23">
              <w:rPr>
                <w:rFonts w:ascii="GHEA Grapalat" w:hAnsi="GHEA Grapalat" w:cs="Times Armenian"/>
                <w:b/>
                <w:lang w:val="ru-RU"/>
              </w:rPr>
              <w:t>լուց</w:t>
            </w:r>
            <w:r w:rsidRPr="006B0D23">
              <w:rPr>
                <w:rFonts w:ascii="GHEA Grapalat" w:hAnsi="GHEA Grapalat" w:cs="Times Armenian"/>
                <w:b/>
              </w:rPr>
              <w:t xml:space="preserve"> </w:t>
            </w:r>
            <w:r w:rsidRPr="006B0D23">
              <w:rPr>
                <w:rFonts w:ascii="GHEA Grapalat" w:hAnsi="GHEA Grapalat" w:cs="Times Armenian"/>
                <w:b/>
                <w:lang w:val="ru-RU"/>
              </w:rPr>
              <w:t>հետո</w:t>
            </w:r>
            <w:r w:rsidRPr="006B0D23">
              <w:rPr>
                <w:rFonts w:ascii="GHEA Grapalat" w:hAnsi="GHEA Grapalat" w:cs="Times Armenian"/>
                <w:b/>
              </w:rPr>
              <w:t xml:space="preserve">, Պայմանագրի </w:t>
            </w:r>
            <w:r w:rsidRPr="006B0D23">
              <w:rPr>
                <w:rFonts w:ascii="GHEA Grapalat" w:hAnsi="GHEA Grapalat" w:cs="Sylfaen"/>
                <w:b/>
                <w:lang w:val="ru-RU"/>
              </w:rPr>
              <w:t>կատարման</w:t>
            </w:r>
            <w:r w:rsidRPr="006B0D23">
              <w:rPr>
                <w:rFonts w:ascii="GHEA Grapalat" w:hAnsi="GHEA Grapalat" w:cs="Arial Armenian"/>
                <w:b/>
              </w:rPr>
              <w:t xml:space="preserve"> </w:t>
            </w:r>
            <w:r w:rsidRPr="006B0D23">
              <w:rPr>
                <w:rFonts w:ascii="GHEA Grapalat" w:hAnsi="GHEA Grapalat" w:cs="Sylfaen"/>
                <w:b/>
                <w:lang w:val="ru-RU"/>
              </w:rPr>
              <w:t>երաշխիք</w:t>
            </w:r>
            <w:r w:rsidRPr="006B0D23">
              <w:rPr>
                <w:rFonts w:ascii="GHEA Grapalat" w:hAnsi="GHEA Grapalat" w:cs="Times Armenian"/>
                <w:b/>
                <w:lang w:val="ru-RU"/>
              </w:rPr>
              <w:t>ի</w:t>
            </w:r>
            <w:r w:rsidRPr="006B0D23">
              <w:rPr>
                <w:rFonts w:ascii="GHEA Grapalat" w:hAnsi="GHEA Grapalat" w:cs="Times Armenian"/>
                <w:b/>
              </w:rPr>
              <w:t xml:space="preserve"> </w:t>
            </w:r>
            <w:r w:rsidRPr="006B0D23">
              <w:rPr>
                <w:rFonts w:ascii="GHEA Grapalat" w:hAnsi="GHEA Grapalat" w:cs="Times Armenian"/>
                <w:b/>
                <w:lang w:val="ru-RU"/>
              </w:rPr>
              <w:t>գումարը</w:t>
            </w:r>
            <w:r w:rsidRPr="006B0D23">
              <w:rPr>
                <w:rFonts w:ascii="GHEA Grapalat" w:hAnsi="GHEA Grapalat" w:cs="Times Armenian"/>
                <w:b/>
              </w:rPr>
              <w:t xml:space="preserve"> </w:t>
            </w:r>
            <w:r w:rsidRPr="006B0D23">
              <w:rPr>
                <w:rFonts w:ascii="GHEA Grapalat" w:hAnsi="GHEA Grapalat" w:cs="Times Armenian"/>
                <w:b/>
                <w:lang w:val="ru-RU"/>
              </w:rPr>
              <w:t>կկրճատվի</w:t>
            </w:r>
            <w:r w:rsidRPr="006B0D23">
              <w:rPr>
                <w:rFonts w:ascii="GHEA Grapalat" w:hAnsi="GHEA Grapalat" w:cs="Times Armenian"/>
                <w:b/>
              </w:rPr>
              <w:t xml:space="preserve"> </w:t>
            </w:r>
            <w:r w:rsidRPr="006B0D23">
              <w:rPr>
                <w:rFonts w:ascii="GHEA Grapalat" w:hAnsi="GHEA Grapalat" w:cs="Times Armenian"/>
                <w:b/>
                <w:lang w:val="ru-RU"/>
              </w:rPr>
              <w:t>մինչ</w:t>
            </w:r>
            <w:r w:rsidRPr="006B0D23">
              <w:rPr>
                <w:rFonts w:ascii="GHEA Grapalat" w:hAnsi="GHEA Grapalat" w:cs="Times Armenian"/>
                <w:b/>
              </w:rPr>
              <w:t xml:space="preserve">և </w:t>
            </w:r>
            <w:r w:rsidRPr="006B0D23">
              <w:rPr>
                <w:rFonts w:ascii="GHEA Grapalat" w:hAnsi="GHEA Grapalat" w:cs="Times Armenian"/>
                <w:b/>
                <w:lang w:val="ru-RU"/>
              </w:rPr>
              <w:t>Պայմանագրի</w:t>
            </w:r>
            <w:r w:rsidRPr="006B0D23">
              <w:rPr>
                <w:rFonts w:ascii="GHEA Grapalat" w:hAnsi="GHEA Grapalat" w:cs="Times Armenian"/>
                <w:b/>
              </w:rPr>
              <w:t xml:space="preserve"> </w:t>
            </w:r>
            <w:r w:rsidRPr="006B0D23">
              <w:rPr>
                <w:rFonts w:ascii="GHEA Grapalat" w:hAnsi="GHEA Grapalat" w:cs="Times Armenian"/>
                <w:b/>
                <w:lang w:val="ru-RU"/>
              </w:rPr>
              <w:t>գնի</w:t>
            </w:r>
            <w:r w:rsidRPr="006B0D23">
              <w:rPr>
                <w:rFonts w:ascii="GHEA Grapalat" w:hAnsi="GHEA Grapalat" w:cs="Times Armenian"/>
                <w:b/>
              </w:rPr>
              <w:t xml:space="preserve"> 2 (</w:t>
            </w:r>
            <w:r w:rsidRPr="006B0D23">
              <w:rPr>
                <w:rFonts w:ascii="GHEA Grapalat" w:hAnsi="GHEA Grapalat" w:cs="Times Armenian"/>
                <w:b/>
                <w:lang w:val="ru-RU"/>
              </w:rPr>
              <w:t>երկու</w:t>
            </w:r>
            <w:r w:rsidRPr="006B0D23">
              <w:rPr>
                <w:rFonts w:ascii="GHEA Grapalat" w:hAnsi="GHEA Grapalat" w:cs="Times Armenian"/>
                <w:b/>
              </w:rPr>
              <w:t>)</w:t>
            </w:r>
            <w:r w:rsidRPr="00554EBB">
              <w:rPr>
                <w:rFonts w:ascii="GHEA Grapalat" w:hAnsi="GHEA Grapalat" w:cs="Times Armenian"/>
                <w:b/>
              </w:rPr>
              <w:t xml:space="preserve"> </w:t>
            </w:r>
            <w:r w:rsidRPr="00554EBB">
              <w:rPr>
                <w:rFonts w:ascii="GHEA Grapalat" w:hAnsi="GHEA Grapalat" w:cs="Times Armenian"/>
                <w:b/>
                <w:lang w:val="ru-RU"/>
              </w:rPr>
              <w:t>տոկոսը՝</w:t>
            </w:r>
            <w:r w:rsidRPr="00554EBB">
              <w:rPr>
                <w:rFonts w:ascii="GHEA Grapalat" w:hAnsi="GHEA Grapalat" w:cs="Times Armenian"/>
                <w:b/>
              </w:rPr>
              <w:t xml:space="preserve"> </w:t>
            </w:r>
            <w:r w:rsidRPr="00554EBB">
              <w:rPr>
                <w:rFonts w:ascii="GHEA Grapalat" w:hAnsi="GHEA Grapalat" w:cs="Sylfaen"/>
                <w:b/>
                <w:lang w:val="ru-RU"/>
              </w:rPr>
              <w:t>սույն</w:t>
            </w:r>
            <w:r w:rsidRPr="00554EBB">
              <w:rPr>
                <w:rFonts w:ascii="GHEA Grapalat" w:hAnsi="GHEA Grapalat" w:cs="Arial Armenian"/>
                <w:b/>
              </w:rPr>
              <w:t xml:space="preserve"> </w:t>
            </w:r>
            <w:r w:rsidRPr="00554EBB">
              <w:rPr>
                <w:rFonts w:ascii="GHEA Grapalat" w:hAnsi="GHEA Grapalat" w:cs="Sylfaen"/>
                <w:b/>
                <w:lang w:val="ru-RU"/>
              </w:rPr>
              <w:t>Պայմանա</w:t>
            </w:r>
            <w:r w:rsidRPr="00554EBB">
              <w:rPr>
                <w:rFonts w:ascii="GHEA Grapalat" w:hAnsi="GHEA Grapalat" w:cs="Times Armenian"/>
                <w:b/>
                <w:lang w:val="ru-RU"/>
              </w:rPr>
              <w:t>գ</w:t>
            </w:r>
            <w:r w:rsidRPr="00554EBB">
              <w:rPr>
                <w:rFonts w:ascii="GHEA Grapalat" w:hAnsi="GHEA Grapalat" w:cs="Sylfaen"/>
                <w:b/>
                <w:lang w:val="ru-RU"/>
              </w:rPr>
              <w:t>րով</w:t>
            </w:r>
            <w:r w:rsidRPr="00554EBB">
              <w:rPr>
                <w:rFonts w:ascii="GHEA Grapalat" w:hAnsi="GHEA Grapalat" w:cs="Arial Armenian"/>
                <w:b/>
              </w:rPr>
              <w:t xml:space="preserve"> </w:t>
            </w:r>
            <w:r w:rsidRPr="00554EBB">
              <w:rPr>
                <w:rFonts w:ascii="GHEA Grapalat" w:hAnsi="GHEA Grapalat" w:cs="Sylfaen"/>
                <w:b/>
                <w:lang w:val="ru-RU"/>
              </w:rPr>
              <w:t>ամրա</w:t>
            </w:r>
            <w:r w:rsidRPr="00554EBB">
              <w:rPr>
                <w:rFonts w:ascii="GHEA Grapalat" w:hAnsi="GHEA Grapalat" w:cs="Times Armenian"/>
                <w:b/>
                <w:lang w:val="ru-RU"/>
              </w:rPr>
              <w:t>գ</w:t>
            </w:r>
            <w:r w:rsidRPr="00554EBB">
              <w:rPr>
                <w:rFonts w:ascii="GHEA Grapalat" w:hAnsi="GHEA Grapalat" w:cs="Sylfaen"/>
                <w:b/>
                <w:lang w:val="ru-RU"/>
              </w:rPr>
              <w:t>րված</w:t>
            </w:r>
            <w:r w:rsidRPr="00554EBB">
              <w:rPr>
                <w:rFonts w:ascii="GHEA Grapalat" w:hAnsi="GHEA Grapalat" w:cs="Arial Armenian"/>
                <w:b/>
              </w:rPr>
              <w:t xml:space="preserve"> </w:t>
            </w:r>
            <w:r w:rsidRPr="00554EBB">
              <w:rPr>
                <w:rFonts w:ascii="GHEA Grapalat" w:hAnsi="GHEA Grapalat" w:cs="Sylfaen"/>
                <w:b/>
                <w:lang w:val="ru-RU"/>
              </w:rPr>
              <w:t>Մատակարարի</w:t>
            </w:r>
            <w:r w:rsidRPr="00554EBB">
              <w:rPr>
                <w:rFonts w:ascii="GHEA Grapalat" w:hAnsi="GHEA Grapalat" w:cs="Times Armenian"/>
                <w:b/>
              </w:rPr>
              <w:t xml:space="preserve"> </w:t>
            </w:r>
            <w:r w:rsidRPr="00554EBB">
              <w:rPr>
                <w:rFonts w:ascii="GHEA Grapalat" w:hAnsi="GHEA Grapalat" w:cs="Times Armenian"/>
                <w:b/>
                <w:lang w:val="ru-RU"/>
              </w:rPr>
              <w:t>երաշխիքային</w:t>
            </w:r>
            <w:r w:rsidRPr="00554EBB">
              <w:rPr>
                <w:rFonts w:ascii="GHEA Grapalat" w:hAnsi="GHEA Grapalat" w:cs="Times Armenian"/>
                <w:b/>
              </w:rPr>
              <w:t xml:space="preserve"> և սպասարկման </w:t>
            </w:r>
            <w:r w:rsidRPr="00554EBB">
              <w:rPr>
                <w:rFonts w:ascii="GHEA Grapalat" w:hAnsi="GHEA Grapalat" w:cs="Sylfaen"/>
                <w:b/>
                <w:lang w:val="ru-RU"/>
              </w:rPr>
              <w:t>պարտականությունների</w:t>
            </w:r>
            <w:r w:rsidRPr="00554EBB">
              <w:rPr>
                <w:rFonts w:ascii="GHEA Grapalat" w:hAnsi="GHEA Grapalat" w:cs="Calibri"/>
                <w:b/>
              </w:rPr>
              <w:t xml:space="preserve"> </w:t>
            </w:r>
            <w:r w:rsidRPr="00554EBB">
              <w:rPr>
                <w:rFonts w:ascii="GHEA Grapalat" w:hAnsi="GHEA Grapalat" w:cs="Sylfaen"/>
                <w:b/>
                <w:lang w:val="ru-RU"/>
              </w:rPr>
              <w:t>կատարման</w:t>
            </w:r>
            <w:r w:rsidRPr="00554EBB">
              <w:rPr>
                <w:rFonts w:ascii="GHEA Grapalat" w:hAnsi="GHEA Grapalat" w:cs="Times Armenian"/>
                <w:b/>
              </w:rPr>
              <w:t xml:space="preserve"> </w:t>
            </w:r>
            <w:r w:rsidRPr="00554EBB">
              <w:rPr>
                <w:rFonts w:ascii="GHEA Grapalat" w:hAnsi="GHEA Grapalat" w:cs="Times Armenian"/>
                <w:b/>
                <w:lang w:val="ru-RU"/>
              </w:rPr>
              <w:t>համար</w:t>
            </w:r>
            <w:r w:rsidRPr="00554EBB">
              <w:rPr>
                <w:rFonts w:ascii="GHEA Grapalat" w:hAnsi="GHEA Grapalat" w:cs="Times Armenian"/>
              </w:rPr>
              <w:t xml:space="preserve">: </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23.2</w:t>
            </w:r>
          </w:p>
        </w:tc>
        <w:tc>
          <w:tcPr>
            <w:tcW w:w="8363" w:type="dxa"/>
          </w:tcPr>
          <w:p w:rsidR="00A00E62" w:rsidRPr="00554EBB" w:rsidRDefault="00382DF1" w:rsidP="00E748FD">
            <w:pPr>
              <w:tabs>
                <w:tab w:val="right" w:pos="7164"/>
              </w:tabs>
              <w:spacing w:after="200"/>
              <w:rPr>
                <w:rFonts w:ascii="GHEA Grapalat" w:hAnsi="GHEA Grapalat"/>
                <w:u w:val="single"/>
              </w:rPr>
            </w:pPr>
            <w:r w:rsidRPr="00554EBB">
              <w:rPr>
                <w:rFonts w:ascii="GHEA Grapalat" w:hAnsi="GHEA Grapalat" w:cs="Sylfaen"/>
              </w:rPr>
              <w:t>Փաթեթների</w:t>
            </w:r>
            <w:r w:rsidRPr="00554EBB">
              <w:rPr>
                <w:rFonts w:ascii="GHEA Grapalat" w:hAnsi="GHEA Grapalat" w:cs="Arial Armenian"/>
              </w:rPr>
              <w:t xml:space="preserve"> </w:t>
            </w:r>
            <w:r w:rsidRPr="00554EBB">
              <w:rPr>
                <w:rFonts w:ascii="GHEA Grapalat" w:hAnsi="GHEA Grapalat" w:cs="Sylfaen"/>
              </w:rPr>
              <w:t>ներ</w:t>
            </w:r>
            <w:r w:rsidRPr="00554EBB">
              <w:rPr>
                <w:rFonts w:ascii="GHEA Grapalat" w:hAnsi="GHEA Grapalat" w:cs="Times Armenian"/>
                <w:lang w:val="ru-RU"/>
              </w:rPr>
              <w:t>քին</w:t>
            </w:r>
            <w:r w:rsidRPr="00554EBB">
              <w:rPr>
                <w:rFonts w:ascii="GHEA Grapalat" w:hAnsi="GHEA Grapalat" w:cs="Times Armenian"/>
              </w:rPr>
              <w:t xml:space="preserve"> </w:t>
            </w:r>
            <w:r w:rsidRPr="00554EBB">
              <w:rPr>
                <w:rFonts w:ascii="GHEA Grapalat" w:hAnsi="GHEA Grapalat" w:cs="Sylfaen"/>
              </w:rPr>
              <w:t>և</w:t>
            </w:r>
            <w:r w:rsidRPr="00554EBB">
              <w:rPr>
                <w:rFonts w:ascii="GHEA Grapalat" w:hAnsi="GHEA Grapalat" w:cs="Times Armenian"/>
              </w:rPr>
              <w:t xml:space="preserve"> </w:t>
            </w:r>
            <w:r w:rsidRPr="00554EBB">
              <w:rPr>
                <w:rFonts w:ascii="GHEA Grapalat" w:hAnsi="GHEA Grapalat" w:cs="Times Armenian"/>
                <w:lang w:val="ru-RU"/>
              </w:rPr>
              <w:t>արտաքին</w:t>
            </w:r>
            <w:r w:rsidRPr="00554EBB">
              <w:rPr>
                <w:rFonts w:ascii="GHEA Grapalat" w:hAnsi="GHEA Grapalat" w:cs="Times Armenian"/>
              </w:rPr>
              <w:t xml:space="preserve"> </w:t>
            </w:r>
            <w:r w:rsidRPr="00554EBB">
              <w:rPr>
                <w:rFonts w:ascii="GHEA Grapalat" w:hAnsi="GHEA Grapalat" w:cs="Sylfaen"/>
              </w:rPr>
              <w:t>փաթեթավորումը</w:t>
            </w:r>
            <w:r w:rsidRPr="00554EBB">
              <w:rPr>
                <w:rFonts w:ascii="GHEA Grapalat" w:hAnsi="GHEA Grapalat" w:cs="Arial Armenian"/>
              </w:rPr>
              <w:t xml:space="preserve">, </w:t>
            </w:r>
            <w:r w:rsidRPr="00554EBB">
              <w:rPr>
                <w:rFonts w:ascii="GHEA Grapalat" w:hAnsi="GHEA Grapalat" w:cs="Sylfaen"/>
              </w:rPr>
              <w:t>նշումը</w:t>
            </w:r>
            <w:r w:rsidRPr="00554EBB">
              <w:rPr>
                <w:rFonts w:ascii="GHEA Grapalat" w:hAnsi="GHEA Grapalat" w:cs="Arial Armenian"/>
              </w:rPr>
              <w:t xml:space="preserve"> </w:t>
            </w:r>
            <w:r w:rsidRPr="00554EBB">
              <w:rPr>
                <w:rFonts w:ascii="GHEA Grapalat" w:hAnsi="GHEA Grapalat" w:cs="Sylfaen"/>
              </w:rPr>
              <w:t>և</w:t>
            </w:r>
            <w:r w:rsidRPr="00554EBB">
              <w:rPr>
                <w:rFonts w:ascii="GHEA Grapalat" w:hAnsi="GHEA Grapalat" w:cs="Arial Armenian"/>
              </w:rPr>
              <w:t xml:space="preserve"> </w:t>
            </w:r>
            <w:r w:rsidRPr="00554EBB">
              <w:rPr>
                <w:rFonts w:ascii="GHEA Grapalat" w:hAnsi="GHEA Grapalat" w:cs="Sylfaen"/>
              </w:rPr>
              <w:t>փաստաթղթավորումը</w:t>
            </w:r>
            <w:r w:rsidRPr="00554EBB">
              <w:rPr>
                <w:rFonts w:ascii="GHEA Grapalat" w:hAnsi="GHEA Grapalat" w:cs="Arial Armenian"/>
              </w:rPr>
              <w:t xml:space="preserve"> </w:t>
            </w:r>
            <w:r w:rsidRPr="00554EBB">
              <w:rPr>
                <w:rFonts w:ascii="GHEA Grapalat" w:hAnsi="GHEA Grapalat" w:cs="Sylfaen"/>
              </w:rPr>
              <w:t>պետք</w:t>
            </w:r>
            <w:r w:rsidRPr="00554EBB">
              <w:rPr>
                <w:rFonts w:ascii="GHEA Grapalat" w:hAnsi="GHEA Grapalat" w:cs="Arial Armenian"/>
              </w:rPr>
              <w:t xml:space="preserve"> </w:t>
            </w:r>
            <w:r w:rsidRPr="00554EBB">
              <w:rPr>
                <w:rFonts w:ascii="GHEA Grapalat" w:hAnsi="GHEA Grapalat" w:cs="Sylfaen"/>
              </w:rPr>
              <w:t>է</w:t>
            </w:r>
            <w:r w:rsidRPr="00554EBB">
              <w:rPr>
                <w:rFonts w:ascii="GHEA Grapalat" w:hAnsi="GHEA Grapalat" w:cs="Arial Armenian"/>
              </w:rPr>
              <w:t xml:space="preserve"> </w:t>
            </w:r>
            <w:r w:rsidRPr="00554EBB">
              <w:rPr>
                <w:rFonts w:ascii="GHEA Grapalat" w:hAnsi="GHEA Grapalat" w:cs="Sylfaen"/>
              </w:rPr>
              <w:t xml:space="preserve">լինի - </w:t>
            </w:r>
            <w:r w:rsidRPr="00554EBB">
              <w:rPr>
                <w:rFonts w:ascii="GHEA Grapalat" w:hAnsi="GHEA Grapalat" w:cs="Arial Armenian"/>
              </w:rPr>
              <w:t>Չի կիրառվում</w:t>
            </w:r>
          </w:p>
        </w:tc>
      </w:tr>
      <w:tr w:rsidR="00A00E62" w:rsidRPr="00554EBB" w:rsidTr="00A11D7F">
        <w:tc>
          <w:tcPr>
            <w:tcW w:w="1418" w:type="dxa"/>
          </w:tcPr>
          <w:p w:rsidR="00A00E62" w:rsidRPr="006B0D23" w:rsidRDefault="00E84A32" w:rsidP="00554EBB">
            <w:pPr>
              <w:spacing w:after="200"/>
              <w:rPr>
                <w:rFonts w:ascii="GHEA Grapalat" w:hAnsi="GHEA Grapalat"/>
                <w:b/>
              </w:rPr>
            </w:pPr>
            <w:r w:rsidRPr="006B0D23">
              <w:rPr>
                <w:rFonts w:ascii="GHEA Grapalat" w:hAnsi="GHEA Grapalat"/>
                <w:b/>
              </w:rPr>
              <w:t>Պ</w:t>
            </w:r>
            <w:r w:rsidR="00554EBB" w:rsidRPr="006B0D23">
              <w:rPr>
                <w:rFonts w:ascii="GHEA Grapalat" w:hAnsi="GHEA Grapalat"/>
                <w:b/>
                <w:lang w:val="hy-AM"/>
              </w:rPr>
              <w:t>Ը</w:t>
            </w:r>
            <w:r w:rsidRPr="006B0D23">
              <w:rPr>
                <w:rFonts w:ascii="GHEA Grapalat" w:hAnsi="GHEA Grapalat"/>
                <w:b/>
              </w:rPr>
              <w:t>Պ</w:t>
            </w:r>
            <w:r w:rsidR="00A00E62" w:rsidRPr="006B0D23">
              <w:rPr>
                <w:rFonts w:ascii="GHEA Grapalat" w:hAnsi="GHEA Grapalat"/>
                <w:b/>
              </w:rPr>
              <w:t xml:space="preserve"> 25.2</w:t>
            </w:r>
          </w:p>
        </w:tc>
        <w:tc>
          <w:tcPr>
            <w:tcW w:w="8363" w:type="dxa"/>
          </w:tcPr>
          <w:p w:rsidR="00A00E62" w:rsidRPr="006B0D23" w:rsidRDefault="00E6673C" w:rsidP="006B0D23">
            <w:pPr>
              <w:suppressAutoHyphens/>
              <w:jc w:val="both"/>
              <w:rPr>
                <w:rFonts w:ascii="GHEA Grapalat" w:hAnsi="GHEA Grapalat"/>
                <w:szCs w:val="24"/>
              </w:rPr>
            </w:pPr>
            <w:r w:rsidRPr="006B0D23">
              <w:rPr>
                <w:rFonts w:ascii="GHEA Grapalat" w:hAnsi="GHEA Grapalat"/>
                <w:szCs w:val="24"/>
              </w:rPr>
              <w:t>Մատակարարվո</w:t>
            </w:r>
            <w:r w:rsidR="00285DCB" w:rsidRPr="006B0D23">
              <w:rPr>
                <w:rFonts w:ascii="GHEA Grapalat" w:hAnsi="GHEA Grapalat"/>
                <w:szCs w:val="24"/>
              </w:rPr>
              <w:t>ղ</w:t>
            </w:r>
            <w:r w:rsidR="00455BCC" w:rsidRPr="006B0D23">
              <w:rPr>
                <w:rFonts w:ascii="GHEA Grapalat" w:hAnsi="GHEA Grapalat"/>
                <w:szCs w:val="24"/>
              </w:rPr>
              <w:t xml:space="preserve"> լրացուցիչ ծառայություններն են՝  </w:t>
            </w:r>
            <w:r w:rsidR="006B0D23">
              <w:rPr>
                <w:rFonts w:ascii="GHEA Grapalat" w:hAnsi="GHEA Grapalat"/>
                <w:szCs w:val="24"/>
              </w:rPr>
              <w:t xml:space="preserve">մատակարարված ապրանքների տեղադրում </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26.1</w:t>
            </w:r>
          </w:p>
        </w:tc>
        <w:tc>
          <w:tcPr>
            <w:tcW w:w="8363" w:type="dxa"/>
          </w:tcPr>
          <w:p w:rsidR="00A00E62" w:rsidRPr="00554EBB" w:rsidRDefault="002001DF" w:rsidP="00E748FD">
            <w:pPr>
              <w:tabs>
                <w:tab w:val="right" w:pos="7164"/>
              </w:tabs>
              <w:spacing w:after="200"/>
              <w:rPr>
                <w:rFonts w:ascii="GHEA Grapalat" w:hAnsi="GHEA Grapalat"/>
              </w:rPr>
            </w:pPr>
            <w:r w:rsidRPr="00554EBB">
              <w:rPr>
                <w:rFonts w:ascii="GHEA Grapalat" w:hAnsi="GHEA Grapalat"/>
              </w:rPr>
              <w:t>Զննումներ և թեստեր</w:t>
            </w:r>
            <w:r w:rsidR="00285DCB" w:rsidRPr="00554EBB">
              <w:rPr>
                <w:rFonts w:ascii="GHEA Grapalat" w:hAnsi="GHEA Grapalat"/>
              </w:rPr>
              <w:t xml:space="preserve"> -</w:t>
            </w:r>
            <w:r w:rsidRPr="00554EBB">
              <w:rPr>
                <w:rFonts w:ascii="GHEA Grapalat" w:hAnsi="GHEA Grapalat"/>
              </w:rPr>
              <w:t xml:space="preserve"> Չ</w:t>
            </w:r>
            <w:r w:rsidR="00285DCB" w:rsidRPr="00554EBB">
              <w:rPr>
                <w:rFonts w:ascii="GHEA Grapalat" w:hAnsi="GHEA Grapalat"/>
              </w:rPr>
              <w:t>են</w:t>
            </w:r>
            <w:r w:rsidRPr="00554EBB">
              <w:rPr>
                <w:rFonts w:ascii="GHEA Grapalat" w:hAnsi="GHEA Grapalat"/>
              </w:rPr>
              <w:t xml:space="preserve"> կիրառվում</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26.2</w:t>
            </w:r>
          </w:p>
        </w:tc>
        <w:tc>
          <w:tcPr>
            <w:tcW w:w="8363" w:type="dxa"/>
          </w:tcPr>
          <w:p w:rsidR="00A00E62" w:rsidRPr="006F7773" w:rsidRDefault="002001DF" w:rsidP="00E748FD">
            <w:pPr>
              <w:tabs>
                <w:tab w:val="right" w:pos="7164"/>
              </w:tabs>
              <w:spacing w:after="200"/>
              <w:rPr>
                <w:rFonts w:ascii="GHEA Grapalat" w:hAnsi="GHEA Grapalat"/>
                <w:u w:val="single"/>
              </w:rPr>
            </w:pPr>
            <w:r w:rsidRPr="006F7773">
              <w:rPr>
                <w:rFonts w:ascii="GHEA Grapalat" w:hAnsi="GHEA Grapalat"/>
              </w:rPr>
              <w:t>Զննումները և թեստերը կիրականացվեն</w:t>
            </w:r>
            <w:r w:rsidR="00285DCB" w:rsidRPr="006F7773">
              <w:rPr>
                <w:rFonts w:ascii="GHEA Grapalat" w:hAnsi="GHEA Grapalat"/>
              </w:rPr>
              <w:t xml:space="preserve"> – Չեն կիրառվում</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27.1</w:t>
            </w:r>
          </w:p>
        </w:tc>
        <w:tc>
          <w:tcPr>
            <w:tcW w:w="8363" w:type="dxa"/>
          </w:tcPr>
          <w:p w:rsidR="00A00E62" w:rsidRPr="006F7773" w:rsidRDefault="006A56BC" w:rsidP="006F7773">
            <w:pPr>
              <w:tabs>
                <w:tab w:val="right" w:pos="7164"/>
              </w:tabs>
              <w:spacing w:after="200"/>
              <w:rPr>
                <w:rFonts w:ascii="GHEA Grapalat" w:hAnsi="GHEA Grapalat"/>
                <w:u w:val="single"/>
              </w:rPr>
            </w:pPr>
            <w:r w:rsidRPr="006F7773">
              <w:rPr>
                <w:rFonts w:ascii="GHEA Grapalat" w:hAnsi="GHEA Grapalat" w:cs="Sylfaen"/>
              </w:rPr>
              <w:t>Գնահատված</w:t>
            </w:r>
            <w:r w:rsidR="00382DF1" w:rsidRPr="006F7773">
              <w:rPr>
                <w:rFonts w:ascii="GHEA Grapalat" w:hAnsi="GHEA Grapalat" w:cs="Sylfaen"/>
              </w:rPr>
              <w:t xml:space="preserve"> </w:t>
            </w:r>
            <w:r w:rsidRPr="006F7773">
              <w:rPr>
                <w:rFonts w:ascii="GHEA Grapalat" w:hAnsi="GHEA Grapalat" w:cs="Sylfaen"/>
              </w:rPr>
              <w:t>վնասահատուցումը</w:t>
            </w:r>
            <w:r w:rsidR="00382DF1" w:rsidRPr="006F7773">
              <w:rPr>
                <w:rFonts w:ascii="GHEA Grapalat" w:hAnsi="GHEA Grapalat" w:cs="Sylfaen"/>
              </w:rPr>
              <w:t xml:space="preserve"> </w:t>
            </w:r>
            <w:r w:rsidRPr="006F7773">
              <w:rPr>
                <w:rFonts w:ascii="GHEA Grapalat" w:hAnsi="GHEA Grapalat" w:cs="Sylfaen"/>
              </w:rPr>
              <w:t>կկազմի</w:t>
            </w:r>
            <w:r w:rsidR="00382DF1" w:rsidRPr="006F7773">
              <w:rPr>
                <w:rFonts w:ascii="GHEA Grapalat" w:hAnsi="GHEA Grapalat" w:cs="Sylfaen"/>
              </w:rPr>
              <w:t xml:space="preserve"> </w:t>
            </w:r>
            <w:r w:rsidR="006F7773" w:rsidRPr="006F7773">
              <w:rPr>
                <w:rFonts w:ascii="GHEA Grapalat" w:hAnsi="GHEA Grapalat"/>
                <w:bCs/>
              </w:rPr>
              <w:t xml:space="preserve">պայմանագրի գնի </w:t>
            </w:r>
            <w:r w:rsidRPr="006F7773">
              <w:rPr>
                <w:rFonts w:ascii="GHEA Grapalat" w:hAnsi="GHEA Grapalat"/>
                <w:bCs/>
              </w:rPr>
              <w:t>0.5 %</w:t>
            </w:r>
            <w:r w:rsidR="006F7773" w:rsidRPr="006F7773">
              <w:rPr>
                <w:rFonts w:ascii="GHEA Grapalat" w:hAnsi="GHEA Grapalat" w:cs="Arial Armenian"/>
              </w:rPr>
              <w:t xml:space="preserve">-ը՝ </w:t>
            </w:r>
            <w:r w:rsidR="006F7773" w:rsidRPr="006F7773">
              <w:rPr>
                <w:rFonts w:ascii="GHEA Grapalat" w:hAnsi="GHEA Grapalat" w:cs="Sylfaen"/>
              </w:rPr>
              <w:t>շաբաթական կտրվածքով:</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27.1</w:t>
            </w:r>
          </w:p>
        </w:tc>
        <w:tc>
          <w:tcPr>
            <w:tcW w:w="8363" w:type="dxa"/>
          </w:tcPr>
          <w:p w:rsidR="00A00E62" w:rsidRPr="006F7773" w:rsidRDefault="006A56BC" w:rsidP="00E748FD">
            <w:pPr>
              <w:tabs>
                <w:tab w:val="right" w:pos="7164"/>
              </w:tabs>
              <w:spacing w:after="200"/>
              <w:rPr>
                <w:rFonts w:ascii="GHEA Grapalat" w:hAnsi="GHEA Grapalat"/>
                <w:u w:val="single"/>
              </w:rPr>
            </w:pPr>
            <w:r w:rsidRPr="006F7773">
              <w:rPr>
                <w:rFonts w:ascii="GHEA Grapalat" w:hAnsi="GHEA Grapalat" w:cs="Sylfaen"/>
              </w:rPr>
              <w:t>Գնահատված</w:t>
            </w:r>
            <w:r w:rsidR="00382DF1" w:rsidRPr="006F7773">
              <w:rPr>
                <w:rFonts w:ascii="GHEA Grapalat" w:hAnsi="GHEA Grapalat" w:cs="Sylfaen"/>
              </w:rPr>
              <w:t xml:space="preserve"> </w:t>
            </w:r>
            <w:r w:rsidRPr="006F7773">
              <w:rPr>
                <w:rFonts w:ascii="GHEA Grapalat" w:hAnsi="GHEA Grapalat" w:cs="Sylfaen"/>
              </w:rPr>
              <w:t>վնասահատուցման</w:t>
            </w:r>
            <w:r w:rsidR="00382DF1" w:rsidRPr="006F7773">
              <w:rPr>
                <w:rFonts w:ascii="GHEA Grapalat" w:hAnsi="GHEA Grapalat" w:cs="Sylfaen"/>
              </w:rPr>
              <w:t xml:space="preserve"> </w:t>
            </w:r>
            <w:r w:rsidRPr="006F7773">
              <w:rPr>
                <w:rFonts w:ascii="GHEA Grapalat" w:hAnsi="GHEA Grapalat" w:cs="Sylfaen"/>
              </w:rPr>
              <w:t>առավելագույն</w:t>
            </w:r>
            <w:r w:rsidR="00382DF1" w:rsidRPr="006F7773">
              <w:rPr>
                <w:rFonts w:ascii="GHEA Grapalat" w:hAnsi="GHEA Grapalat" w:cs="Sylfaen"/>
              </w:rPr>
              <w:t xml:space="preserve"> </w:t>
            </w:r>
            <w:r w:rsidRPr="006F7773">
              <w:rPr>
                <w:rFonts w:ascii="GHEA Grapalat" w:hAnsi="GHEA Grapalat" w:cs="Sylfaen"/>
              </w:rPr>
              <w:t>չափը</w:t>
            </w:r>
            <w:r w:rsidR="00382DF1" w:rsidRPr="006F7773">
              <w:rPr>
                <w:rFonts w:ascii="GHEA Grapalat" w:hAnsi="GHEA Grapalat" w:cs="Sylfaen"/>
              </w:rPr>
              <w:t xml:space="preserve"> </w:t>
            </w:r>
            <w:r w:rsidRPr="006F7773">
              <w:rPr>
                <w:rFonts w:ascii="GHEA Grapalat" w:hAnsi="GHEA Grapalat" w:cs="Sylfaen"/>
              </w:rPr>
              <w:t>կլինի</w:t>
            </w:r>
            <w:r w:rsidR="006B0D23" w:rsidRPr="006F7773">
              <w:rPr>
                <w:rFonts w:ascii="GHEA Grapalat" w:hAnsi="GHEA Grapalat" w:cs="Sylfaen"/>
              </w:rPr>
              <w:t xml:space="preserve"> </w:t>
            </w:r>
            <w:r w:rsidR="006F7773" w:rsidRPr="006F7773">
              <w:rPr>
                <w:rFonts w:ascii="GHEA Grapalat" w:hAnsi="GHEA Grapalat" w:cs="Sylfaen"/>
              </w:rPr>
              <w:t xml:space="preserve">պայմանագրի գնի </w:t>
            </w:r>
            <w:r w:rsidRPr="006F7773">
              <w:rPr>
                <w:rFonts w:ascii="GHEA Grapalat" w:hAnsi="GHEA Grapalat"/>
                <w:bCs/>
              </w:rPr>
              <w:t>10%</w:t>
            </w:r>
            <w:r w:rsidR="006F7773">
              <w:rPr>
                <w:rFonts w:ascii="GHEA Grapalat" w:hAnsi="GHEA Grapalat"/>
                <w:bCs/>
              </w:rPr>
              <w:t>-ի չափով</w:t>
            </w:r>
            <w:r w:rsidRPr="006F7773">
              <w:rPr>
                <w:rFonts w:ascii="GHEA Grapalat" w:hAnsi="GHEA Grapalat"/>
                <w:b/>
                <w:bCs/>
              </w:rPr>
              <w:t>:</w:t>
            </w:r>
          </w:p>
        </w:tc>
      </w:tr>
      <w:tr w:rsidR="00A00E62" w:rsidRPr="00554EBB" w:rsidTr="00A11D7F">
        <w:trPr>
          <w:trHeight w:val="2349"/>
        </w:trPr>
        <w:tc>
          <w:tcPr>
            <w:tcW w:w="1418" w:type="dxa"/>
          </w:tcPr>
          <w:p w:rsidR="00A00E62" w:rsidRPr="00554EBB" w:rsidRDefault="00E84A32" w:rsidP="00554EBB">
            <w:pPr>
              <w:spacing w:after="200"/>
              <w:rPr>
                <w:rFonts w:ascii="GHEA Grapalat" w:hAnsi="GHEA Grapalat"/>
                <w:b/>
                <w:highlight w:val="yellow"/>
              </w:rPr>
            </w:pPr>
            <w:r w:rsidRPr="00554EBB">
              <w:rPr>
                <w:rFonts w:ascii="GHEA Grapalat" w:hAnsi="GHEA Grapalat"/>
                <w:b/>
              </w:rPr>
              <w:lastRenderedPageBreak/>
              <w:t>Պ</w:t>
            </w:r>
            <w:r w:rsidR="00554EBB">
              <w:rPr>
                <w:rFonts w:ascii="GHEA Grapalat" w:hAnsi="GHEA Grapalat"/>
                <w:b/>
                <w:lang w:val="hy-AM"/>
              </w:rPr>
              <w:t>Ը</w:t>
            </w:r>
            <w:r w:rsidRPr="00554EBB">
              <w:rPr>
                <w:rFonts w:ascii="GHEA Grapalat" w:hAnsi="GHEA Grapalat"/>
                <w:b/>
              </w:rPr>
              <w:t>Պ</w:t>
            </w:r>
            <w:r w:rsidR="00D07FF4" w:rsidRPr="00554EBB">
              <w:rPr>
                <w:rFonts w:ascii="GHEA Grapalat" w:hAnsi="GHEA Grapalat"/>
                <w:b/>
              </w:rPr>
              <w:t xml:space="preserve"> 28.3</w:t>
            </w:r>
          </w:p>
        </w:tc>
        <w:tc>
          <w:tcPr>
            <w:tcW w:w="8363" w:type="dxa"/>
          </w:tcPr>
          <w:p w:rsidR="00380FA2" w:rsidRPr="00380FA2" w:rsidRDefault="00380FA2" w:rsidP="00380FA2">
            <w:pPr>
              <w:pStyle w:val="BodyText"/>
              <w:widowControl w:val="0"/>
              <w:tabs>
                <w:tab w:val="left" w:pos="1440"/>
              </w:tabs>
              <w:overflowPunct w:val="0"/>
              <w:autoSpaceDE w:val="0"/>
              <w:autoSpaceDN w:val="0"/>
              <w:adjustRightInd w:val="0"/>
              <w:textAlignment w:val="baseline"/>
              <w:rPr>
                <w:rFonts w:ascii="GHEA Grapalat" w:hAnsi="GHEA Grapalat" w:cs="Times Armenian"/>
              </w:rPr>
            </w:pPr>
            <w:r w:rsidRPr="00380FA2">
              <w:rPr>
                <w:rFonts w:ascii="GHEA Grapalat" w:hAnsi="GHEA Grapalat" w:cs="Times Armenian"/>
              </w:rPr>
              <w:t xml:space="preserve">Ապրանքները պետք է ունենան Արտադրողի կամ Մատակարարի երաշխիք </w:t>
            </w:r>
            <w:r w:rsidRPr="00380FA2">
              <w:rPr>
                <w:rFonts w:ascii="GHEA Grapalat" w:hAnsi="GHEA Grapalat" w:cs="Times Armenian"/>
                <w:b/>
              </w:rPr>
              <w:t xml:space="preserve">Տեխնիկական մասնագրերում </w:t>
            </w:r>
            <w:r w:rsidRPr="00380FA2">
              <w:rPr>
                <w:rFonts w:ascii="GHEA Grapalat" w:hAnsi="GHEA Grapalat" w:cs="Times Armenian"/>
              </w:rPr>
              <w:t xml:space="preserve">սահմանված ժամկետներով` սկսած  ապրանքները Գնորդի կողմից ընդունելու օրվանից: </w:t>
            </w:r>
          </w:p>
          <w:p w:rsidR="00380FA2" w:rsidRDefault="00380FA2" w:rsidP="00380FA2">
            <w:pPr>
              <w:tabs>
                <w:tab w:val="right" w:pos="7164"/>
              </w:tabs>
              <w:jc w:val="both"/>
              <w:rPr>
                <w:rFonts w:ascii="Sylfaen" w:hAnsi="Sylfaen" w:cs="Sylfaen"/>
              </w:rPr>
            </w:pPr>
          </w:p>
          <w:p w:rsidR="00A00E62" w:rsidRPr="00455BCC" w:rsidRDefault="00D07FF4" w:rsidP="00A11D7F">
            <w:pPr>
              <w:tabs>
                <w:tab w:val="right" w:pos="7164"/>
              </w:tabs>
              <w:jc w:val="both"/>
              <w:rPr>
                <w:rFonts w:ascii="GHEA Grapalat" w:hAnsi="GHEA Grapalat" w:cs="Sylfaen"/>
                <w:b/>
                <w:bCs/>
              </w:rPr>
            </w:pPr>
            <w:r w:rsidRPr="00455BCC">
              <w:rPr>
                <w:rFonts w:ascii="GHEA Grapalat" w:hAnsi="GHEA Grapalat" w:cs="Times Armenian"/>
              </w:rPr>
              <w:t>Երաշխիքի</w:t>
            </w:r>
            <w:r w:rsidR="009109EF" w:rsidRPr="00455BCC">
              <w:rPr>
                <w:rFonts w:ascii="GHEA Grapalat" w:hAnsi="GHEA Grapalat" w:cs="Times Armenian"/>
              </w:rPr>
              <w:t xml:space="preserve"> </w:t>
            </w:r>
            <w:r w:rsidRPr="00455BCC">
              <w:rPr>
                <w:rFonts w:ascii="GHEA Grapalat" w:hAnsi="GHEA Grapalat" w:cs="Times Armenian"/>
              </w:rPr>
              <w:t>նպատակների</w:t>
            </w:r>
            <w:r w:rsidR="009109EF" w:rsidRPr="00455BCC">
              <w:rPr>
                <w:rFonts w:ascii="GHEA Grapalat" w:hAnsi="GHEA Grapalat" w:cs="Times Armenian"/>
              </w:rPr>
              <w:t xml:space="preserve"> </w:t>
            </w:r>
            <w:r w:rsidRPr="00455BCC">
              <w:rPr>
                <w:rFonts w:ascii="GHEA Grapalat" w:hAnsi="GHEA Grapalat" w:cs="Times Armenian"/>
              </w:rPr>
              <w:t>համար</w:t>
            </w:r>
            <w:r w:rsidR="009109EF" w:rsidRPr="00455BCC">
              <w:rPr>
                <w:rFonts w:ascii="GHEA Grapalat" w:hAnsi="GHEA Grapalat" w:cs="Times Armenian"/>
              </w:rPr>
              <w:t xml:space="preserve"> </w:t>
            </w:r>
            <w:r w:rsidRPr="00455BCC">
              <w:rPr>
                <w:rFonts w:ascii="GHEA Grapalat" w:hAnsi="GHEA Grapalat" w:cs="Times Armenian"/>
              </w:rPr>
              <w:t>վերջնական</w:t>
            </w:r>
            <w:r w:rsidR="009109EF" w:rsidRPr="00455BCC">
              <w:rPr>
                <w:rFonts w:ascii="GHEA Grapalat" w:hAnsi="GHEA Grapalat" w:cs="Times Armenian"/>
              </w:rPr>
              <w:t xml:space="preserve"> </w:t>
            </w:r>
            <w:r w:rsidRPr="00455BCC">
              <w:rPr>
                <w:rFonts w:ascii="GHEA Grapalat" w:hAnsi="GHEA Grapalat" w:cs="Times Armenian"/>
              </w:rPr>
              <w:t>նշանակման</w:t>
            </w:r>
            <w:r w:rsidR="009109EF" w:rsidRPr="00455BCC">
              <w:rPr>
                <w:rFonts w:ascii="GHEA Grapalat" w:hAnsi="GHEA Grapalat" w:cs="Times Armenian"/>
              </w:rPr>
              <w:t xml:space="preserve"> </w:t>
            </w:r>
            <w:r w:rsidRPr="00455BCC">
              <w:rPr>
                <w:rFonts w:ascii="GHEA Grapalat" w:hAnsi="GHEA Grapalat" w:cs="Times Armenian"/>
              </w:rPr>
              <w:t>վայր</w:t>
            </w:r>
            <w:r w:rsidR="009109EF" w:rsidRPr="00455BCC">
              <w:rPr>
                <w:rFonts w:ascii="GHEA Grapalat" w:hAnsi="GHEA Grapalat" w:cs="Times Armenian"/>
              </w:rPr>
              <w:t xml:space="preserve"> </w:t>
            </w:r>
            <w:r w:rsidRPr="00455BCC">
              <w:rPr>
                <w:rFonts w:ascii="GHEA Grapalat" w:hAnsi="GHEA Grapalat" w:cs="Times Armenian"/>
              </w:rPr>
              <w:t>կհանդիսանա Ապրանքների առաքման</w:t>
            </w:r>
            <w:r w:rsidR="009109EF" w:rsidRPr="00455BCC">
              <w:rPr>
                <w:rFonts w:ascii="GHEA Grapalat" w:hAnsi="GHEA Grapalat" w:cs="Times Armenian"/>
              </w:rPr>
              <w:t xml:space="preserve"> </w:t>
            </w:r>
            <w:r w:rsidRPr="00455BCC">
              <w:rPr>
                <w:rFonts w:ascii="GHEA Grapalat" w:hAnsi="GHEA Grapalat" w:cs="Times Armenian"/>
              </w:rPr>
              <w:t>վերջնական</w:t>
            </w:r>
            <w:r w:rsidR="009109EF" w:rsidRPr="00455BCC">
              <w:rPr>
                <w:rFonts w:ascii="GHEA Grapalat" w:hAnsi="GHEA Grapalat" w:cs="Times Armenian"/>
              </w:rPr>
              <w:t xml:space="preserve"> </w:t>
            </w:r>
            <w:r w:rsidRPr="00455BCC">
              <w:rPr>
                <w:rFonts w:ascii="GHEA Grapalat" w:hAnsi="GHEA Grapalat" w:cs="Times Armenian"/>
              </w:rPr>
              <w:t xml:space="preserve">նշանակման վայրերը </w:t>
            </w:r>
            <w:r w:rsidR="009109EF" w:rsidRPr="00455BCC">
              <w:rPr>
                <w:rFonts w:ascii="GHEA Grapalat" w:hAnsi="GHEA Grapalat" w:cs="Times Armenian"/>
              </w:rPr>
              <w:t xml:space="preserve"> </w:t>
            </w:r>
            <w:r w:rsidRPr="00380FA2">
              <w:rPr>
                <w:rFonts w:ascii="GHEA Grapalat" w:hAnsi="GHEA Grapalat" w:cs="Times Armenian"/>
                <w:b/>
              </w:rPr>
              <w:t>/Ծրագրի</w:t>
            </w:r>
            <w:r w:rsidR="009109EF" w:rsidRPr="00380FA2">
              <w:rPr>
                <w:rFonts w:ascii="GHEA Grapalat" w:hAnsi="GHEA Grapalat" w:cs="Times Armenian"/>
                <w:b/>
              </w:rPr>
              <w:t xml:space="preserve"> </w:t>
            </w:r>
            <w:r w:rsidRPr="00380FA2">
              <w:rPr>
                <w:rFonts w:ascii="GHEA Grapalat" w:hAnsi="GHEA Grapalat" w:cs="Times Armenian"/>
                <w:b/>
              </w:rPr>
              <w:t xml:space="preserve">վայրը/, </w:t>
            </w:r>
            <w:r w:rsidR="009109EF" w:rsidRPr="00380FA2">
              <w:rPr>
                <w:rFonts w:ascii="GHEA Grapalat" w:hAnsi="GHEA Grapalat" w:cs="Times Armenian"/>
                <w:b/>
              </w:rPr>
              <w:t xml:space="preserve"> </w:t>
            </w:r>
            <w:r w:rsidRPr="00380FA2">
              <w:rPr>
                <w:rFonts w:ascii="GHEA Grapalat" w:hAnsi="GHEA Grapalat" w:cs="Times Armenian"/>
                <w:b/>
              </w:rPr>
              <w:t>ինչպես</w:t>
            </w:r>
            <w:r w:rsidR="009109EF" w:rsidRPr="00380FA2">
              <w:rPr>
                <w:rFonts w:ascii="GHEA Grapalat" w:hAnsi="GHEA Grapalat" w:cs="Times Armenian"/>
                <w:b/>
              </w:rPr>
              <w:t xml:space="preserve"> </w:t>
            </w:r>
            <w:r w:rsidRPr="00380FA2">
              <w:rPr>
                <w:rFonts w:ascii="GHEA Grapalat" w:hAnsi="GHEA Grapalat" w:cs="Times Armenian"/>
                <w:b/>
              </w:rPr>
              <w:t>նշված</w:t>
            </w:r>
            <w:r w:rsidR="009109EF" w:rsidRPr="00380FA2">
              <w:rPr>
                <w:rFonts w:ascii="GHEA Grapalat" w:hAnsi="GHEA Grapalat" w:cs="Times Armenian"/>
                <w:b/>
              </w:rPr>
              <w:t xml:space="preserve"> </w:t>
            </w:r>
            <w:r w:rsidRPr="00380FA2">
              <w:rPr>
                <w:rFonts w:ascii="GHEA Grapalat" w:hAnsi="GHEA Grapalat" w:cs="Times Armenian"/>
                <w:b/>
              </w:rPr>
              <w:t>է</w:t>
            </w:r>
            <w:r w:rsidR="009109EF" w:rsidRPr="00380FA2">
              <w:rPr>
                <w:rFonts w:ascii="GHEA Grapalat" w:hAnsi="GHEA Grapalat" w:cs="Times Armenian"/>
                <w:b/>
              </w:rPr>
              <w:t xml:space="preserve"> </w:t>
            </w:r>
            <w:r w:rsidRPr="00380FA2">
              <w:rPr>
                <w:rFonts w:ascii="GHEA Grapalat" w:hAnsi="GHEA Grapalat" w:cs="Times Armenian"/>
                <w:b/>
              </w:rPr>
              <w:t>ՊԸՊ 1.1(կ)</w:t>
            </w:r>
            <w:r w:rsidR="009109EF" w:rsidRPr="00380FA2">
              <w:rPr>
                <w:rFonts w:ascii="GHEA Grapalat" w:hAnsi="GHEA Grapalat" w:cs="Times Armenian"/>
                <w:b/>
              </w:rPr>
              <w:t xml:space="preserve"> </w:t>
            </w:r>
            <w:r w:rsidRPr="00380FA2">
              <w:rPr>
                <w:rFonts w:ascii="GHEA Grapalat" w:hAnsi="GHEA Grapalat" w:cs="Times Armenian"/>
                <w:b/>
              </w:rPr>
              <w:t xml:space="preserve"> կետում:</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28.5</w:t>
            </w:r>
          </w:p>
        </w:tc>
        <w:tc>
          <w:tcPr>
            <w:tcW w:w="8363" w:type="dxa"/>
          </w:tcPr>
          <w:p w:rsidR="00A00E62" w:rsidRPr="00554EBB" w:rsidRDefault="006A56BC" w:rsidP="00E748FD">
            <w:pPr>
              <w:tabs>
                <w:tab w:val="right" w:pos="7164"/>
              </w:tabs>
              <w:spacing w:after="200"/>
              <w:rPr>
                <w:rFonts w:ascii="GHEA Grapalat" w:hAnsi="GHEA Grapalat"/>
                <w:u w:val="single"/>
                <w:lang w:val="hy-AM"/>
              </w:rPr>
            </w:pPr>
            <w:r w:rsidRPr="00554EBB">
              <w:rPr>
                <w:rFonts w:ascii="GHEA Grapalat" w:hAnsi="GHEA Grapalat" w:cs="Sylfaen"/>
              </w:rPr>
              <w:t>Վերանորոգման</w:t>
            </w:r>
            <w:r w:rsidR="00382DF1" w:rsidRPr="00554EBB">
              <w:rPr>
                <w:rFonts w:ascii="GHEA Grapalat" w:hAnsi="GHEA Grapalat" w:cs="Sylfaen"/>
              </w:rPr>
              <w:t xml:space="preserve"> </w:t>
            </w:r>
            <w:r w:rsidRPr="00554EBB">
              <w:rPr>
                <w:rFonts w:ascii="GHEA Grapalat" w:hAnsi="GHEA Grapalat" w:cs="Sylfaen"/>
              </w:rPr>
              <w:t>և</w:t>
            </w:r>
            <w:r w:rsidR="00382DF1" w:rsidRPr="00554EBB">
              <w:rPr>
                <w:rFonts w:ascii="GHEA Grapalat" w:hAnsi="GHEA Grapalat" w:cs="Sylfaen"/>
              </w:rPr>
              <w:t xml:space="preserve"> </w:t>
            </w:r>
            <w:r w:rsidRPr="00554EBB">
              <w:rPr>
                <w:rFonts w:ascii="GHEA Grapalat" w:hAnsi="GHEA Grapalat" w:cs="Sylfaen"/>
              </w:rPr>
              <w:t>փոխարինման</w:t>
            </w:r>
            <w:r w:rsidR="00382DF1" w:rsidRPr="00554EBB">
              <w:rPr>
                <w:rFonts w:ascii="GHEA Grapalat" w:hAnsi="GHEA Grapalat" w:cs="Sylfaen"/>
              </w:rPr>
              <w:t xml:space="preserve"> </w:t>
            </w:r>
            <w:r w:rsidRPr="00554EBB">
              <w:rPr>
                <w:rFonts w:ascii="GHEA Grapalat" w:hAnsi="GHEA Grapalat" w:cs="Sylfaen"/>
              </w:rPr>
              <w:t>ժամանակահատվածը</w:t>
            </w:r>
            <w:r w:rsidR="00382DF1" w:rsidRPr="00554EBB">
              <w:rPr>
                <w:rFonts w:ascii="GHEA Grapalat" w:hAnsi="GHEA Grapalat" w:cs="Sylfaen"/>
              </w:rPr>
              <w:t xml:space="preserve"> </w:t>
            </w:r>
            <w:r w:rsidRPr="00554EBB">
              <w:rPr>
                <w:rFonts w:ascii="GHEA Grapalat" w:hAnsi="GHEA Grapalat" w:cs="Sylfaen"/>
              </w:rPr>
              <w:t>կկազմի</w:t>
            </w:r>
            <w:r w:rsidR="00E11C5D" w:rsidRPr="00554EBB">
              <w:rPr>
                <w:rFonts w:ascii="GHEA Grapalat" w:hAnsi="GHEA Grapalat" w:cs="Arial Armenian"/>
                <w:b/>
                <w:i/>
              </w:rPr>
              <w:t>–</w:t>
            </w:r>
            <w:r w:rsidR="00E11C5D" w:rsidRPr="00554EBB">
              <w:rPr>
                <w:rFonts w:ascii="GHEA Grapalat" w:hAnsi="GHEA Grapalat"/>
                <w:lang w:val="hy-AM"/>
              </w:rPr>
              <w:t xml:space="preserve"> 15 օր</w:t>
            </w:r>
          </w:p>
        </w:tc>
      </w:tr>
    </w:tbl>
    <w:p w:rsidR="009D1B2B" w:rsidRPr="00554EBB" w:rsidRDefault="009D1B2B" w:rsidP="00E748FD">
      <w:pPr>
        <w:rPr>
          <w:rFonts w:ascii="GHEA Grapalat" w:hAnsi="GHEA Grapalat"/>
        </w:rPr>
      </w:pPr>
    </w:p>
    <w:p w:rsidR="009D1B2B" w:rsidRPr="00554EBB" w:rsidRDefault="009D1B2B" w:rsidP="00E748FD">
      <w:pPr>
        <w:rPr>
          <w:rFonts w:ascii="GHEA Grapalat" w:hAnsi="GHEA Grapalat"/>
        </w:rPr>
      </w:pPr>
    </w:p>
    <w:p w:rsidR="00330DF8" w:rsidRDefault="009D1B2B" w:rsidP="00E748FD">
      <w:pPr>
        <w:numPr>
          <w:ilvl w:val="12"/>
          <w:numId w:val="0"/>
        </w:numPr>
        <w:spacing w:after="200"/>
        <w:jc w:val="center"/>
        <w:rPr>
          <w:rFonts w:ascii="Sylfaen" w:hAnsi="Sylfaen"/>
          <w:b/>
          <w:sz w:val="28"/>
        </w:rPr>
        <w:sectPr w:rsidR="00330DF8" w:rsidSect="004B5DAF">
          <w:headerReference w:type="even" r:id="rId42"/>
          <w:headerReference w:type="first" r:id="rId43"/>
          <w:type w:val="oddPage"/>
          <w:pgSz w:w="12240" w:h="15840" w:code="1"/>
          <w:pgMar w:top="1440" w:right="1440" w:bottom="1440" w:left="1418" w:header="720" w:footer="720" w:gutter="0"/>
          <w:cols w:space="720"/>
          <w:titlePg/>
          <w:docGrid w:linePitch="360"/>
        </w:sectPr>
      </w:pPr>
      <w:r w:rsidRPr="00A04A0B">
        <w:rPr>
          <w:rFonts w:ascii="Sylfaen" w:hAnsi="Sylfaen"/>
          <w:b/>
          <w:sz w:val="28"/>
        </w:rPr>
        <w:br w:type="page"/>
      </w:r>
    </w:p>
    <w:p w:rsidR="004E4D63" w:rsidRPr="00A246FD" w:rsidRDefault="004E4D63" w:rsidP="00E748FD">
      <w:pPr>
        <w:numPr>
          <w:ilvl w:val="12"/>
          <w:numId w:val="0"/>
        </w:numPr>
        <w:spacing w:after="200"/>
        <w:jc w:val="center"/>
        <w:rPr>
          <w:rFonts w:ascii="GHEA Grapalat" w:hAnsi="GHEA Grapalat"/>
          <w:szCs w:val="24"/>
        </w:rPr>
      </w:pPr>
      <w:r w:rsidRPr="00A246FD">
        <w:rPr>
          <w:rFonts w:ascii="GHEA Grapalat" w:hAnsi="GHEA Grapalat" w:cs="Sylfaen"/>
          <w:b/>
          <w:bCs/>
          <w:szCs w:val="24"/>
        </w:rPr>
        <w:lastRenderedPageBreak/>
        <w:t>ՀԱՅՏԵՐԻ</w:t>
      </w:r>
      <w:r w:rsidR="00A246FD" w:rsidRPr="00A246FD">
        <w:rPr>
          <w:rFonts w:ascii="GHEA Grapalat" w:hAnsi="GHEA Grapalat" w:cs="Sylfaen"/>
          <w:b/>
          <w:bCs/>
          <w:szCs w:val="24"/>
          <w:lang w:val="hy-AM"/>
        </w:rPr>
        <w:t xml:space="preserve"> </w:t>
      </w:r>
      <w:r w:rsidRPr="00A246FD">
        <w:rPr>
          <w:rFonts w:ascii="GHEA Grapalat" w:hAnsi="GHEA Grapalat" w:cs="Sylfaen"/>
          <w:b/>
          <w:bCs/>
          <w:szCs w:val="24"/>
        </w:rPr>
        <w:t>ՆԵՐԿԱՅԱՑՄԱՆ</w:t>
      </w:r>
      <w:r w:rsidR="00023DAA" w:rsidRPr="00A246FD">
        <w:rPr>
          <w:rFonts w:ascii="GHEA Grapalat" w:hAnsi="GHEA Grapalat" w:cs="Sylfaen"/>
          <w:b/>
          <w:bCs/>
          <w:szCs w:val="24"/>
        </w:rPr>
        <w:t xml:space="preserve"> </w:t>
      </w:r>
      <w:r w:rsidRPr="00A246FD">
        <w:rPr>
          <w:rFonts w:ascii="GHEA Grapalat" w:hAnsi="GHEA Grapalat" w:cs="Sylfaen"/>
          <w:b/>
          <w:bCs/>
          <w:szCs w:val="24"/>
        </w:rPr>
        <w:t>ՀՐԱՎԵՐ</w:t>
      </w:r>
      <w:r w:rsidRPr="00A246FD">
        <w:rPr>
          <w:rFonts w:ascii="GHEA Grapalat" w:hAnsi="GHEA Grapalat" w:cs="Times Armenian"/>
          <w:b/>
          <w:bCs/>
          <w:szCs w:val="24"/>
        </w:rPr>
        <w:t xml:space="preserve"> (IFB</w:t>
      </w:r>
      <w:r w:rsidRPr="00A246FD">
        <w:rPr>
          <w:rFonts w:ascii="GHEA Grapalat" w:hAnsi="GHEA Grapalat"/>
          <w:b/>
          <w:bCs/>
          <w:szCs w:val="24"/>
        </w:rPr>
        <w:t>)</w:t>
      </w:r>
    </w:p>
    <w:p w:rsidR="004E4D63" w:rsidRPr="00A246FD" w:rsidRDefault="004E4D63" w:rsidP="00E748FD">
      <w:pPr>
        <w:numPr>
          <w:ilvl w:val="12"/>
          <w:numId w:val="0"/>
        </w:numPr>
        <w:spacing w:after="200"/>
        <w:jc w:val="center"/>
        <w:rPr>
          <w:rFonts w:ascii="GHEA Grapalat" w:hAnsi="GHEA Grapalat"/>
          <w:b/>
          <w:bCs/>
          <w:spacing w:val="-2"/>
          <w:szCs w:val="24"/>
        </w:rPr>
      </w:pPr>
      <w:r w:rsidRPr="00A246FD">
        <w:rPr>
          <w:rFonts w:ascii="GHEA Grapalat" w:hAnsi="GHEA Grapalat" w:cs="Sylfaen"/>
          <w:b/>
          <w:bCs/>
          <w:spacing w:val="-2"/>
          <w:szCs w:val="24"/>
        </w:rPr>
        <w:t>Հայաստանի</w:t>
      </w:r>
      <w:r w:rsidR="00382DF1" w:rsidRPr="00A246FD">
        <w:rPr>
          <w:rFonts w:ascii="GHEA Grapalat" w:hAnsi="GHEA Grapalat" w:cs="Sylfaen"/>
          <w:b/>
          <w:bCs/>
          <w:spacing w:val="-2"/>
          <w:szCs w:val="24"/>
        </w:rPr>
        <w:t xml:space="preserve"> </w:t>
      </w:r>
      <w:r w:rsidRPr="00A246FD">
        <w:rPr>
          <w:rFonts w:ascii="GHEA Grapalat" w:hAnsi="GHEA Grapalat" w:cs="Sylfaen"/>
          <w:b/>
          <w:bCs/>
          <w:spacing w:val="-2"/>
          <w:szCs w:val="24"/>
        </w:rPr>
        <w:t>Հանրապետություն</w:t>
      </w:r>
    </w:p>
    <w:p w:rsidR="004E4D63" w:rsidRPr="00A246FD" w:rsidRDefault="004E4D63" w:rsidP="00E748FD">
      <w:pPr>
        <w:jc w:val="center"/>
        <w:rPr>
          <w:rFonts w:ascii="GHEA Grapalat" w:hAnsi="GHEA Grapalat"/>
          <w:sz w:val="32"/>
          <w:szCs w:val="32"/>
        </w:rPr>
      </w:pPr>
      <w:r w:rsidRPr="00A246FD">
        <w:rPr>
          <w:rFonts w:ascii="GHEA Grapalat" w:hAnsi="GHEA Grapalat"/>
          <w:sz w:val="32"/>
          <w:szCs w:val="32"/>
        </w:rPr>
        <w:t>Սոցիալական Պաշտպանության Վարչարարության Երկրորդ Ծրագիր</w:t>
      </w: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rPr>
        <w:t>Վարկ No. 5398-ԱՄ</w:t>
      </w:r>
    </w:p>
    <w:p w:rsidR="004E4D63" w:rsidRPr="00A246FD" w:rsidRDefault="004E4D63" w:rsidP="00E748FD">
      <w:pPr>
        <w:jc w:val="center"/>
        <w:rPr>
          <w:rFonts w:ascii="GHEA Grapalat" w:hAnsi="GHEA Grapalat"/>
          <w:sz w:val="32"/>
          <w:szCs w:val="32"/>
          <w:lang w:val="hy-AM"/>
        </w:rPr>
      </w:pPr>
    </w:p>
    <w:p w:rsidR="00D74449" w:rsidRPr="00D74449" w:rsidRDefault="00D74449" w:rsidP="00D74449">
      <w:pPr>
        <w:jc w:val="center"/>
        <w:rPr>
          <w:rFonts w:ascii="GHEA Grapalat" w:hAnsi="GHEA Grapalat"/>
          <w:b/>
          <w:i/>
          <w:sz w:val="36"/>
          <w:szCs w:val="36"/>
          <w:lang w:val="hy-AM"/>
        </w:rPr>
      </w:pPr>
      <w:r w:rsidRPr="00D74449">
        <w:rPr>
          <w:rFonts w:ascii="GHEA Grapalat" w:hAnsi="GHEA Grapalat"/>
          <w:b/>
          <w:i/>
          <w:sz w:val="36"/>
          <w:szCs w:val="36"/>
          <w:lang w:val="hy-AM"/>
        </w:rPr>
        <w:t xml:space="preserve">Համակարգչային տեխնիկայի գնում   ԲՍՓԳ տարածքային կենտրոնների  կարիքների համար </w:t>
      </w:r>
    </w:p>
    <w:p w:rsidR="004E4D63" w:rsidRPr="00A246FD" w:rsidRDefault="004E4D63" w:rsidP="00E748FD">
      <w:pPr>
        <w:jc w:val="center"/>
        <w:rPr>
          <w:rFonts w:ascii="GHEA Grapalat" w:hAnsi="GHEA Grapalat"/>
          <w:sz w:val="32"/>
          <w:szCs w:val="32"/>
          <w:lang w:val="hy-AM"/>
        </w:rPr>
      </w:pP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lang w:val="hy-AM"/>
        </w:rPr>
        <w:t xml:space="preserve">ԱՄՄ No: </w:t>
      </w:r>
      <w:r w:rsidR="00D74449" w:rsidRPr="00A61524">
        <w:rPr>
          <w:rFonts w:ascii="GHEA Grapalat" w:hAnsi="GHEA Grapalat"/>
          <w:sz w:val="36"/>
          <w:szCs w:val="36"/>
          <w:lang w:val="hy-AM"/>
        </w:rPr>
        <w:t>SPAP-G-2.1.1/3</w:t>
      </w:r>
    </w:p>
    <w:p w:rsidR="002072DE" w:rsidRPr="007B5A11" w:rsidRDefault="002072DE" w:rsidP="00E748FD">
      <w:pPr>
        <w:numPr>
          <w:ilvl w:val="12"/>
          <w:numId w:val="0"/>
        </w:numPr>
        <w:spacing w:after="200"/>
        <w:jc w:val="center"/>
        <w:rPr>
          <w:rFonts w:ascii="GHEA Grapalat" w:hAnsi="GHEA Grapalat"/>
          <w:lang w:val="hy-AM"/>
        </w:rPr>
      </w:pPr>
    </w:p>
    <w:p w:rsidR="007341B4" w:rsidRPr="007B5A11" w:rsidRDefault="000C45E1" w:rsidP="007B5A11">
      <w:pPr>
        <w:jc w:val="both"/>
        <w:rPr>
          <w:rFonts w:ascii="GHEA Grapalat" w:hAnsi="GHEA Grapalat"/>
          <w:lang w:val="hy-AM"/>
        </w:rPr>
      </w:pPr>
      <w:r w:rsidRPr="007B5A11">
        <w:rPr>
          <w:rFonts w:ascii="GHEA Grapalat" w:hAnsi="GHEA Grapalat"/>
          <w:lang w:val="hy-AM"/>
        </w:rPr>
        <w:t xml:space="preserve">1.  </w:t>
      </w:r>
      <w:r w:rsidR="007341B4" w:rsidRPr="007B5A11">
        <w:rPr>
          <w:rFonts w:ascii="GHEA Grapalat" w:hAnsi="GHEA Grapalat"/>
          <w:lang w:val="hy-AM"/>
        </w:rPr>
        <w:t xml:space="preserve">Հայաստանի Հանրապետությունը վարկ է ստացել Վերակառուցման և զարգացման միջազգային բանկից «Սոցիալական Պաշտպանության Վարչարարության Երկրորդ Ծրագրի» ֆինանսավորման համար, </w:t>
      </w:r>
      <w:r w:rsidR="007B5A11" w:rsidRPr="007B5A11">
        <w:rPr>
          <w:rFonts w:ascii="GHEA Grapalat" w:hAnsi="GHEA Grapalat"/>
          <w:lang w:val="hy-AM"/>
        </w:rPr>
        <w:t>և</w:t>
      </w:r>
      <w:r w:rsidR="007341B4" w:rsidRPr="007B5A11">
        <w:rPr>
          <w:rFonts w:ascii="GHEA Grapalat" w:hAnsi="GHEA Grapalat"/>
          <w:lang w:val="hy-AM"/>
        </w:rPr>
        <w:t xml:space="preserve"> նպատակ ունի օգտագործել այս վարկային միջոցների մի մասը </w:t>
      </w:r>
      <w:r w:rsidR="007B5A11" w:rsidRPr="007B5A11">
        <w:rPr>
          <w:rFonts w:ascii="GHEA Grapalat" w:hAnsi="GHEA Grapalat"/>
          <w:lang w:val="hy-AM"/>
        </w:rPr>
        <w:t>«Համակարգչային տեխնիկայի գնում   ԲՍՓԳ տարածքային կենտրոնների  կարիքների համար</w:t>
      </w:r>
      <w:r w:rsidR="007341B4" w:rsidRPr="007B5A11">
        <w:rPr>
          <w:rFonts w:ascii="GHEA Grapalat" w:hAnsi="GHEA Grapalat"/>
          <w:lang w:val="hy-AM"/>
        </w:rPr>
        <w:t xml:space="preserve">, SPAP II-G </w:t>
      </w:r>
      <w:r w:rsidR="00F768B1" w:rsidRPr="007B5A11">
        <w:rPr>
          <w:rFonts w:ascii="GHEA Grapalat" w:hAnsi="GHEA Grapalat"/>
          <w:lang w:val="hy-AM"/>
        </w:rPr>
        <w:t>2.1.1/3</w:t>
      </w:r>
      <w:r w:rsidR="007341B4" w:rsidRPr="007B5A11">
        <w:rPr>
          <w:rFonts w:ascii="GHEA Grapalat" w:hAnsi="GHEA Grapalat"/>
          <w:lang w:val="hy-AM"/>
        </w:rPr>
        <w:t xml:space="preserve">» պայմանագրի շրջանակներում վճարումների իրականացման համար: </w:t>
      </w:r>
    </w:p>
    <w:p w:rsidR="007341B4" w:rsidRPr="007B5A11" w:rsidRDefault="007341B4" w:rsidP="007B5A11">
      <w:pPr>
        <w:jc w:val="both"/>
        <w:rPr>
          <w:rFonts w:ascii="GHEA Grapalat" w:hAnsi="GHEA Grapalat"/>
          <w:lang w:val="hy-AM"/>
        </w:rPr>
      </w:pPr>
    </w:p>
    <w:p w:rsidR="007341B4" w:rsidRPr="007B5A11" w:rsidRDefault="007341B4" w:rsidP="007B5A11">
      <w:pPr>
        <w:jc w:val="both"/>
        <w:rPr>
          <w:rFonts w:ascii="GHEA Grapalat" w:hAnsi="GHEA Grapalat"/>
          <w:lang w:val="hy-AM"/>
        </w:rPr>
      </w:pPr>
      <w:r w:rsidRPr="007B5A11">
        <w:rPr>
          <w:rFonts w:ascii="GHEA Grapalat" w:hAnsi="GHEA Grapalat"/>
          <w:lang w:val="hy-AM"/>
        </w:rPr>
        <w:t>2. ՀՀ աշխատանքի և սոցիալական հարցերի նախարարությունը և ՀՀ ֆինանսների նախարարության «Արտասահմանյան ֆինանսական ծրագրերի կառավարման կենտրոն» ՊՀ-ն սույնով հրավիրում է պահանջներին համապատասխանող և որակավորված հայտատուներին ներկայացնել հայտեր</w:t>
      </w:r>
      <w:r w:rsidR="007B5A11" w:rsidRPr="007B5A11">
        <w:rPr>
          <w:rFonts w:ascii="GHEA Grapalat" w:hAnsi="GHEA Grapalat"/>
          <w:lang w:val="hy-AM"/>
        </w:rPr>
        <w:t>՝</w:t>
      </w:r>
      <w:r w:rsidRPr="007B5A11">
        <w:rPr>
          <w:rFonts w:ascii="GHEA Grapalat" w:hAnsi="GHEA Grapalat"/>
          <w:lang w:val="hy-AM"/>
        </w:rPr>
        <w:t xml:space="preserve"> </w:t>
      </w:r>
      <w:r w:rsidR="007B5A11" w:rsidRPr="007B5A11">
        <w:rPr>
          <w:rFonts w:ascii="GHEA Grapalat" w:hAnsi="GHEA Grapalat"/>
          <w:lang w:val="hy-AM"/>
        </w:rPr>
        <w:t>«Համակարգչային տեխնիկայի գնում ԲՍՓԳ տարածքային կենտրոնների  կարիքների համար»</w:t>
      </w:r>
      <w:r w:rsidRPr="007B5A11">
        <w:rPr>
          <w:rFonts w:ascii="GHEA Grapalat" w:hAnsi="GHEA Grapalat"/>
          <w:lang w:val="hy-AM"/>
        </w:rPr>
        <w:t>:</w:t>
      </w:r>
    </w:p>
    <w:p w:rsidR="007341B4" w:rsidRPr="007B5A11" w:rsidRDefault="007341B4" w:rsidP="007B5A11">
      <w:pPr>
        <w:jc w:val="both"/>
        <w:rPr>
          <w:rFonts w:ascii="GHEA Grapalat" w:hAnsi="GHEA Grapalat"/>
          <w:lang w:val="hy-AM"/>
        </w:rPr>
      </w:pPr>
    </w:p>
    <w:p w:rsidR="007341B4" w:rsidRPr="007B5A11" w:rsidRDefault="007341B4" w:rsidP="007B5A11">
      <w:pPr>
        <w:jc w:val="both"/>
        <w:rPr>
          <w:rFonts w:ascii="GHEA Grapalat" w:hAnsi="GHEA Grapalat"/>
          <w:lang w:val="hy-AM"/>
        </w:rPr>
      </w:pPr>
      <w:r w:rsidRPr="007B5A11">
        <w:rPr>
          <w:rFonts w:ascii="GHEA Grapalat" w:hAnsi="GHEA Grapalat"/>
          <w:lang w:val="hy-AM"/>
        </w:rPr>
        <w:t xml:space="preserve">3. Մրցույթը կանցկացվի «ՎԶՄԲ Վարկերի և ՄԶԸ վարկերի շրջանակներում ապրանքների, աշխատանքների և ոչ խորհրդատվական ծառայությունների </w:t>
      </w:r>
      <w:r w:rsidR="003A22E1" w:rsidRPr="007B5A11">
        <w:rPr>
          <w:rFonts w:ascii="GHEA Grapalat" w:hAnsi="GHEA Grapalat"/>
          <w:lang w:val="hy-AM"/>
        </w:rPr>
        <w:t>գ</w:t>
      </w:r>
      <w:r w:rsidRPr="007B5A11">
        <w:rPr>
          <w:rFonts w:ascii="GHEA Grapalat" w:hAnsi="GHEA Grapalat"/>
          <w:lang w:val="hy-AM"/>
        </w:rPr>
        <w:t>նումների վերաբերյալ» ՀԲ ուղեցույցների շրջանակներում Ազգային մրցակցային մրցույթի (NCB) ընթացակարգերի համաձայն (2011թ-ի հունվար) և հայտ կարող են ներկայացնել Ուղեցույցների շրջանակներում սահմանված պահանջներին համապատասխանող բոլոր հայտատուները: Ի հավելումն, խնդրվում է հղում կատարել կետեր 1.6 և 1.7-ում Համաշխարհային</w:t>
      </w:r>
      <w:r w:rsidR="003A22E1" w:rsidRPr="007B5A11">
        <w:rPr>
          <w:rFonts w:ascii="GHEA Grapalat" w:hAnsi="GHEA Grapalat"/>
          <w:lang w:val="hy-AM"/>
        </w:rPr>
        <w:t xml:space="preserve"> </w:t>
      </w:r>
      <w:r w:rsidRPr="007B5A11">
        <w:rPr>
          <w:rFonts w:ascii="GHEA Grapalat" w:hAnsi="GHEA Grapalat"/>
          <w:lang w:val="hy-AM"/>
        </w:rPr>
        <w:t>բանկի`</w:t>
      </w:r>
      <w:r w:rsidR="003A22E1" w:rsidRPr="007B5A11">
        <w:rPr>
          <w:rFonts w:ascii="GHEA Grapalat" w:hAnsi="GHEA Grapalat"/>
          <w:lang w:val="hy-AM"/>
        </w:rPr>
        <w:t xml:space="preserve"> </w:t>
      </w:r>
      <w:r w:rsidRPr="007B5A11">
        <w:rPr>
          <w:rFonts w:ascii="GHEA Grapalat" w:hAnsi="GHEA Grapalat"/>
          <w:lang w:val="hy-AM"/>
        </w:rPr>
        <w:t xml:space="preserve">շահերի բախման վերաբերյալ քաղաքականությանը:  </w:t>
      </w:r>
    </w:p>
    <w:p w:rsidR="007341B4" w:rsidRPr="007B5A11" w:rsidRDefault="007341B4" w:rsidP="00E748FD">
      <w:pPr>
        <w:jc w:val="both"/>
        <w:rPr>
          <w:rFonts w:ascii="GHEA Grapalat" w:hAnsi="GHEA Grapalat"/>
          <w:lang w:val="hy-AM"/>
        </w:rPr>
      </w:pPr>
    </w:p>
    <w:p w:rsidR="007341B4" w:rsidRPr="007B5A11" w:rsidRDefault="007341B4" w:rsidP="00E748FD">
      <w:pPr>
        <w:jc w:val="both"/>
        <w:rPr>
          <w:rFonts w:ascii="GHEA Grapalat" w:hAnsi="GHEA Grapalat"/>
          <w:lang w:val="hy-AM"/>
        </w:rPr>
      </w:pPr>
      <w:r w:rsidRPr="007B5A11">
        <w:rPr>
          <w:rFonts w:ascii="GHEA Grapalat" w:hAnsi="GHEA Grapalat"/>
          <w:lang w:val="hy-AM"/>
        </w:rPr>
        <w:lastRenderedPageBreak/>
        <w:t xml:space="preserve">4. Հետաքրքրված թույլատրելի հայտատուները կարող են ամբողջական փաթեթը ներբեռնել </w:t>
      </w:r>
      <w:hyperlink r:id="rId44" w:history="1">
        <w:r w:rsidRPr="00A61524">
          <w:rPr>
            <w:b/>
            <w:lang w:val="hy-AM"/>
          </w:rPr>
          <w:t>www.gnumer.am</w:t>
        </w:r>
      </w:hyperlink>
      <w:r w:rsidRPr="007B5A11">
        <w:rPr>
          <w:rFonts w:ascii="GHEA Grapalat" w:hAnsi="GHEA Grapalat"/>
          <w:b/>
          <w:lang w:val="hy-AM"/>
        </w:rPr>
        <w:t xml:space="preserve">  կամ  </w:t>
      </w:r>
      <w:hyperlink r:id="rId45" w:history="1">
        <w:r w:rsidRPr="00A61524">
          <w:rPr>
            <w:b/>
            <w:lang w:val="hy-AM"/>
          </w:rPr>
          <w:t>www.armeps.am</w:t>
        </w:r>
      </w:hyperlink>
      <w:r w:rsidRPr="007B5A11">
        <w:rPr>
          <w:rFonts w:ascii="GHEA Grapalat" w:hAnsi="GHEA Grapalat"/>
          <w:lang w:val="hy-AM"/>
        </w:rPr>
        <w:t xml:space="preserve">  կայքերից: Էլ գնումների համակարգում գրանցված Հայտատուները ավտոմատ կերպով կստանան սույն հրավերը՝ կցված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r w:rsidRPr="007B5A11">
        <w:rPr>
          <w:rFonts w:ascii="GHEA Grapalat" w:hAnsi="GHEA Grapalat"/>
          <w:b/>
          <w:lang w:val="hy-AM"/>
        </w:rPr>
        <w:t>www.armeps.am</w:t>
      </w:r>
      <w:r w:rsidRPr="007B5A11">
        <w:rPr>
          <w:rFonts w:ascii="GHEA Grapalat" w:hAnsi="GHEA Grapalat"/>
          <w:lang w:val="hy-AM"/>
        </w:rPr>
        <w:t>.</w:t>
      </w:r>
    </w:p>
    <w:p w:rsidR="007341B4" w:rsidRPr="007B5A11" w:rsidRDefault="007341B4" w:rsidP="00E748FD">
      <w:pPr>
        <w:jc w:val="both"/>
        <w:rPr>
          <w:rFonts w:ascii="GHEA Grapalat" w:hAnsi="GHEA Grapalat"/>
          <w:lang w:val="hy-AM"/>
        </w:rPr>
      </w:pPr>
    </w:p>
    <w:p w:rsidR="007341B4" w:rsidRPr="007B5A11" w:rsidRDefault="007341B4" w:rsidP="00E748FD">
      <w:pPr>
        <w:jc w:val="both"/>
        <w:rPr>
          <w:rFonts w:ascii="GHEA Grapalat" w:hAnsi="GHEA Grapalat"/>
          <w:lang w:val="hy-AM"/>
        </w:rPr>
      </w:pPr>
      <w:r w:rsidRPr="007B5A11">
        <w:rPr>
          <w:rFonts w:ascii="GHEA Grapalat" w:hAnsi="GHEA Grapalat"/>
          <w:lang w:val="hy-AM"/>
        </w:rPr>
        <w:t>5. Հայտերը պետք է ներկայացվեն ARMEPS համակարգի միջոցով մինչև 201</w:t>
      </w:r>
      <w:r w:rsidR="003A22E1" w:rsidRPr="007B5A11">
        <w:rPr>
          <w:rFonts w:ascii="GHEA Grapalat" w:hAnsi="GHEA Grapalat"/>
          <w:lang w:val="hy-AM"/>
        </w:rPr>
        <w:t>8</w:t>
      </w:r>
      <w:r w:rsidRPr="007B5A11">
        <w:rPr>
          <w:rFonts w:ascii="GHEA Grapalat" w:hAnsi="GHEA Grapalat"/>
          <w:lang w:val="hy-AM"/>
        </w:rPr>
        <w:t xml:space="preserve">թ. </w:t>
      </w:r>
      <w:r w:rsidR="007B5A11" w:rsidRPr="007B5A11">
        <w:rPr>
          <w:rFonts w:ascii="GHEA Grapalat" w:hAnsi="GHEA Grapalat"/>
          <w:lang w:val="hy-AM"/>
        </w:rPr>
        <w:t xml:space="preserve">մարտի </w:t>
      </w:r>
      <w:r w:rsidR="00CF40B0" w:rsidRPr="00CF40B0">
        <w:rPr>
          <w:rFonts w:ascii="GHEA Grapalat" w:hAnsi="GHEA Grapalat"/>
          <w:lang w:val="hy-AM"/>
        </w:rPr>
        <w:t>23</w:t>
      </w:r>
      <w:r w:rsidRPr="007B5A11">
        <w:rPr>
          <w:rFonts w:ascii="GHEA Grapalat" w:hAnsi="GHEA Grapalat"/>
          <w:lang w:val="hy-AM"/>
        </w:rPr>
        <w:t xml:space="preserve">-ը, ժամը 15:00-ը: Էլ. գնումների համակարգը չի ընդունում վերջնաժամկետից ուշացված Հայտեր: </w:t>
      </w:r>
    </w:p>
    <w:p w:rsidR="007341B4" w:rsidRPr="007B5A11" w:rsidRDefault="007341B4" w:rsidP="00E748FD">
      <w:pPr>
        <w:jc w:val="both"/>
        <w:rPr>
          <w:rFonts w:ascii="GHEA Grapalat" w:hAnsi="GHEA Grapalat"/>
          <w:lang w:val="hy-AM"/>
        </w:rPr>
      </w:pPr>
    </w:p>
    <w:p w:rsidR="007341B4" w:rsidRPr="007B5A11" w:rsidRDefault="007341B4" w:rsidP="00E748FD">
      <w:pPr>
        <w:jc w:val="both"/>
        <w:rPr>
          <w:rFonts w:ascii="GHEA Grapalat" w:hAnsi="GHEA Grapalat"/>
          <w:b/>
          <w:lang w:val="hy-AM"/>
        </w:rPr>
      </w:pPr>
      <w:r w:rsidRPr="007B5A11">
        <w:rPr>
          <w:rFonts w:ascii="GHEA Grapalat" w:hAnsi="GHEA Grapalat"/>
          <w:lang w:val="hy-AM"/>
        </w:rPr>
        <w:t xml:space="preserve">6.  Ինչպես նշված է ՄՀ 19.1 կետում բոլոր Հայտերը պետք է ուղեկցվեն </w:t>
      </w:r>
      <w:r w:rsidRPr="007B5A11">
        <w:rPr>
          <w:rFonts w:ascii="GHEA Grapalat" w:hAnsi="GHEA Grapalat"/>
          <w:b/>
          <w:lang w:val="hy-AM"/>
        </w:rPr>
        <w:t>Հայտի երաշխիքային հայտարարարագրով:</w:t>
      </w:r>
    </w:p>
    <w:p w:rsidR="007341B4" w:rsidRPr="007B5A11" w:rsidRDefault="007341B4" w:rsidP="00E748FD">
      <w:pPr>
        <w:jc w:val="both"/>
        <w:rPr>
          <w:rFonts w:ascii="GHEA Grapalat" w:hAnsi="GHEA Grapalat"/>
          <w:lang w:val="hy-AM"/>
        </w:rPr>
      </w:pPr>
    </w:p>
    <w:p w:rsidR="007341B4" w:rsidRPr="007B5A11" w:rsidRDefault="007341B4" w:rsidP="00E748FD">
      <w:pPr>
        <w:jc w:val="both"/>
        <w:rPr>
          <w:rFonts w:ascii="GHEA Grapalat" w:hAnsi="GHEA Grapalat"/>
          <w:lang w:val="hy-AM"/>
        </w:rPr>
      </w:pPr>
      <w:r w:rsidRPr="007B5A11">
        <w:rPr>
          <w:rFonts w:ascii="GHEA Grapalat" w:hAnsi="GHEA Grapalat"/>
          <w:lang w:val="hy-AM"/>
        </w:rPr>
        <w:t>7. Որակավորման պայմանները ներառում են`</w:t>
      </w:r>
    </w:p>
    <w:p w:rsidR="007341B4" w:rsidRPr="00A246FD" w:rsidRDefault="007341B4" w:rsidP="00E748FD">
      <w:pPr>
        <w:jc w:val="both"/>
        <w:rPr>
          <w:rFonts w:ascii="GHEA Grapalat" w:hAnsi="GHEA Grapalat" w:cs="Times Armenian"/>
          <w:spacing w:val="-2"/>
          <w:sz w:val="22"/>
          <w:szCs w:val="22"/>
          <w:lang w:val="hy-AM"/>
        </w:rPr>
      </w:pPr>
    </w:p>
    <w:p w:rsidR="007B5A11" w:rsidRPr="00F53BF7" w:rsidRDefault="007B5A11" w:rsidP="007B5A11">
      <w:pPr>
        <w:pStyle w:val="BankNormal"/>
        <w:tabs>
          <w:tab w:val="left" w:pos="709"/>
        </w:tabs>
        <w:spacing w:after="200"/>
        <w:jc w:val="both"/>
        <w:rPr>
          <w:rFonts w:ascii="GHEA Grapalat" w:hAnsi="GHEA Grapalat"/>
          <w:b/>
          <w:szCs w:val="24"/>
          <w:lang w:val="hy-AM"/>
        </w:rPr>
      </w:pPr>
      <w:r w:rsidRPr="00F53BF7">
        <w:rPr>
          <w:rFonts w:ascii="GHEA Grapalat" w:hAnsi="GHEA Grapalat"/>
          <w:b/>
          <w:szCs w:val="24"/>
          <w:lang w:val="hy-AM"/>
        </w:rPr>
        <w:t>(</w:t>
      </w:r>
      <w:r w:rsidRPr="003A35D1">
        <w:rPr>
          <w:rFonts w:ascii="GHEA Grapalat" w:hAnsi="GHEA Grapalat"/>
          <w:b/>
          <w:szCs w:val="24"/>
          <w:lang w:val="hy-AM"/>
        </w:rPr>
        <w:t>ա</w:t>
      </w:r>
      <w:r w:rsidRPr="00F53BF7">
        <w:rPr>
          <w:rFonts w:ascii="GHEA Grapalat" w:hAnsi="GHEA Grapalat"/>
          <w:b/>
          <w:szCs w:val="24"/>
          <w:lang w:val="hy-AM"/>
        </w:rPr>
        <w:t xml:space="preserve">) </w:t>
      </w:r>
      <w:r w:rsidRPr="00F53BF7">
        <w:rPr>
          <w:rFonts w:ascii="GHEA Grapalat" w:hAnsi="GHEA Grapalat"/>
          <w:b/>
          <w:szCs w:val="24"/>
          <w:lang w:val="hy-AM"/>
        </w:rPr>
        <w:tab/>
        <w:t>Ֆինանսական կարողություններ</w:t>
      </w:r>
    </w:p>
    <w:p w:rsidR="007B5A11" w:rsidRPr="00F53BF7" w:rsidRDefault="007B5A11" w:rsidP="007B5A11">
      <w:pPr>
        <w:rPr>
          <w:rFonts w:ascii="GHEA Grapalat" w:hAnsi="GHEA Grapalat"/>
          <w:lang w:val="hy-AM"/>
        </w:rPr>
      </w:pPr>
      <w:r w:rsidRPr="00F53BF7">
        <w:rPr>
          <w:rFonts w:ascii="GHEA Grapalat" w:hAnsi="GHEA Grapalat"/>
          <w:lang w:val="hy-AM"/>
        </w:rPr>
        <w:t>Հայտատուն պետք է ներկայացնի փաստաթղթային վկայություն առ այն, որ դա համապատասխանում է հետևյալ ֆինանսական պահանջ(ներ)ին:</w:t>
      </w:r>
    </w:p>
    <w:p w:rsidR="007B5A11" w:rsidRPr="00F53BF7" w:rsidRDefault="007B5A11" w:rsidP="007B5A11">
      <w:pPr>
        <w:rPr>
          <w:rFonts w:ascii="GHEA Grapalat" w:hAnsi="GHEA Grapalat"/>
          <w:lang w:val="hy-AM"/>
        </w:rPr>
      </w:pPr>
    </w:p>
    <w:p w:rsidR="005726F3" w:rsidRPr="003551FC" w:rsidRDefault="005726F3" w:rsidP="005726F3">
      <w:pPr>
        <w:rPr>
          <w:rFonts w:ascii="GHEA Grapalat" w:hAnsi="GHEA Grapalat"/>
          <w:lang w:val="hy-AM"/>
        </w:rPr>
      </w:pPr>
      <w:r w:rsidRPr="005726F3">
        <w:rPr>
          <w:rFonts w:ascii="GHEA Grapalat" w:hAnsi="GHEA Grapalat"/>
          <w:lang w:val="hy-AM"/>
        </w:rPr>
        <w:t>Վերջին երեք տարիների /2015-2017թթ/ միջին տարեկան շրջանառությունը պետք է լինի հայտի գնից առնվազն երկու (2) անգամ ավել:</w:t>
      </w:r>
    </w:p>
    <w:p w:rsidR="007B5A11" w:rsidRPr="00152B67" w:rsidRDefault="007B5A11" w:rsidP="007B5A11">
      <w:pPr>
        <w:pStyle w:val="BankNormal"/>
        <w:numPr>
          <w:ilvl w:val="0"/>
          <w:numId w:val="134"/>
        </w:numPr>
        <w:tabs>
          <w:tab w:val="left" w:pos="709"/>
        </w:tabs>
        <w:spacing w:after="200"/>
        <w:ind w:left="0" w:firstLine="0"/>
        <w:jc w:val="both"/>
        <w:rPr>
          <w:rFonts w:ascii="GHEA Grapalat" w:hAnsi="GHEA Grapalat"/>
          <w:lang w:val="hy-AM"/>
        </w:rPr>
      </w:pPr>
      <w:r w:rsidRPr="002E445A">
        <w:rPr>
          <w:rFonts w:ascii="GHEA Grapalat" w:hAnsi="GHEA Grapalat" w:cs="Tahoma"/>
          <w:color w:val="000000"/>
          <w:lang w:val="hy-AM"/>
        </w:rPr>
        <w:t>Վ</w:t>
      </w:r>
      <w:r w:rsidRPr="002E445A">
        <w:rPr>
          <w:rFonts w:ascii="GHEA Grapalat" w:hAnsi="GHEA Grapalat"/>
          <w:lang w:val="hy-AM"/>
        </w:rPr>
        <w:t>երջին երեք տարիների (2015-2017թթ.) համար հաշվետվություններ ֆինանսական վիճակի վերաբերյալ, ինչպիսիք են շահութահարկի կամ ԱԱՀ-ի</w:t>
      </w:r>
      <w:r w:rsidRPr="00152B67">
        <w:rPr>
          <w:rFonts w:ascii="GHEA Grapalat" w:hAnsi="GHEA Grapalat"/>
          <w:lang w:val="hy-AM"/>
        </w:rPr>
        <w:t xml:space="preserve"> հաշվարկի հաշվետվությունները:</w:t>
      </w:r>
    </w:p>
    <w:p w:rsidR="007B5A11" w:rsidRPr="00A37FB1" w:rsidRDefault="007B5A11" w:rsidP="007B5A11">
      <w:pPr>
        <w:pStyle w:val="BankNormal"/>
        <w:tabs>
          <w:tab w:val="left" w:pos="709"/>
        </w:tabs>
        <w:spacing w:after="200"/>
        <w:jc w:val="both"/>
        <w:rPr>
          <w:rFonts w:ascii="GHEA Grapalat" w:hAnsi="GHEA Grapalat"/>
          <w:b/>
          <w:szCs w:val="24"/>
          <w:lang w:val="hy-AM"/>
        </w:rPr>
      </w:pPr>
      <w:r w:rsidRPr="00A37FB1">
        <w:rPr>
          <w:rFonts w:ascii="GHEA Grapalat" w:hAnsi="GHEA Grapalat"/>
          <w:b/>
          <w:szCs w:val="24"/>
          <w:lang w:val="hy-AM"/>
        </w:rPr>
        <w:t xml:space="preserve"> (բ) Փորձ և տեխնիկական կարողություն</w:t>
      </w:r>
    </w:p>
    <w:p w:rsidR="007B5A11" w:rsidRPr="00A37FB1" w:rsidRDefault="007B5A11" w:rsidP="007B5A11">
      <w:pPr>
        <w:pStyle w:val="BankNormal"/>
        <w:spacing w:after="200"/>
        <w:jc w:val="both"/>
        <w:rPr>
          <w:rFonts w:ascii="GHEA Grapalat" w:hAnsi="GHEA Grapalat"/>
          <w:i/>
          <w:iCs/>
          <w:lang w:val="hy-AM"/>
        </w:rPr>
      </w:pPr>
      <w:r w:rsidRPr="00A37FB1">
        <w:rPr>
          <w:rFonts w:ascii="GHEA Grapalat" w:hAnsi="GHEA Grapalat" w:cs="Sylfaen"/>
          <w:lang w:val="hy-AM"/>
        </w:rPr>
        <w:t>Հայտատուն պետք է ներկայացնի փաստաթղթային վկայություն առ այն, որ նա բավարարում է փորձառության հետևյալ պահանջ(ներ)ին.</w:t>
      </w:r>
    </w:p>
    <w:p w:rsidR="007B5A11" w:rsidRPr="00A37FB1" w:rsidRDefault="007B5A11" w:rsidP="007B5A11">
      <w:pPr>
        <w:pStyle w:val="BankNormal"/>
        <w:numPr>
          <w:ilvl w:val="0"/>
          <w:numId w:val="64"/>
        </w:numPr>
        <w:spacing w:after="200"/>
        <w:ind w:left="0" w:firstLine="0"/>
        <w:jc w:val="both"/>
        <w:rPr>
          <w:rFonts w:ascii="GHEA Grapalat" w:hAnsi="GHEA Grapalat"/>
          <w:lang w:val="hy-AM"/>
        </w:rPr>
      </w:pPr>
      <w:r w:rsidRPr="00A37FB1">
        <w:rPr>
          <w:rFonts w:ascii="GHEA Grapalat" w:hAnsi="GHEA Grapalat"/>
          <w:lang w:val="hy-AM"/>
        </w:rPr>
        <w:t xml:space="preserve">Նմանատիպ ապրանքների մատակարարման և (կամ) թողարկման նվազագույնը հինգ (5) տարվա փորձ: </w:t>
      </w:r>
    </w:p>
    <w:p w:rsidR="007341B4" w:rsidRPr="00152B67" w:rsidRDefault="007B5A11" w:rsidP="00002B6B">
      <w:pPr>
        <w:pStyle w:val="ListParagraph"/>
        <w:numPr>
          <w:ilvl w:val="0"/>
          <w:numId w:val="64"/>
        </w:numPr>
        <w:autoSpaceDE w:val="0"/>
        <w:autoSpaceDN w:val="0"/>
        <w:adjustRightInd w:val="0"/>
        <w:spacing w:before="120" w:after="240" w:line="276" w:lineRule="auto"/>
        <w:ind w:left="0" w:firstLine="0"/>
        <w:jc w:val="both"/>
        <w:rPr>
          <w:rFonts w:ascii="GHEA Grapalat" w:hAnsi="GHEA Grapalat"/>
          <w:sz w:val="22"/>
          <w:szCs w:val="22"/>
          <w:lang w:val="hy-AM"/>
        </w:rPr>
      </w:pPr>
      <w:r w:rsidRPr="00152B67">
        <w:rPr>
          <w:rFonts w:ascii="GHEA Grapalat" w:hAnsi="GHEA Grapalat"/>
          <w:lang w:val="hy-AM"/>
        </w:rPr>
        <w:t>Հայտատուն պետք է ունենա</w:t>
      </w:r>
      <w:r w:rsidRPr="00152B67">
        <w:rPr>
          <w:rFonts w:ascii="GHEA Grapalat" w:hAnsi="GHEA Grapalat"/>
          <w:bCs/>
          <w:lang w:val="hy-AM"/>
        </w:rPr>
        <w:t xml:space="preserve"> վ</w:t>
      </w:r>
      <w:r w:rsidRPr="00152B67">
        <w:rPr>
          <w:rFonts w:ascii="GHEA Grapalat" w:hAnsi="GHEA Grapalat" w:cs="Sylfaen"/>
          <w:bCs/>
          <w:lang w:val="hy-AM"/>
        </w:rPr>
        <w:t>երջին</w:t>
      </w:r>
      <w:r w:rsidRPr="00152B67">
        <w:rPr>
          <w:rFonts w:ascii="GHEA Grapalat" w:hAnsi="GHEA Grapalat"/>
          <w:bCs/>
          <w:lang w:val="hy-AM"/>
        </w:rPr>
        <w:t xml:space="preserve"> 5 </w:t>
      </w:r>
      <w:r w:rsidRPr="00152B67">
        <w:rPr>
          <w:rFonts w:ascii="GHEA Grapalat" w:hAnsi="GHEA Grapalat" w:cs="Sylfaen"/>
          <w:bCs/>
          <w:lang w:val="hy-AM"/>
        </w:rPr>
        <w:t xml:space="preserve">տարիների </w:t>
      </w:r>
      <w:r w:rsidRPr="00152B67">
        <w:rPr>
          <w:rFonts w:ascii="GHEA Grapalat" w:hAnsi="GHEA Grapalat"/>
          <w:lang w:val="hy-AM"/>
        </w:rPr>
        <w:t xml:space="preserve">/2013-2017թթ/ </w:t>
      </w:r>
      <w:r w:rsidRPr="00152B67">
        <w:rPr>
          <w:rFonts w:ascii="GHEA Grapalat" w:hAnsi="GHEA Grapalat" w:cs="Sylfaen"/>
          <w:bCs/>
          <w:lang w:val="hy-AM"/>
        </w:rPr>
        <w:t xml:space="preserve">ընթացքում առնվազն մեկ </w:t>
      </w:r>
      <w:r w:rsidRPr="00152B67">
        <w:rPr>
          <w:rFonts w:ascii="GHEA Grapalat" w:hAnsi="GHEA Grapalat"/>
          <w:bCs/>
          <w:lang w:val="hy-AM"/>
        </w:rPr>
        <w:t>նմանատիպ ապրանքների մատակարարման Հայտի գնից ոչ պակաս գումարով</w:t>
      </w:r>
      <w:r w:rsidRPr="00152B67">
        <w:rPr>
          <w:rFonts w:ascii="GHEA Grapalat" w:hAnsi="GHEA Grapalat" w:cs="Sylfaen"/>
          <w:bCs/>
          <w:lang w:val="hy-AM"/>
        </w:rPr>
        <w:t xml:space="preserve"> հաջողությամբ</w:t>
      </w:r>
      <w:r w:rsidRPr="00152B67">
        <w:rPr>
          <w:rFonts w:ascii="GHEA Grapalat" w:hAnsi="GHEA Grapalat" w:cs="Arial Armenian"/>
          <w:bCs/>
          <w:lang w:val="hy-AM"/>
        </w:rPr>
        <w:t xml:space="preserve"> </w:t>
      </w:r>
      <w:r w:rsidRPr="00152B67">
        <w:rPr>
          <w:rFonts w:ascii="GHEA Grapalat" w:hAnsi="GHEA Grapalat" w:cs="Sylfaen"/>
          <w:bCs/>
          <w:lang w:val="hy-AM"/>
        </w:rPr>
        <w:t>իրականացված պայմանագիր</w:t>
      </w:r>
      <w:r w:rsidRPr="00152B67">
        <w:rPr>
          <w:rFonts w:ascii="GHEA Grapalat" w:hAnsi="GHEA Grapalat"/>
          <w:bCs/>
          <w:lang w:val="hy-AM"/>
        </w:rPr>
        <w:t xml:space="preserve">: Վերջինս </w:t>
      </w:r>
      <w:r w:rsidRPr="00152B67">
        <w:rPr>
          <w:rFonts w:ascii="GHEA Grapalat" w:hAnsi="GHEA Grapalat"/>
          <w:bCs/>
          <w:lang w:val="hy-AM"/>
        </w:rPr>
        <w:lastRenderedPageBreak/>
        <w:t xml:space="preserve">հավաստելու համար հայտատուն պետք է ներկայացնի պայմանագրի </w:t>
      </w:r>
      <w:r w:rsidRPr="00152B67">
        <w:rPr>
          <w:rFonts w:ascii="GHEA Grapalat" w:hAnsi="GHEA Grapalat" w:cs="Sylfaen"/>
          <w:bCs/>
          <w:lang w:val="hy-AM"/>
        </w:rPr>
        <w:t>և</w:t>
      </w:r>
      <w:r w:rsidRPr="00152B67">
        <w:rPr>
          <w:rFonts w:ascii="GHEA Grapalat" w:hAnsi="GHEA Grapalat" w:cs="Arial Armenian"/>
          <w:bCs/>
          <w:lang w:val="hy-AM"/>
        </w:rPr>
        <w:t xml:space="preserve"> </w:t>
      </w:r>
      <w:r w:rsidRPr="00152B67">
        <w:rPr>
          <w:rFonts w:ascii="GHEA Grapalat" w:hAnsi="GHEA Grapalat" w:cs="Sylfaen"/>
          <w:bCs/>
          <w:lang w:val="hy-AM"/>
        </w:rPr>
        <w:t>մատակարարված</w:t>
      </w:r>
      <w:r w:rsidRPr="00152B67">
        <w:rPr>
          <w:rFonts w:ascii="GHEA Grapalat" w:hAnsi="GHEA Grapalat" w:cs="Arial Armenian"/>
          <w:bCs/>
          <w:lang w:val="hy-AM"/>
        </w:rPr>
        <w:t xml:space="preserve"> </w:t>
      </w:r>
      <w:r w:rsidRPr="00152B67">
        <w:rPr>
          <w:rFonts w:ascii="GHEA Grapalat" w:hAnsi="GHEA Grapalat" w:cs="Sylfaen"/>
          <w:bCs/>
          <w:lang w:val="hy-AM"/>
        </w:rPr>
        <w:t>ապրանքների</w:t>
      </w:r>
      <w:r w:rsidRPr="00152B67">
        <w:rPr>
          <w:rFonts w:ascii="GHEA Grapalat" w:hAnsi="GHEA Grapalat" w:cs="Calibri"/>
          <w:bCs/>
          <w:lang w:val="hy-AM"/>
        </w:rPr>
        <w:t xml:space="preserve"> </w:t>
      </w:r>
      <w:r w:rsidRPr="00152B67">
        <w:rPr>
          <w:rFonts w:ascii="GHEA Grapalat" w:hAnsi="GHEA Grapalat"/>
          <w:bCs/>
          <w:lang w:val="hy-AM"/>
        </w:rPr>
        <w:t>ընդունման ակտի պատճենը:</w:t>
      </w:r>
    </w:p>
    <w:p w:rsidR="00B84248" w:rsidRPr="00A246FD" w:rsidRDefault="00B84248" w:rsidP="00E748FD">
      <w:pPr>
        <w:jc w:val="both"/>
        <w:rPr>
          <w:rFonts w:ascii="GHEA Grapalat" w:hAnsi="GHEA Grapalat"/>
          <w:sz w:val="22"/>
          <w:szCs w:val="22"/>
          <w:lang w:val="hy-AM"/>
        </w:rPr>
      </w:pPr>
    </w:p>
    <w:sectPr w:rsidR="00B84248" w:rsidRPr="00A246FD" w:rsidSect="004B5DAF">
      <w:headerReference w:type="even" r:id="rId46"/>
      <w:headerReference w:type="default" r:id="rId47"/>
      <w:headerReference w:type="first" r:id="rId48"/>
      <w:type w:val="oddPage"/>
      <w:pgSz w:w="12240" w:h="15840" w:code="1"/>
      <w:pgMar w:top="1440" w:right="1440"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43" w:rsidRDefault="00F90F43">
      <w:r>
        <w:separator/>
      </w:r>
    </w:p>
  </w:endnote>
  <w:endnote w:type="continuationSeparator" w:id="0">
    <w:p w:rsidR="00F90F43" w:rsidRDefault="00F9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43" w:rsidRDefault="00F90F43">
      <w:r>
        <w:separator/>
      </w:r>
    </w:p>
  </w:footnote>
  <w:footnote w:type="continuationSeparator" w:id="0">
    <w:p w:rsidR="00F90F43" w:rsidRDefault="00F90F43">
      <w:r>
        <w:continuationSeparator/>
      </w:r>
    </w:p>
  </w:footnote>
  <w:footnote w:id="1">
    <w:p w:rsidR="00002B6B" w:rsidRDefault="00002B6B"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002B6B" w:rsidRPr="00E319B2" w:rsidDel="008E2812" w:rsidRDefault="00002B6B" w:rsidP="00076B5E">
      <w:pPr>
        <w:pStyle w:val="FootnoteText"/>
        <w:rPr>
          <w:del w:id="255" w:author="wb335182" w:date="2011-11-18T14:22:00Z"/>
          <w:rFonts w:ascii="GHEA Grapalat" w:hAnsi="GHEA Grapalat"/>
        </w:rPr>
      </w:pPr>
    </w:p>
  </w:footnote>
  <w:footnote w:id="2">
    <w:p w:rsidR="00002B6B" w:rsidRPr="000A5D39" w:rsidRDefault="00002B6B" w:rsidP="00E118AF">
      <w:pPr>
        <w:pStyle w:val="FootnoteText"/>
        <w:ind w:left="284" w:hanging="284"/>
        <w:rPr>
          <w:rFonts w:ascii="GHEA Grapalat" w:hAnsi="GHEA Grapalat" w:cs="Sylfaen"/>
        </w:rPr>
      </w:pPr>
      <w:r w:rsidRPr="00E118AF">
        <w:rPr>
          <w:rStyle w:val="FootnoteReference"/>
          <w:rFonts w:ascii="GHEA Grapalat" w:hAnsi="GHEA Grapalat"/>
        </w:rPr>
        <w:footnoteRef/>
      </w:r>
      <w:r>
        <w:rPr>
          <w:rFonts w:ascii="GHEA Grapalat" w:hAnsi="GHEA Grapalat" w:cs="Sylfaen"/>
        </w:rPr>
        <w:t xml:space="preserve"> </w:t>
      </w:r>
      <w:r w:rsidRPr="00E118AF">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0A5D39">
        <w:rPr>
          <w:rFonts w:ascii="GHEA Grapalat" w:hAnsi="GHEA Grapalat" w:cs="Sylfaen"/>
        </w:rPr>
        <w:t xml:space="preserve">  </w:t>
      </w:r>
    </w:p>
    <w:p w:rsidR="00002B6B" w:rsidRPr="00E118AF" w:rsidRDefault="00002B6B"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002B6B" w:rsidRPr="00E118AF" w:rsidRDefault="00002B6B"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 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002B6B" w:rsidRPr="00E118AF" w:rsidRDefault="00002B6B"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w:t>
      </w:r>
      <w:proofErr w:type="gramStart"/>
      <w:r w:rsidRPr="00E118AF">
        <w:rPr>
          <w:rFonts w:ascii="GHEA Grapalat" w:hAnsi="GHEA Grapalat" w:cs="Sylfaen"/>
        </w:rPr>
        <w:t>սահմանել  արհեստական</w:t>
      </w:r>
      <w:proofErr w:type="gramEnd"/>
      <w:r w:rsidRPr="00E118AF">
        <w:rPr>
          <w:rFonts w:ascii="GHEA Grapalat" w:hAnsi="GHEA Grapalat" w:cs="Sylfaen"/>
        </w:rPr>
        <w:t xml:space="preserve">, ոչ մրցակցային մակարդակում և մասնակցում են մեկը մյուսի հայտի գներին կամ այլ պայմաններին: </w:t>
      </w:r>
    </w:p>
    <w:p w:rsidR="00002B6B" w:rsidRPr="00E118AF" w:rsidRDefault="00002B6B"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002B6B" w:rsidRDefault="00002B6B" w:rsidP="00C42AAF">
      <w:pPr>
        <w:pStyle w:val="FootnoteText"/>
        <w:ind w:left="0" w:firstLine="0"/>
      </w:pPr>
    </w:p>
  </w:footnote>
  <w:footnote w:id="4">
    <w:p w:rsidR="00002B6B" w:rsidRDefault="00002B6B" w:rsidP="00C42AAF">
      <w:pPr>
        <w:pStyle w:val="FootnoteText"/>
        <w:ind w:left="0" w:firstLine="0"/>
      </w:pPr>
    </w:p>
  </w:footnote>
  <w:footnote w:id="5">
    <w:p w:rsidR="00002B6B" w:rsidRPr="00BC0AF1" w:rsidRDefault="00002B6B" w:rsidP="0073472F">
      <w:pPr>
        <w:pStyle w:val="FootnoteText"/>
        <w:tabs>
          <w:tab w:val="left" w:pos="360"/>
        </w:tabs>
        <w:ind w:left="0" w:firstLine="0"/>
        <w:rPr>
          <w:rFonts w:ascii="Arial Armenian" w:hAnsi="Arial Armenian"/>
        </w:rPr>
      </w:pPr>
    </w:p>
  </w:footnote>
  <w:footnote w:id="6">
    <w:p w:rsidR="00002B6B" w:rsidRPr="00BC0AF1" w:rsidRDefault="00002B6B" w:rsidP="0073472F">
      <w:pPr>
        <w:pStyle w:val="FootnoteText"/>
        <w:tabs>
          <w:tab w:val="left" w:pos="360"/>
        </w:tabs>
        <w:ind w:left="0" w:firstLine="0"/>
        <w:rPr>
          <w:rFonts w:ascii="Arial Armenian" w:hAnsi="Arial Armenian"/>
          <w:i/>
          <w:iCs/>
          <w:color w:val="000000"/>
        </w:rPr>
      </w:pPr>
    </w:p>
    <w:p w:rsidR="00002B6B" w:rsidRDefault="00002B6B" w:rsidP="002540D6">
      <w:pPr>
        <w:pStyle w:val="FootnoteText"/>
        <w:tabs>
          <w:tab w:val="left" w:pos="360"/>
        </w:tabs>
      </w:pPr>
    </w:p>
  </w:footnote>
  <w:footnote w:id="7">
    <w:p w:rsidR="00002B6B" w:rsidRPr="00E34F28" w:rsidRDefault="00002B6B"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002B6B" w:rsidRDefault="00002B6B"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 xml:space="preserve">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w:t>
      </w:r>
      <w:proofErr w:type="gramStart"/>
      <w:r w:rsidRPr="00E34F28">
        <w:rPr>
          <w:rFonts w:ascii="GHEA Grapalat" w:hAnsi="GHEA Grapalat" w:cs="Sylfaen"/>
        </w:rPr>
        <w:t>և  գիտելիքների</w:t>
      </w:r>
      <w:proofErr w:type="gramEnd"/>
      <w:r w:rsidRPr="00E34F28">
        <w:rPr>
          <w:rFonts w:ascii="GHEA Grapalat" w:hAnsi="GHEA Grapalat" w:cs="Sylfaen"/>
        </w:rPr>
        <w:t>, որոնք թույլ են տալիս հայտատուին բավարարել տվյալ հայտի որակավորման պահանջները, կամ (ii) նշանակված է Վարկառուի կողմից:</w:t>
      </w:r>
    </w:p>
  </w:footnote>
  <w:footnote w:id="9">
    <w:p w:rsidR="00002B6B" w:rsidRDefault="00002B6B"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sz w:val="16"/>
          <w:szCs w:val="16"/>
        </w:rPr>
        <w:t xml:space="preserve"> </w:t>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C568D2">
        <w:rPr>
          <w:rFonts w:ascii="GHEA Grapalat" w:hAnsi="GHEA Grapalat"/>
          <w:sz w:val="16"/>
          <w:szCs w:val="16"/>
        </w:rPr>
        <w:t xml:space="preserve">  </w:t>
      </w:r>
    </w:p>
    <w:p w:rsidR="00002B6B" w:rsidRPr="00534EAC" w:rsidRDefault="00002B6B" w:rsidP="00CD7326">
      <w:pPr>
        <w:pStyle w:val="FootnoteText"/>
        <w:rPr>
          <w:rStyle w:val="FootnoteReference"/>
          <w:rFonts w:ascii="GHEA Grapalat" w:hAnsi="GHEA Grapalat"/>
          <w:sz w:val="16"/>
          <w:szCs w:val="16"/>
          <w:vertAlign w:val="baseline"/>
        </w:rPr>
      </w:pPr>
    </w:p>
  </w:footnote>
  <w:footnote w:id="10">
    <w:p w:rsidR="00002B6B" w:rsidRDefault="00002B6B"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002B6B" w:rsidRPr="00C568D2" w:rsidRDefault="00002B6B"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002B6B" w:rsidRPr="00C568D2" w:rsidRDefault="00002B6B"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002B6B" w:rsidRPr="00534EAC" w:rsidRDefault="00002B6B"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002B6B" w:rsidRPr="00CD7326" w:rsidRDefault="00002B6B" w:rsidP="0053116D">
      <w:pPr>
        <w:pStyle w:val="FootnoteText"/>
        <w:ind w:left="0" w:firstLine="0"/>
        <w:rPr>
          <w:rStyle w:val="FootnoteReference"/>
          <w:rFonts w:ascii="GHEA Grapalat" w:hAnsi="GHEA Grapalat"/>
          <w:sz w:val="16"/>
          <w:szCs w:val="16"/>
          <w:vertAlign w:val="baseline"/>
        </w:rPr>
      </w:pPr>
    </w:p>
  </w:footnote>
  <w:footnote w:id="12">
    <w:p w:rsidR="00002B6B" w:rsidRPr="00CD7326" w:rsidRDefault="00002B6B"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002B6B" w:rsidRPr="00BC0AF1" w:rsidRDefault="00002B6B" w:rsidP="0053116D">
      <w:pPr>
        <w:pStyle w:val="FootnoteText"/>
        <w:tabs>
          <w:tab w:val="left" w:pos="360"/>
        </w:tabs>
        <w:rPr>
          <w:rFonts w:ascii="Arial Armenian" w:hAnsi="Arial Armenian"/>
          <w:i/>
          <w:iCs/>
          <w:color w:val="000000"/>
        </w:rPr>
      </w:pPr>
    </w:p>
    <w:p w:rsidR="00002B6B" w:rsidRDefault="00002B6B" w:rsidP="0053116D">
      <w:pPr>
        <w:pStyle w:val="FootnoteText"/>
        <w:tabs>
          <w:tab w:val="left" w:pos="360"/>
        </w:tabs>
      </w:pPr>
    </w:p>
  </w:footnote>
  <w:footnote w:id="14">
    <w:p w:rsidR="00002B6B" w:rsidRPr="00CD7326" w:rsidRDefault="00002B6B" w:rsidP="0053116D">
      <w:pPr>
        <w:pStyle w:val="FootnoteText"/>
        <w:rPr>
          <w:rFonts w:ascii="GHEA Grapalat" w:hAnsi="GHEA Grapalat"/>
        </w:rPr>
      </w:pPr>
      <w:r>
        <w:rPr>
          <w:rStyle w:val="FootnoteReference"/>
        </w:rPr>
        <w:footnoteRef/>
      </w:r>
      <w:r>
        <w:t xml:space="preserve"> </w:t>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002B6B" w:rsidRPr="00CD7326" w:rsidRDefault="00002B6B"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 xml:space="preserve"> </w:t>
      </w:r>
      <w:r w:rsidRPr="00CD7326">
        <w:rPr>
          <w:rFonts w:ascii="GHEA Grapalat" w:hAnsi="GHEA Grapalat"/>
        </w:rPr>
        <w:tab/>
      </w:r>
      <w:r w:rsidRPr="00CD7326">
        <w:rPr>
          <w:rFonts w:ascii="GHEA Grapalat" w:hAnsi="GHEA Grapalat" w:cs="Sylfaen"/>
        </w:rPr>
        <w:t xml:space="preserve">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w:t>
      </w:r>
      <w:proofErr w:type="gramStart"/>
      <w:r w:rsidRPr="00CD7326">
        <w:rPr>
          <w:rFonts w:ascii="GHEA Grapalat" w:hAnsi="GHEA Grapalat" w:cs="Sylfaen"/>
        </w:rPr>
        <w:t>և  գիտելիքների</w:t>
      </w:r>
      <w:proofErr w:type="gramEnd"/>
      <w:r w:rsidRPr="00CD7326">
        <w:rPr>
          <w:rFonts w:ascii="GHEA Grapalat" w:hAnsi="GHEA Grapalat" w:cs="Sylfaen"/>
        </w:rPr>
        <w:t>, որոնք թույլ են տալիս հայտատուին բավարարել տվյալ հայտի որակավորման պահանջները, կամ (ii) նշանակված է Վարկառուի կողմից:</w:t>
      </w:r>
    </w:p>
  </w:footnote>
  <w:footnote w:id="16">
    <w:p w:rsidR="00002B6B" w:rsidRPr="006A75D4" w:rsidRDefault="00002B6B"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w:t>
      </w:r>
      <w:proofErr w:type="gramStart"/>
      <w:r w:rsidRPr="006A75D4">
        <w:rPr>
          <w:rFonts w:ascii="GHEA Grapalat" w:hAnsi="GHEA Grapalat"/>
          <w:i/>
        </w:rPr>
        <w:t>պայմանագրային  գումարի</w:t>
      </w:r>
      <w:proofErr w:type="gramEnd"/>
      <w:r w:rsidRPr="006A75D4">
        <w:rPr>
          <w:rFonts w:ascii="GHEA Grapalat" w:hAnsi="GHEA Grapalat"/>
          <w:i/>
        </w:rPr>
        <w:t xml:space="preserve"> տոկոսը, որը նշված է Ընդունման նամակում, և նշվում է կամ Պայմանագրի արժույթ(ներ)ով կամ Շահառուի համար ազատ փոխարկելի արժույթով:  </w:t>
      </w:r>
    </w:p>
  </w:footnote>
  <w:footnote w:id="17">
    <w:p w:rsidR="00002B6B" w:rsidRPr="00F768B1" w:rsidRDefault="00002B6B" w:rsidP="00970A77">
      <w:pPr>
        <w:pStyle w:val="FootnoteText"/>
        <w:ind w:left="0" w:firstLine="0"/>
        <w:rPr>
          <w:rFonts w:ascii="GHEA Grapalat" w:hAnsi="GHEA Grapalat"/>
        </w:rPr>
      </w:pPr>
      <w:r w:rsidRPr="00F768B1">
        <w:rPr>
          <w:rStyle w:val="FootnoteReference"/>
          <w:rFonts w:ascii="GHEA Grapalat" w:hAnsi="GHEA Grapalat"/>
        </w:rPr>
        <w:footnoteRef/>
      </w:r>
      <w:r w:rsidRPr="00F768B1">
        <w:rPr>
          <w:rFonts w:ascii="GHEA Grapalat" w:hAnsi="GHEA Grapalat"/>
          <w:i/>
        </w:rPr>
        <w:t xml:space="preserve">Երաշխավորը 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1</w:t>
    </w:r>
    <w:r>
      <w:rPr>
        <w:rStyle w:val="PageNumber"/>
      </w:rPr>
      <w:fldChar w:fldCharType="end"/>
    </w:r>
  </w:p>
  <w:p w:rsidR="00002B6B" w:rsidRDefault="00002B6B"/>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51</w:t>
    </w:r>
    <w:r>
      <w:rPr>
        <w:rStyle w:val="PageNumber"/>
      </w:rPr>
      <w:fldChar w:fldCharType="end"/>
    </w:r>
  </w:p>
  <w:p w:rsidR="00002B6B" w:rsidRDefault="00002B6B"/>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Pr>
    <w: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49</w:t>
    </w:r>
    <w:r>
      <w:rPr>
        <w:rStyle w:val="PageNumber"/>
      </w:rPr>
      <w:fldChar w:fldCharType="end"/>
    </w:r>
  </w:p>
  <w:p w:rsidR="00002B6B" w:rsidRDefault="00002B6B"/>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P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56</w:t>
    </w:r>
    <w:r>
      <w:rPr>
        <w:rStyle w:val="PageNumber"/>
      </w:rPr>
      <w:fldChar w:fldCharType="end"/>
    </w:r>
    <w:r>
      <w:tab/>
      <w:t>Section VIII.  General Conditions of Contract</w:t>
    </w:r>
    <w:r>
      <w:tab/>
    </w:r>
  </w:p>
  <w:p w:rsidR="00002B6B" w:rsidRDefault="00002B6B"/>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55</w:t>
    </w:r>
    <w:r>
      <w:rPr>
        <w:rStyle w:val="PageNumber"/>
      </w:rPr>
      <w:fldChar w:fldCharType="end"/>
    </w:r>
  </w:p>
  <w:p w:rsidR="00002B6B" w:rsidRDefault="00002B6B"/>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53</w:t>
    </w:r>
    <w:r>
      <w:rPr>
        <w:rStyle w:val="PageNumber"/>
      </w:rPr>
      <w:fldChar w:fldCharType="end"/>
    </w:r>
  </w:p>
  <w:p w:rsidR="00002B6B" w:rsidRDefault="00002B6B"/>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860ED">
      <w:rPr>
        <w:rStyle w:val="PageNumber"/>
        <w:rFonts w:cs="Arial"/>
        <w:noProof/>
      </w:rPr>
      <w:t>82</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860ED">
      <w:rPr>
        <w:rStyle w:val="PageNumber"/>
        <w:rFonts w:cs="Arial"/>
        <w:noProof/>
      </w:rPr>
      <w:t>81</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79</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860ED">
      <w:rPr>
        <w:rStyle w:val="PageNumber"/>
        <w:noProof/>
      </w:rPr>
      <w:t>xcii</w:t>
    </w:r>
    <w:r>
      <w:rPr>
        <w:rStyle w:val="PageNumber"/>
      </w:rPr>
      <w:fldChar w:fldCharType="end"/>
    </w:r>
  </w:p>
  <w:p w:rsidR="00002B6B" w:rsidRDefault="00002B6B">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002B6B" w:rsidRDefault="00002B6B"/>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860ED">
      <w:rPr>
        <w:rStyle w:val="PageNumber"/>
        <w:noProof/>
      </w:rPr>
      <w:t>xci</w:t>
    </w:r>
    <w:r>
      <w:rPr>
        <w:rStyle w:val="PageNumber"/>
      </w:rPr>
      <w:fldChar w:fldCharType="end"/>
    </w:r>
  </w:p>
  <w:p w:rsidR="00002B6B" w:rsidRDefault="00002B6B">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002B6B" w:rsidRDefault="00002B6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38</w:t>
    </w:r>
    <w:r>
      <w:rPr>
        <w:rStyle w:val="PageNumber"/>
      </w:rPr>
      <w:fldChar w:fldCharType="end"/>
    </w:r>
    <w:r>
      <w:rPr>
        <w:rStyle w:val="PageNumber"/>
      </w:rPr>
      <w:tab/>
      <w:t>Section IV Bidding Forms</w:t>
    </w:r>
  </w:p>
  <w:p w:rsidR="00002B6B" w:rsidRDefault="00002B6B"/>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lxxxiii</w:t>
    </w:r>
    <w:r>
      <w:rPr>
        <w:rStyle w:val="PageNumber"/>
      </w:rPr>
      <w:fldChar w:fldCharType="end"/>
    </w:r>
  </w:p>
  <w:p w:rsidR="00002B6B" w:rsidRDefault="00002B6B"/>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94</w:t>
    </w:r>
    <w:r>
      <w:rPr>
        <w:rStyle w:val="PageNumber"/>
      </w:rPr>
      <w:fldChar w:fldCharType="end"/>
    </w:r>
    <w:r>
      <w:rPr>
        <w:rStyle w:val="PageNumber"/>
      </w:rPr>
      <w:tab/>
    </w:r>
    <w:r>
      <w:t>Section II Bid Data Sheet</w:t>
    </w:r>
  </w:p>
  <w:p w:rsidR="00002B6B" w:rsidRDefault="00002B6B"/>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860ED">
      <w:rPr>
        <w:rStyle w:val="PageNumber"/>
        <w:noProof/>
      </w:rPr>
      <w:t>95</w:t>
    </w:r>
    <w:r>
      <w:rPr>
        <w:rStyle w:val="PageNumber"/>
      </w:rPr>
      <w:fldChar w:fldCharType="end"/>
    </w:r>
  </w:p>
  <w:p w:rsidR="00002B6B" w:rsidRDefault="00002B6B">
    <w:pPr>
      <w:pStyle w:val="Header"/>
      <w:ind w:right="-36"/>
    </w:pPr>
    <w:r>
      <w:t>Section II Bid Data Sheet</w:t>
    </w:r>
  </w:p>
  <w:p w:rsidR="00002B6B" w:rsidRDefault="00002B6B"/>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93</w:t>
    </w:r>
    <w:r>
      <w:rPr>
        <w:rStyle w:val="PageNumber"/>
      </w:rPr>
      <w:fldChar w:fldCharType="end"/>
    </w:r>
  </w:p>
  <w:p w:rsidR="00002B6B" w:rsidRDefault="00002B6B"/>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Pr="000723CD" w:rsidRDefault="00002B6B">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98</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002B6B" w:rsidRPr="000723CD" w:rsidRDefault="00002B6B">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99</w:t>
    </w:r>
    <w:r>
      <w:rPr>
        <w:rStyle w:val="PageNumber"/>
      </w:rPr>
      <w:fldChar w:fldCharType="end"/>
    </w:r>
  </w:p>
  <w:p w:rsidR="00002B6B" w:rsidRDefault="00002B6B">
    <w:pPr>
      <w:pStyle w:val="Header"/>
      <w:ind w:right="-36"/>
    </w:pPr>
    <w:r>
      <w:t>Section III. Evaluation and Qualification Criteria</w:t>
    </w:r>
  </w:p>
  <w:p w:rsidR="00002B6B" w:rsidRDefault="00002B6B"/>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99</w:t>
    </w:r>
    <w:r>
      <w:rPr>
        <w:rStyle w:val="PageNumber"/>
      </w:rPr>
      <w:fldChar w:fldCharType="end"/>
    </w:r>
  </w:p>
  <w:p w:rsidR="00002B6B" w:rsidRDefault="00002B6B"/>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104</w:t>
    </w:r>
    <w:r>
      <w:rPr>
        <w:rStyle w:val="PageNumber"/>
      </w:rPr>
      <w:fldChar w:fldCharType="end"/>
    </w:r>
    <w:r>
      <w:rPr>
        <w:rStyle w:val="PageNumber"/>
      </w:rPr>
      <w:tab/>
    </w:r>
    <w:r>
      <w:t>Section VII Schedule of Requirements</w:t>
    </w:r>
  </w:p>
  <w:p w:rsidR="00002B6B" w:rsidRDefault="00002B6B"/>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105</w:t>
    </w:r>
    <w:r>
      <w:rPr>
        <w:rStyle w:val="PageNumber"/>
      </w:rPr>
      <w:fldChar w:fldCharType="end"/>
    </w:r>
  </w:p>
  <w:p w:rsidR="00002B6B" w:rsidRDefault="00002B6B"/>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Pr>
    <w: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101</w:t>
    </w:r>
    <w:r>
      <w:rPr>
        <w:rStyle w:val="PageNumber"/>
      </w:rPr>
      <w:fldChar w:fldCharType="end"/>
    </w:r>
  </w:p>
  <w:p w:rsidR="00002B6B" w:rsidRDefault="00002B6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860ED">
      <w:rPr>
        <w:rStyle w:val="PageNumber"/>
        <w:noProof/>
      </w:rPr>
      <w:t>37</w:t>
    </w:r>
    <w:r>
      <w:rPr>
        <w:rStyle w:val="PageNumber"/>
      </w:rPr>
      <w:fldChar w:fldCharType="end"/>
    </w:r>
  </w:p>
  <w:p w:rsidR="00002B6B" w:rsidRDefault="00002B6B">
    <w:pPr>
      <w:pStyle w:val="Header"/>
      <w:ind w:right="-36"/>
    </w:pPr>
    <w:r>
      <w:t>Section IV Bidding Forms</w:t>
    </w:r>
    <w:r>
      <w:tab/>
    </w:r>
  </w:p>
  <w:p w:rsidR="00002B6B" w:rsidRDefault="00002B6B"/>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102</w:t>
    </w:r>
    <w:r>
      <w:rPr>
        <w:rStyle w:val="PageNumber"/>
      </w:rPr>
      <w:fldChar w:fldCharType="end"/>
    </w:r>
    <w:r>
      <w:rPr>
        <w:rStyle w:val="PageNumber"/>
      </w:rPr>
      <w:tab/>
    </w:r>
    <w:r>
      <w:t>Section VII. Schedule of Requirements</w:t>
    </w:r>
  </w:p>
  <w:p w:rsidR="00002B6B" w:rsidRDefault="00002B6B"/>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112</w:t>
    </w:r>
    <w:r>
      <w:rPr>
        <w:rStyle w:val="PageNumber"/>
      </w:rPr>
      <w:fldChar w:fldCharType="end"/>
    </w:r>
    <w:r>
      <w:rPr>
        <w:rStyle w:val="PageNumber"/>
      </w:rPr>
      <w:tab/>
    </w:r>
  </w:p>
  <w:p w:rsidR="00002B6B" w:rsidRDefault="00002B6B"/>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109</w:t>
    </w:r>
    <w:r>
      <w:rPr>
        <w:rStyle w:val="PageNumber"/>
      </w:rPr>
      <w:fldChar w:fldCharType="end"/>
    </w:r>
  </w:p>
  <w:p w:rsidR="00002B6B" w:rsidRDefault="00002B6B"/>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Pr="000723CD" w:rsidRDefault="00002B6B">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114</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002B6B" w:rsidRPr="000723CD" w:rsidRDefault="00002B6B">
    <w:pPr>
      <w:rPr>
        <w:rFonts w:ascii="Sylfaen" w:hAnsi="Sylfaen"/>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860ED">
      <w:rPr>
        <w:rStyle w:val="PageNumber"/>
        <w:noProof/>
      </w:rPr>
      <w:t>115</w:t>
    </w:r>
    <w:r>
      <w:rPr>
        <w:rStyle w:val="PageNumber"/>
      </w:rPr>
      <w:fldChar w:fldCharType="end"/>
    </w:r>
  </w:p>
  <w:p w:rsidR="00002B6B" w:rsidRDefault="00002B6B">
    <w:pPr>
      <w:pStyle w:val="Header"/>
      <w:ind w:right="-36"/>
    </w:pPr>
    <w:r>
      <w:t>Section III. Evaluation and Qualification Criteria</w:t>
    </w:r>
  </w:p>
  <w:p w:rsidR="00002B6B" w:rsidRDefault="00002B6B"/>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113</w:t>
    </w:r>
    <w:r>
      <w:rPr>
        <w:rStyle w:val="PageNumber"/>
      </w:rPr>
      <w:fldChar w:fldCharType="end"/>
    </w:r>
  </w:p>
  <w:p w:rsidR="00002B6B" w:rsidRDefault="00002B6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3</w:t>
    </w:r>
    <w:r>
      <w:rPr>
        <w:rStyle w:val="PageNumber"/>
      </w:rPr>
      <w:fldChar w:fldCharType="end"/>
    </w:r>
  </w:p>
  <w:p w:rsidR="00002B6B" w:rsidRDefault="00002B6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46</w:t>
    </w:r>
    <w:r>
      <w:rPr>
        <w:rStyle w:val="PageNumber"/>
      </w:rPr>
      <w:fldChar w:fldCharType="end"/>
    </w:r>
    <w:r>
      <w:rPr>
        <w:rStyle w:val="PageNumber"/>
      </w:rPr>
      <w:t>Section IV Bidding Forms</w:t>
    </w:r>
  </w:p>
  <w:p w:rsidR="00002B6B" w:rsidRDefault="00002B6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860ED">
      <w:rPr>
        <w:rStyle w:val="PageNumber"/>
        <w:noProof/>
      </w:rPr>
      <w:t>45</w:t>
    </w:r>
    <w:r>
      <w:rPr>
        <w:rStyle w:val="PageNumber"/>
      </w:rPr>
      <w:fldChar w:fldCharType="end"/>
    </w:r>
  </w:p>
  <w:p w:rsidR="00002B6B" w:rsidRDefault="00002B6B">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45</w:t>
    </w:r>
    <w:r>
      <w:rPr>
        <w:rStyle w:val="PageNumber"/>
      </w:rPr>
      <w:fldChar w:fldCharType="end"/>
    </w:r>
  </w:p>
  <w:p w:rsidR="00002B6B" w:rsidRDefault="00002B6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39</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860ED">
      <w:rPr>
        <w:rStyle w:val="PageNumber"/>
        <w:noProof/>
      </w:rPr>
      <w:t>41</w:t>
    </w:r>
    <w:r>
      <w:rPr>
        <w:rStyle w:val="PageNumber"/>
      </w:rPr>
      <w:fldChar w:fldCharType="end"/>
    </w:r>
  </w:p>
  <w:p w:rsidR="00002B6B" w:rsidRDefault="00002B6B"/>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6B" w:rsidRDefault="00002B6B">
    <w:pPr>
      <w:pStyle w:val="Header"/>
      <w:pBdr>
        <w:bottom w:val="none" w:sz="0" w:space="0" w:color="auto"/>
      </w:pBdr>
    </w:pPr>
  </w:p>
  <w:p w:rsidR="00002B6B" w:rsidRDefault="00002B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770EB"/>
    <w:multiLevelType w:val="multilevel"/>
    <w:tmpl w:val="581C909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6357AD"/>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1C8C5CCF"/>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38" w15:restartNumberingAfterBreak="0">
    <w:nsid w:val="219B5EE8"/>
    <w:multiLevelType w:val="hybridMultilevel"/>
    <w:tmpl w:val="721AC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B62E4"/>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90CD5"/>
    <w:multiLevelType w:val="hybridMultilevel"/>
    <w:tmpl w:val="F0686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DF49EC"/>
    <w:multiLevelType w:val="hybridMultilevel"/>
    <w:tmpl w:val="6E08A38A"/>
    <w:lvl w:ilvl="0" w:tplc="875EB142">
      <w:start w:val="1"/>
      <w:numFmt w:val="bullet"/>
      <w:lvlText w:val=""/>
      <w:lvlJc w:val="left"/>
      <w:pPr>
        <w:ind w:left="870" w:hanging="5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F70DCF"/>
    <w:multiLevelType w:val="hybridMultilevel"/>
    <w:tmpl w:val="EF06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247F2F"/>
    <w:multiLevelType w:val="hybridMultilevel"/>
    <w:tmpl w:val="21F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DA2B3D"/>
    <w:multiLevelType w:val="multilevel"/>
    <w:tmpl w:val="02C0C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pPr>
      <w:rPr>
        <w:rFonts w:hint="default"/>
      </w:rPr>
    </w:lvl>
    <w:lvl w:ilvl="1" w:tplc="BD388350">
      <w:start w:val="1"/>
      <w:numFmt w:val="lowerLetter"/>
      <w:lvlText w:val="(%2)"/>
      <w:lvlJc w:val="left"/>
      <w:pPr>
        <w:tabs>
          <w:tab w:val="num" w:pos="936"/>
        </w:tabs>
        <w:ind w:left="936"/>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9" w15:restartNumberingAfterBreak="0">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A8553F"/>
    <w:multiLevelType w:val="hybridMultilevel"/>
    <w:tmpl w:val="316A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6271C"/>
    <w:multiLevelType w:val="multilevel"/>
    <w:tmpl w:val="19BCA87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A95DED"/>
    <w:multiLevelType w:val="hybridMultilevel"/>
    <w:tmpl w:val="F98648B6"/>
    <w:lvl w:ilvl="0" w:tplc="9F480E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155FD4"/>
    <w:multiLevelType w:val="multilevel"/>
    <w:tmpl w:val="6128A054"/>
    <w:lvl w:ilvl="0">
      <w:start w:val="1"/>
      <w:numFmt w:val="decimal"/>
      <w:lvlText w:val="%1."/>
      <w:lvlJc w:val="left"/>
      <w:pPr>
        <w:ind w:left="786" w:hanging="360"/>
      </w:pPr>
      <w:rPr>
        <w:rFonts w:hint="default"/>
      </w:rPr>
    </w:lvl>
    <w:lvl w:ilvl="1">
      <w:start w:val="1"/>
      <w:numFmt w:val="decimal"/>
      <w:lvlText w:val="%2)"/>
      <w:lvlJc w:val="left"/>
      <w:pPr>
        <w:ind w:left="1146" w:hanging="360"/>
      </w:pPr>
      <w:rPr>
        <w:rFonts w:hint="default"/>
      </w:rPr>
    </w:lvl>
    <w:lvl w:ilvl="2">
      <w:start w:val="1"/>
      <w:numFmt w:val="decimal"/>
      <w:lvlText w:val="%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CC248E"/>
    <w:multiLevelType w:val="singleLevel"/>
    <w:tmpl w:val="04090001"/>
    <w:lvl w:ilvl="0">
      <w:start w:val="1"/>
      <w:numFmt w:val="bullet"/>
      <w:lvlText w:val=""/>
      <w:lvlJc w:val="left"/>
      <w:pPr>
        <w:ind w:left="720" w:hanging="360"/>
      </w:pPr>
      <w:rPr>
        <w:rFonts w:ascii="Symbol" w:hAnsi="Symbol" w:cs="Symbol" w:hint="default"/>
      </w:rPr>
    </w:lvl>
  </w:abstractNum>
  <w:abstractNum w:abstractNumId="7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81" w15:restartNumberingAfterBreak="0">
    <w:nsid w:val="42F32AC2"/>
    <w:multiLevelType w:val="hybridMultilevel"/>
    <w:tmpl w:val="0E1459E0"/>
    <w:lvl w:ilvl="0" w:tplc="CB10A488">
      <w:start w:val="1"/>
      <w:numFmt w:val="decimal"/>
      <w:lvlText w:val="%1."/>
      <w:lvlJc w:val="left"/>
      <w:pPr>
        <w:ind w:left="720" w:hanging="360"/>
      </w:pPr>
    </w:lvl>
    <w:lvl w:ilvl="1" w:tplc="762A8610">
      <w:start w:val="1"/>
      <w:numFmt w:val="bullet"/>
      <w:lvlText w:val=""/>
      <w:lvlJc w:val="left"/>
      <w:pPr>
        <w:ind w:left="1440" w:hanging="360"/>
      </w:pPr>
      <w:rPr>
        <w:rFonts w:ascii="Wingdings" w:hAnsi="Wingdings" w:hint="default"/>
      </w:rPr>
    </w:lvl>
    <w:lvl w:ilvl="2" w:tplc="8D7E94E8" w:tentative="1">
      <w:start w:val="1"/>
      <w:numFmt w:val="lowerRoman"/>
      <w:lvlText w:val="%3."/>
      <w:lvlJc w:val="right"/>
      <w:pPr>
        <w:ind w:left="2160" w:hanging="180"/>
      </w:pPr>
    </w:lvl>
    <w:lvl w:ilvl="3" w:tplc="F5D6BDB0" w:tentative="1">
      <w:start w:val="1"/>
      <w:numFmt w:val="decimal"/>
      <w:lvlText w:val="%4."/>
      <w:lvlJc w:val="left"/>
      <w:pPr>
        <w:ind w:left="2880" w:hanging="360"/>
      </w:pPr>
    </w:lvl>
    <w:lvl w:ilvl="4" w:tplc="94ECD044" w:tentative="1">
      <w:start w:val="1"/>
      <w:numFmt w:val="lowerLetter"/>
      <w:lvlText w:val="%5."/>
      <w:lvlJc w:val="left"/>
      <w:pPr>
        <w:ind w:left="3600" w:hanging="360"/>
      </w:pPr>
    </w:lvl>
    <w:lvl w:ilvl="5" w:tplc="465E18A0" w:tentative="1">
      <w:start w:val="1"/>
      <w:numFmt w:val="lowerRoman"/>
      <w:lvlText w:val="%6."/>
      <w:lvlJc w:val="right"/>
      <w:pPr>
        <w:ind w:left="4320" w:hanging="180"/>
      </w:pPr>
    </w:lvl>
    <w:lvl w:ilvl="6" w:tplc="1E32D3D2" w:tentative="1">
      <w:start w:val="1"/>
      <w:numFmt w:val="decimal"/>
      <w:lvlText w:val="%7."/>
      <w:lvlJc w:val="left"/>
      <w:pPr>
        <w:ind w:left="5040" w:hanging="360"/>
      </w:pPr>
    </w:lvl>
    <w:lvl w:ilvl="7" w:tplc="D362FF78" w:tentative="1">
      <w:start w:val="1"/>
      <w:numFmt w:val="lowerLetter"/>
      <w:lvlText w:val="%8."/>
      <w:lvlJc w:val="left"/>
      <w:pPr>
        <w:ind w:left="5760" w:hanging="360"/>
      </w:pPr>
    </w:lvl>
    <w:lvl w:ilvl="8" w:tplc="2D463C66" w:tentative="1">
      <w:start w:val="1"/>
      <w:numFmt w:val="lowerRoman"/>
      <w:lvlText w:val="%9."/>
      <w:lvlJc w:val="right"/>
      <w:pPr>
        <w:ind w:left="6480" w:hanging="180"/>
      </w:pPr>
    </w:lvl>
  </w:abstractNum>
  <w:abstractNum w:abstractNumId="8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B105A2"/>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360B0B"/>
    <w:multiLevelType w:val="hybridMultilevel"/>
    <w:tmpl w:val="A54A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4C70B50"/>
    <w:multiLevelType w:val="hybridMultilevel"/>
    <w:tmpl w:val="7C78A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8435619"/>
    <w:multiLevelType w:val="hybridMultilevel"/>
    <w:tmpl w:val="9050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D90356"/>
    <w:multiLevelType w:val="hybridMultilevel"/>
    <w:tmpl w:val="59629E60"/>
    <w:lvl w:ilvl="0" w:tplc="C2081EA6">
      <w:start w:val="1"/>
      <w:numFmt w:val="bullet"/>
      <w:lvlText w:val=""/>
      <w:lvlJc w:val="left"/>
      <w:pPr>
        <w:ind w:left="1800" w:hanging="360"/>
      </w:pPr>
      <w:rPr>
        <w:rFonts w:ascii="Symbol" w:hAnsi="Symbol" w:cs="Symbol" w:hint="default"/>
      </w:rPr>
    </w:lvl>
    <w:lvl w:ilvl="1" w:tplc="1D56DBC8">
      <w:start w:val="1"/>
      <w:numFmt w:val="bullet"/>
      <w:lvlText w:val="o"/>
      <w:lvlJc w:val="left"/>
      <w:pPr>
        <w:ind w:left="2520" w:hanging="360"/>
      </w:pPr>
      <w:rPr>
        <w:rFonts w:ascii="Courier New" w:hAnsi="Courier New" w:cs="Courier New" w:hint="default"/>
      </w:rPr>
    </w:lvl>
    <w:lvl w:ilvl="2" w:tplc="30DE07F8">
      <w:start w:val="1"/>
      <w:numFmt w:val="bullet"/>
      <w:lvlText w:val=""/>
      <w:lvlJc w:val="left"/>
      <w:pPr>
        <w:ind w:left="3240" w:hanging="360"/>
      </w:pPr>
      <w:rPr>
        <w:rFonts w:ascii="Wingdings" w:hAnsi="Wingdings" w:cs="Wingdings" w:hint="default"/>
      </w:rPr>
    </w:lvl>
    <w:lvl w:ilvl="3" w:tplc="F5FEC5C0">
      <w:start w:val="1"/>
      <w:numFmt w:val="bullet"/>
      <w:lvlText w:val=""/>
      <w:lvlJc w:val="left"/>
      <w:pPr>
        <w:ind w:left="3960" w:hanging="360"/>
      </w:pPr>
      <w:rPr>
        <w:rFonts w:ascii="Symbol" w:hAnsi="Symbol" w:cs="Symbol" w:hint="default"/>
      </w:rPr>
    </w:lvl>
    <w:lvl w:ilvl="4" w:tplc="0540C136">
      <w:start w:val="1"/>
      <w:numFmt w:val="bullet"/>
      <w:lvlText w:val="o"/>
      <w:lvlJc w:val="left"/>
      <w:pPr>
        <w:ind w:left="4680" w:hanging="360"/>
      </w:pPr>
      <w:rPr>
        <w:rFonts w:ascii="Courier New" w:hAnsi="Courier New" w:cs="Courier New" w:hint="default"/>
      </w:rPr>
    </w:lvl>
    <w:lvl w:ilvl="5" w:tplc="CBBEDA9A">
      <w:start w:val="1"/>
      <w:numFmt w:val="bullet"/>
      <w:lvlText w:val=""/>
      <w:lvlJc w:val="left"/>
      <w:pPr>
        <w:ind w:left="5400" w:hanging="360"/>
      </w:pPr>
      <w:rPr>
        <w:rFonts w:ascii="Wingdings" w:hAnsi="Wingdings" w:cs="Wingdings" w:hint="default"/>
      </w:rPr>
    </w:lvl>
    <w:lvl w:ilvl="6" w:tplc="F8D46856">
      <w:start w:val="1"/>
      <w:numFmt w:val="bullet"/>
      <w:lvlText w:val=""/>
      <w:lvlJc w:val="left"/>
      <w:pPr>
        <w:ind w:left="6120" w:hanging="360"/>
      </w:pPr>
      <w:rPr>
        <w:rFonts w:ascii="Symbol" w:hAnsi="Symbol" w:cs="Symbol" w:hint="default"/>
      </w:rPr>
    </w:lvl>
    <w:lvl w:ilvl="7" w:tplc="05AE24F6">
      <w:start w:val="1"/>
      <w:numFmt w:val="bullet"/>
      <w:lvlText w:val="o"/>
      <w:lvlJc w:val="left"/>
      <w:pPr>
        <w:ind w:left="6840" w:hanging="360"/>
      </w:pPr>
      <w:rPr>
        <w:rFonts w:ascii="Courier New" w:hAnsi="Courier New" w:cs="Courier New" w:hint="default"/>
      </w:rPr>
    </w:lvl>
    <w:lvl w:ilvl="8" w:tplc="6276E8C4">
      <w:start w:val="1"/>
      <w:numFmt w:val="bullet"/>
      <w:lvlText w:val=""/>
      <w:lvlJc w:val="left"/>
      <w:pPr>
        <w:ind w:left="7560" w:hanging="360"/>
      </w:pPr>
      <w:rPr>
        <w:rFonts w:ascii="Wingdings" w:hAnsi="Wingdings" w:cs="Wingdings" w:hint="default"/>
      </w:rPr>
    </w:lvl>
  </w:abstractNum>
  <w:abstractNum w:abstractNumId="10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E761BC9"/>
    <w:multiLevelType w:val="hybridMultilevel"/>
    <w:tmpl w:val="A7F015F8"/>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2C8EC85E"/>
    <w:lvl w:ilvl="0" w:tplc="4C0E439A">
      <w:start w:val="1"/>
      <w:numFmt w:val="lowerLetter"/>
      <w:lvlText w:val="(%1)"/>
      <w:lvlJc w:val="left"/>
      <w:pPr>
        <w:tabs>
          <w:tab w:val="num" w:pos="1440"/>
        </w:tabs>
        <w:ind w:left="1440" w:hanging="720"/>
      </w:pPr>
      <w:rPr>
        <w:rFonts w:hint="default"/>
        <w:b w:val="0"/>
      </w:rPr>
    </w:lvl>
    <w:lvl w:ilvl="1" w:tplc="E3061C92" w:tentative="1">
      <w:start w:val="1"/>
      <w:numFmt w:val="lowerLetter"/>
      <w:lvlText w:val="%2."/>
      <w:lvlJc w:val="left"/>
      <w:pPr>
        <w:tabs>
          <w:tab w:val="num" w:pos="1440"/>
        </w:tabs>
        <w:ind w:left="1440" w:hanging="360"/>
      </w:pPr>
    </w:lvl>
    <w:lvl w:ilvl="2" w:tplc="85CE9B76" w:tentative="1">
      <w:start w:val="1"/>
      <w:numFmt w:val="lowerRoman"/>
      <w:lvlText w:val="%3."/>
      <w:lvlJc w:val="right"/>
      <w:pPr>
        <w:tabs>
          <w:tab w:val="num" w:pos="2160"/>
        </w:tabs>
        <w:ind w:left="2160" w:hanging="180"/>
      </w:pPr>
    </w:lvl>
    <w:lvl w:ilvl="3" w:tplc="A6545D76" w:tentative="1">
      <w:start w:val="1"/>
      <w:numFmt w:val="decimal"/>
      <w:lvlText w:val="%4."/>
      <w:lvlJc w:val="left"/>
      <w:pPr>
        <w:tabs>
          <w:tab w:val="num" w:pos="2880"/>
        </w:tabs>
        <w:ind w:left="2880" w:hanging="360"/>
      </w:pPr>
    </w:lvl>
    <w:lvl w:ilvl="4" w:tplc="E6B65E40" w:tentative="1">
      <w:start w:val="1"/>
      <w:numFmt w:val="lowerLetter"/>
      <w:lvlText w:val="%5."/>
      <w:lvlJc w:val="left"/>
      <w:pPr>
        <w:tabs>
          <w:tab w:val="num" w:pos="3600"/>
        </w:tabs>
        <w:ind w:left="3600" w:hanging="360"/>
      </w:pPr>
    </w:lvl>
    <w:lvl w:ilvl="5" w:tplc="58808F08" w:tentative="1">
      <w:start w:val="1"/>
      <w:numFmt w:val="lowerRoman"/>
      <w:lvlText w:val="%6."/>
      <w:lvlJc w:val="right"/>
      <w:pPr>
        <w:tabs>
          <w:tab w:val="num" w:pos="4320"/>
        </w:tabs>
        <w:ind w:left="4320" w:hanging="180"/>
      </w:pPr>
    </w:lvl>
    <w:lvl w:ilvl="6" w:tplc="AA06390A" w:tentative="1">
      <w:start w:val="1"/>
      <w:numFmt w:val="decimal"/>
      <w:lvlText w:val="%7."/>
      <w:lvlJc w:val="left"/>
      <w:pPr>
        <w:tabs>
          <w:tab w:val="num" w:pos="5040"/>
        </w:tabs>
        <w:ind w:left="5040" w:hanging="360"/>
      </w:pPr>
    </w:lvl>
    <w:lvl w:ilvl="7" w:tplc="938AA5EE" w:tentative="1">
      <w:start w:val="1"/>
      <w:numFmt w:val="lowerLetter"/>
      <w:lvlText w:val="%8."/>
      <w:lvlJc w:val="left"/>
      <w:pPr>
        <w:tabs>
          <w:tab w:val="num" w:pos="5760"/>
        </w:tabs>
        <w:ind w:left="5760" w:hanging="360"/>
      </w:pPr>
    </w:lvl>
    <w:lvl w:ilvl="8" w:tplc="2D8CB724" w:tentative="1">
      <w:start w:val="1"/>
      <w:numFmt w:val="lowerRoman"/>
      <w:lvlText w:val="%9."/>
      <w:lvlJc w:val="right"/>
      <w:pPr>
        <w:tabs>
          <w:tab w:val="num" w:pos="6480"/>
        </w:tabs>
        <w:ind w:left="6480" w:hanging="180"/>
      </w:pPr>
    </w:lvl>
  </w:abstractNum>
  <w:abstractNum w:abstractNumId="10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1221A55"/>
    <w:multiLevelType w:val="hybridMultilevel"/>
    <w:tmpl w:val="C4E8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72F5385"/>
    <w:multiLevelType w:val="hybridMultilevel"/>
    <w:tmpl w:val="658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1"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CDE529F"/>
    <w:multiLevelType w:val="multilevel"/>
    <w:tmpl w:val="DA8816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F8E77F9"/>
    <w:multiLevelType w:val="hybridMultilevel"/>
    <w:tmpl w:val="D2FA436A"/>
    <w:lvl w:ilvl="0" w:tplc="875EB142">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8" w15:restartNumberingAfterBreak="0">
    <w:nsid w:val="6FE72EAF"/>
    <w:multiLevelType w:val="hybridMultilevel"/>
    <w:tmpl w:val="3B8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55C21CB"/>
    <w:multiLevelType w:val="hybridMultilevel"/>
    <w:tmpl w:val="3CF2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6957187"/>
    <w:multiLevelType w:val="hybridMultilevel"/>
    <w:tmpl w:val="530A2DEA"/>
    <w:lvl w:ilvl="0" w:tplc="1534EEE2">
      <w:start w:val="1"/>
      <w:numFmt w:val="bullet"/>
      <w:lvlText w:val=""/>
      <w:lvlJc w:val="left"/>
      <w:pPr>
        <w:ind w:left="720" w:hanging="360"/>
      </w:pPr>
      <w:rPr>
        <w:rFonts w:ascii="Wingdings" w:hAnsi="Wingdings" w:hint="default"/>
      </w:rPr>
    </w:lvl>
    <w:lvl w:ilvl="1" w:tplc="F00E0B3E" w:tentative="1">
      <w:start w:val="1"/>
      <w:numFmt w:val="bullet"/>
      <w:lvlText w:val="o"/>
      <w:lvlJc w:val="left"/>
      <w:pPr>
        <w:ind w:left="1440" w:hanging="360"/>
      </w:pPr>
      <w:rPr>
        <w:rFonts w:ascii="Courier New" w:hAnsi="Courier New" w:cs="Courier New" w:hint="default"/>
      </w:rPr>
    </w:lvl>
    <w:lvl w:ilvl="2" w:tplc="CF1E53EC" w:tentative="1">
      <w:start w:val="1"/>
      <w:numFmt w:val="bullet"/>
      <w:lvlText w:val=""/>
      <w:lvlJc w:val="left"/>
      <w:pPr>
        <w:ind w:left="2160" w:hanging="360"/>
      </w:pPr>
      <w:rPr>
        <w:rFonts w:ascii="Wingdings" w:hAnsi="Wingdings" w:hint="default"/>
      </w:rPr>
    </w:lvl>
    <w:lvl w:ilvl="3" w:tplc="1592CEF4" w:tentative="1">
      <w:start w:val="1"/>
      <w:numFmt w:val="bullet"/>
      <w:lvlText w:val=""/>
      <w:lvlJc w:val="left"/>
      <w:pPr>
        <w:ind w:left="2880" w:hanging="360"/>
      </w:pPr>
      <w:rPr>
        <w:rFonts w:ascii="Symbol" w:hAnsi="Symbol" w:hint="default"/>
      </w:rPr>
    </w:lvl>
    <w:lvl w:ilvl="4" w:tplc="F432ADBC" w:tentative="1">
      <w:start w:val="1"/>
      <w:numFmt w:val="bullet"/>
      <w:lvlText w:val="o"/>
      <w:lvlJc w:val="left"/>
      <w:pPr>
        <w:ind w:left="3600" w:hanging="360"/>
      </w:pPr>
      <w:rPr>
        <w:rFonts w:ascii="Courier New" w:hAnsi="Courier New" w:cs="Courier New" w:hint="default"/>
      </w:rPr>
    </w:lvl>
    <w:lvl w:ilvl="5" w:tplc="A6B02BDA" w:tentative="1">
      <w:start w:val="1"/>
      <w:numFmt w:val="bullet"/>
      <w:lvlText w:val=""/>
      <w:lvlJc w:val="left"/>
      <w:pPr>
        <w:ind w:left="4320" w:hanging="360"/>
      </w:pPr>
      <w:rPr>
        <w:rFonts w:ascii="Wingdings" w:hAnsi="Wingdings" w:hint="default"/>
      </w:rPr>
    </w:lvl>
    <w:lvl w:ilvl="6" w:tplc="C59EDA7C" w:tentative="1">
      <w:start w:val="1"/>
      <w:numFmt w:val="bullet"/>
      <w:lvlText w:val=""/>
      <w:lvlJc w:val="left"/>
      <w:pPr>
        <w:ind w:left="5040" w:hanging="360"/>
      </w:pPr>
      <w:rPr>
        <w:rFonts w:ascii="Symbol" w:hAnsi="Symbol" w:hint="default"/>
      </w:rPr>
    </w:lvl>
    <w:lvl w:ilvl="7" w:tplc="61D0CB30" w:tentative="1">
      <w:start w:val="1"/>
      <w:numFmt w:val="bullet"/>
      <w:lvlText w:val="o"/>
      <w:lvlJc w:val="left"/>
      <w:pPr>
        <w:ind w:left="5760" w:hanging="360"/>
      </w:pPr>
      <w:rPr>
        <w:rFonts w:ascii="Courier New" w:hAnsi="Courier New" w:cs="Courier New" w:hint="default"/>
      </w:rPr>
    </w:lvl>
    <w:lvl w:ilvl="8" w:tplc="A606CDD4" w:tentative="1">
      <w:start w:val="1"/>
      <w:numFmt w:val="bullet"/>
      <w:lvlText w:val=""/>
      <w:lvlJc w:val="left"/>
      <w:pPr>
        <w:ind w:left="6480" w:hanging="360"/>
      </w:pPr>
      <w:rPr>
        <w:rFonts w:ascii="Wingdings" w:hAnsi="Wingdings" w:hint="default"/>
      </w:rPr>
    </w:lvl>
  </w:abstractNum>
  <w:abstractNum w:abstractNumId="128" w15:restartNumberingAfterBreak="0">
    <w:nsid w:val="77961995"/>
    <w:multiLevelType w:val="hybridMultilevel"/>
    <w:tmpl w:val="50622264"/>
    <w:lvl w:ilvl="0" w:tplc="0409000F">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15:restartNumberingAfterBreak="0">
    <w:nsid w:val="77BA6A00"/>
    <w:multiLevelType w:val="hybridMultilevel"/>
    <w:tmpl w:val="3C24B7C4"/>
    <w:lvl w:ilvl="0" w:tplc="7F2EA230">
      <w:start w:val="1"/>
      <w:numFmt w:val="bullet"/>
      <w:lvlText w:val=""/>
      <w:lvlJc w:val="left"/>
      <w:pPr>
        <w:ind w:left="1080" w:hanging="360"/>
      </w:pPr>
      <w:rPr>
        <w:rFonts w:ascii="Wingdings" w:hAnsi="Wingdings" w:hint="default"/>
      </w:rPr>
    </w:lvl>
    <w:lvl w:ilvl="1" w:tplc="A2C83F6A">
      <w:start w:val="1"/>
      <w:numFmt w:val="bullet"/>
      <w:lvlText w:val="o"/>
      <w:lvlJc w:val="left"/>
      <w:pPr>
        <w:ind w:left="1800" w:hanging="360"/>
      </w:pPr>
      <w:rPr>
        <w:rFonts w:ascii="Courier New" w:hAnsi="Courier New" w:cs="Courier New" w:hint="default"/>
      </w:rPr>
    </w:lvl>
    <w:lvl w:ilvl="2" w:tplc="42285BB6">
      <w:start w:val="1"/>
      <w:numFmt w:val="bullet"/>
      <w:lvlText w:val=""/>
      <w:lvlJc w:val="left"/>
      <w:pPr>
        <w:ind w:left="2520" w:hanging="360"/>
      </w:pPr>
      <w:rPr>
        <w:rFonts w:ascii="Wingdings" w:hAnsi="Wingdings" w:hint="default"/>
      </w:rPr>
    </w:lvl>
    <w:lvl w:ilvl="3" w:tplc="BA18A8F4" w:tentative="1">
      <w:start w:val="1"/>
      <w:numFmt w:val="bullet"/>
      <w:lvlText w:val=""/>
      <w:lvlJc w:val="left"/>
      <w:pPr>
        <w:ind w:left="3240" w:hanging="360"/>
      </w:pPr>
      <w:rPr>
        <w:rFonts w:ascii="Symbol" w:hAnsi="Symbol" w:hint="default"/>
      </w:rPr>
    </w:lvl>
    <w:lvl w:ilvl="4" w:tplc="4336F1AA" w:tentative="1">
      <w:start w:val="1"/>
      <w:numFmt w:val="bullet"/>
      <w:lvlText w:val="o"/>
      <w:lvlJc w:val="left"/>
      <w:pPr>
        <w:ind w:left="3960" w:hanging="360"/>
      </w:pPr>
      <w:rPr>
        <w:rFonts w:ascii="Courier New" w:hAnsi="Courier New" w:cs="Courier New" w:hint="default"/>
      </w:rPr>
    </w:lvl>
    <w:lvl w:ilvl="5" w:tplc="8916B5F4" w:tentative="1">
      <w:start w:val="1"/>
      <w:numFmt w:val="bullet"/>
      <w:lvlText w:val=""/>
      <w:lvlJc w:val="left"/>
      <w:pPr>
        <w:ind w:left="4680" w:hanging="360"/>
      </w:pPr>
      <w:rPr>
        <w:rFonts w:ascii="Wingdings" w:hAnsi="Wingdings" w:hint="default"/>
      </w:rPr>
    </w:lvl>
    <w:lvl w:ilvl="6" w:tplc="012E9EBE" w:tentative="1">
      <w:start w:val="1"/>
      <w:numFmt w:val="bullet"/>
      <w:lvlText w:val=""/>
      <w:lvlJc w:val="left"/>
      <w:pPr>
        <w:ind w:left="5400" w:hanging="360"/>
      </w:pPr>
      <w:rPr>
        <w:rFonts w:ascii="Symbol" w:hAnsi="Symbol" w:hint="default"/>
      </w:rPr>
    </w:lvl>
    <w:lvl w:ilvl="7" w:tplc="6124FFEC" w:tentative="1">
      <w:start w:val="1"/>
      <w:numFmt w:val="bullet"/>
      <w:lvlText w:val="o"/>
      <w:lvlJc w:val="left"/>
      <w:pPr>
        <w:ind w:left="6120" w:hanging="360"/>
      </w:pPr>
      <w:rPr>
        <w:rFonts w:ascii="Courier New" w:hAnsi="Courier New" w:cs="Courier New" w:hint="default"/>
      </w:rPr>
    </w:lvl>
    <w:lvl w:ilvl="8" w:tplc="B9906B7E" w:tentative="1">
      <w:start w:val="1"/>
      <w:numFmt w:val="bullet"/>
      <w:lvlText w:val=""/>
      <w:lvlJc w:val="left"/>
      <w:pPr>
        <w:ind w:left="6840" w:hanging="360"/>
      </w:pPr>
      <w:rPr>
        <w:rFonts w:ascii="Wingdings" w:hAnsi="Wingdings" w:hint="default"/>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F5E0C8C"/>
    <w:multiLevelType w:val="hybridMultilevel"/>
    <w:tmpl w:val="FA1A5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7"/>
  </w:num>
  <w:num w:numId="4">
    <w:abstractNumId w:val="122"/>
  </w:num>
  <w:num w:numId="5">
    <w:abstractNumId w:val="0"/>
  </w:num>
  <w:num w:numId="6">
    <w:abstractNumId w:val="32"/>
  </w:num>
  <w:num w:numId="7">
    <w:abstractNumId w:val="36"/>
  </w:num>
  <w:num w:numId="8">
    <w:abstractNumId w:val="104"/>
  </w:num>
  <w:num w:numId="9">
    <w:abstractNumId w:val="18"/>
  </w:num>
  <w:num w:numId="10">
    <w:abstractNumId w:val="120"/>
  </w:num>
  <w:num w:numId="11">
    <w:abstractNumId w:val="124"/>
  </w:num>
  <w:num w:numId="12">
    <w:abstractNumId w:val="74"/>
  </w:num>
  <w:num w:numId="13">
    <w:abstractNumId w:val="95"/>
  </w:num>
  <w:num w:numId="14">
    <w:abstractNumId w:val="68"/>
  </w:num>
  <w:num w:numId="15">
    <w:abstractNumId w:val="62"/>
  </w:num>
  <w:num w:numId="16">
    <w:abstractNumId w:val="98"/>
  </w:num>
  <w:num w:numId="17">
    <w:abstractNumId w:val="82"/>
  </w:num>
  <w:num w:numId="18">
    <w:abstractNumId w:val="67"/>
  </w:num>
  <w:num w:numId="19">
    <w:abstractNumId w:val="114"/>
  </w:num>
  <w:num w:numId="20">
    <w:abstractNumId w:val="6"/>
  </w:num>
  <w:num w:numId="21">
    <w:abstractNumId w:val="119"/>
  </w:num>
  <w:num w:numId="22">
    <w:abstractNumId w:val="83"/>
  </w:num>
  <w:num w:numId="23">
    <w:abstractNumId w:val="24"/>
  </w:num>
  <w:num w:numId="24">
    <w:abstractNumId w:val="86"/>
  </w:num>
  <w:num w:numId="25">
    <w:abstractNumId w:val="121"/>
  </w:num>
  <w:num w:numId="26">
    <w:abstractNumId w:val="20"/>
  </w:num>
  <w:num w:numId="27">
    <w:abstractNumId w:val="8"/>
  </w:num>
  <w:num w:numId="28">
    <w:abstractNumId w:val="56"/>
  </w:num>
  <w:num w:numId="29">
    <w:abstractNumId w:val="33"/>
  </w:num>
  <w:num w:numId="30">
    <w:abstractNumId w:val="11"/>
  </w:num>
  <w:num w:numId="31">
    <w:abstractNumId w:val="100"/>
  </w:num>
  <w:num w:numId="32">
    <w:abstractNumId w:val="123"/>
  </w:num>
  <w:num w:numId="33">
    <w:abstractNumId w:val="87"/>
  </w:num>
  <w:num w:numId="34">
    <w:abstractNumId w:val="41"/>
  </w:num>
  <w:num w:numId="35">
    <w:abstractNumId w:val="48"/>
  </w:num>
  <w:num w:numId="36">
    <w:abstractNumId w:val="16"/>
  </w:num>
  <w:num w:numId="37">
    <w:abstractNumId w:val="91"/>
  </w:num>
  <w:num w:numId="38">
    <w:abstractNumId w:val="3"/>
  </w:num>
  <w:num w:numId="39">
    <w:abstractNumId w:val="130"/>
  </w:num>
  <w:num w:numId="40">
    <w:abstractNumId w:val="12"/>
  </w:num>
  <w:num w:numId="41">
    <w:abstractNumId w:val="52"/>
  </w:num>
  <w:num w:numId="42">
    <w:abstractNumId w:val="66"/>
  </w:num>
  <w:num w:numId="43">
    <w:abstractNumId w:val="92"/>
  </w:num>
  <w:num w:numId="44">
    <w:abstractNumId w:val="106"/>
  </w:num>
  <w:num w:numId="45">
    <w:abstractNumId w:val="108"/>
  </w:num>
  <w:num w:numId="46">
    <w:abstractNumId w:val="107"/>
  </w:num>
  <w:num w:numId="47">
    <w:abstractNumId w:val="31"/>
  </w:num>
  <w:num w:numId="48">
    <w:abstractNumId w:val="80"/>
  </w:num>
  <w:num w:numId="49">
    <w:abstractNumId w:val="75"/>
  </w:num>
  <w:num w:numId="50">
    <w:abstractNumId w:val="51"/>
  </w:num>
  <w:num w:numId="51">
    <w:abstractNumId w:val="4"/>
  </w:num>
  <w:num w:numId="52">
    <w:abstractNumId w:val="88"/>
  </w:num>
  <w:num w:numId="53">
    <w:abstractNumId w:val="72"/>
  </w:num>
  <w:num w:numId="54">
    <w:abstractNumId w:val="35"/>
  </w:num>
  <w:num w:numId="55">
    <w:abstractNumId w:val="115"/>
  </w:num>
  <w:num w:numId="56">
    <w:abstractNumId w:val="21"/>
  </w:num>
  <w:num w:numId="57">
    <w:abstractNumId w:val="93"/>
  </w:num>
  <w:num w:numId="58">
    <w:abstractNumId w:val="29"/>
  </w:num>
  <w:num w:numId="59">
    <w:abstractNumId w:val="63"/>
  </w:num>
  <w:num w:numId="60">
    <w:abstractNumId w:val="5"/>
  </w:num>
  <w:num w:numId="61">
    <w:abstractNumId w:val="55"/>
  </w:num>
  <w:num w:numId="62">
    <w:abstractNumId w:val="103"/>
  </w:num>
  <w:num w:numId="63">
    <w:abstractNumId w:val="99"/>
  </w:num>
  <w:num w:numId="64">
    <w:abstractNumId w:val="17"/>
  </w:num>
  <w:num w:numId="65">
    <w:abstractNumId w:val="61"/>
  </w:num>
  <w:num w:numId="66">
    <w:abstractNumId w:val="110"/>
  </w:num>
  <w:num w:numId="67">
    <w:abstractNumId w:val="97"/>
  </w:num>
  <w:num w:numId="68">
    <w:abstractNumId w:val="34"/>
  </w:num>
  <w:num w:numId="69">
    <w:abstractNumId w:val="111"/>
  </w:num>
  <w:num w:numId="70">
    <w:abstractNumId w:val="59"/>
  </w:num>
  <w:num w:numId="71">
    <w:abstractNumId w:val="54"/>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17"/>
  </w:num>
  <w:num w:numId="75">
    <w:abstractNumId w:val="127"/>
  </w:num>
  <w:num w:numId="76">
    <w:abstractNumId w:val="81"/>
  </w:num>
  <w:num w:numId="77">
    <w:abstractNumId w:val="38"/>
  </w:num>
  <w:num w:numId="78">
    <w:abstractNumId w:val="126"/>
  </w:num>
  <w:num w:numId="79">
    <w:abstractNumId w:val="129"/>
  </w:num>
  <w:num w:numId="80">
    <w:abstractNumId w:val="1"/>
  </w:num>
  <w:num w:numId="81">
    <w:abstractNumId w:val="60"/>
  </w:num>
  <w:num w:numId="82">
    <w:abstractNumId w:val="131"/>
  </w:num>
  <w:num w:numId="83">
    <w:abstractNumId w:val="128"/>
  </w:num>
  <w:num w:numId="84">
    <w:abstractNumId w:val="42"/>
  </w:num>
  <w:num w:numId="85">
    <w:abstractNumId w:val="46"/>
  </w:num>
  <w:num w:numId="86">
    <w:abstractNumId w:val="23"/>
  </w:num>
  <w:num w:numId="87">
    <w:abstractNumId w:val="90"/>
  </w:num>
  <w:num w:numId="88">
    <w:abstractNumId w:val="50"/>
  </w:num>
  <w:num w:numId="89">
    <w:abstractNumId w:val="118"/>
  </w:num>
  <w:num w:numId="90">
    <w:abstractNumId w:val="112"/>
  </w:num>
  <w:num w:numId="91">
    <w:abstractNumId w:val="116"/>
  </w:num>
  <w:num w:numId="92">
    <w:abstractNumId w:val="79"/>
  </w:num>
  <w:num w:numId="93">
    <w:abstractNumId w:val="53"/>
  </w:num>
  <w:num w:numId="94">
    <w:abstractNumId w:val="76"/>
  </w:num>
  <w:num w:numId="95">
    <w:abstractNumId w:val="39"/>
  </w:num>
  <w:num w:numId="96">
    <w:abstractNumId w:val="89"/>
  </w:num>
  <w:num w:numId="97">
    <w:abstractNumId w:val="44"/>
  </w:num>
  <w:num w:numId="98">
    <w:abstractNumId w:val="28"/>
  </w:num>
  <w:num w:numId="99">
    <w:abstractNumId w:val="15"/>
  </w:num>
  <w:num w:numId="100">
    <w:abstractNumId w:val="71"/>
  </w:num>
  <w:num w:numId="101">
    <w:abstractNumId w:val="2"/>
  </w:num>
  <w:num w:numId="102">
    <w:abstractNumId w:val="22"/>
  </w:num>
  <w:num w:numId="103">
    <w:abstractNumId w:val="10"/>
  </w:num>
  <w:num w:numId="104">
    <w:abstractNumId w:val="37"/>
  </w:num>
  <w:num w:numId="105">
    <w:abstractNumId w:val="85"/>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19"/>
  </w:num>
  <w:num w:numId="109">
    <w:abstractNumId w:val="25"/>
  </w:num>
  <w:num w:numId="110">
    <w:abstractNumId w:val="40"/>
  </w:num>
  <w:num w:numId="111">
    <w:abstractNumId w:val="65"/>
  </w:num>
  <w:num w:numId="112">
    <w:abstractNumId w:val="49"/>
  </w:num>
  <w:num w:numId="113">
    <w:abstractNumId w:val="109"/>
  </w:num>
  <w:num w:numId="114">
    <w:abstractNumId w:val="125"/>
  </w:num>
  <w:num w:numId="115">
    <w:abstractNumId w:val="30"/>
  </w:num>
  <w:num w:numId="116">
    <w:abstractNumId w:val="45"/>
  </w:num>
  <w:num w:numId="117">
    <w:abstractNumId w:val="64"/>
  </w:num>
  <w:num w:numId="118">
    <w:abstractNumId w:val="57"/>
  </w:num>
  <w:num w:numId="119">
    <w:abstractNumId w:val="14"/>
  </w:num>
  <w:num w:numId="120">
    <w:abstractNumId w:val="113"/>
  </w:num>
  <w:num w:numId="121">
    <w:abstractNumId w:val="94"/>
  </w:num>
  <w:num w:numId="122">
    <w:abstractNumId w:val="96"/>
  </w:num>
  <w:num w:numId="123">
    <w:abstractNumId w:val="27"/>
  </w:num>
  <w:num w:numId="124">
    <w:abstractNumId w:val="69"/>
  </w:num>
  <w:num w:numId="125">
    <w:abstractNumId w:val="84"/>
  </w:num>
  <w:num w:numId="126">
    <w:abstractNumId w:val="105"/>
  </w:num>
  <w:num w:numId="127">
    <w:abstractNumId w:val="73"/>
  </w:num>
  <w:num w:numId="128">
    <w:abstractNumId w:val="70"/>
  </w:num>
  <w:num w:numId="129">
    <w:abstractNumId w:val="78"/>
  </w:num>
  <w:num w:numId="130">
    <w:abstractNumId w:val="47"/>
  </w:num>
  <w:num w:numId="131">
    <w:abstractNumId w:val="117"/>
  </w:num>
  <w:num w:numId="132">
    <w:abstractNumId w:val="7"/>
  </w:num>
  <w:num w:numId="133">
    <w:abstractNumId w:val="13"/>
  </w:num>
  <w:num w:numId="134">
    <w:abstractNumId w:val="43"/>
  </w:num>
  <w:num w:numId="135">
    <w:abstractNumId w:val="10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11B"/>
    <w:rsid w:val="00000E1A"/>
    <w:rsid w:val="00001396"/>
    <w:rsid w:val="00002AA8"/>
    <w:rsid w:val="00002B6B"/>
    <w:rsid w:val="00002D33"/>
    <w:rsid w:val="00003D8F"/>
    <w:rsid w:val="00003EAE"/>
    <w:rsid w:val="00005913"/>
    <w:rsid w:val="00005AEC"/>
    <w:rsid w:val="0000603A"/>
    <w:rsid w:val="000108B1"/>
    <w:rsid w:val="0001246D"/>
    <w:rsid w:val="00012A7F"/>
    <w:rsid w:val="00012D0F"/>
    <w:rsid w:val="00013B28"/>
    <w:rsid w:val="000143A7"/>
    <w:rsid w:val="00014C7D"/>
    <w:rsid w:val="0001579E"/>
    <w:rsid w:val="000171ED"/>
    <w:rsid w:val="0002208A"/>
    <w:rsid w:val="0002394F"/>
    <w:rsid w:val="00023DAA"/>
    <w:rsid w:val="00024BEC"/>
    <w:rsid w:val="000259CD"/>
    <w:rsid w:val="0002627F"/>
    <w:rsid w:val="000263AD"/>
    <w:rsid w:val="00026662"/>
    <w:rsid w:val="00026A5A"/>
    <w:rsid w:val="00026E3C"/>
    <w:rsid w:val="000278E6"/>
    <w:rsid w:val="00027BB9"/>
    <w:rsid w:val="000318E7"/>
    <w:rsid w:val="000319BF"/>
    <w:rsid w:val="00031AFA"/>
    <w:rsid w:val="0003273F"/>
    <w:rsid w:val="00032AFA"/>
    <w:rsid w:val="000345D6"/>
    <w:rsid w:val="000348FD"/>
    <w:rsid w:val="00034B7B"/>
    <w:rsid w:val="0003597A"/>
    <w:rsid w:val="00036548"/>
    <w:rsid w:val="000374E8"/>
    <w:rsid w:val="000415C6"/>
    <w:rsid w:val="00042092"/>
    <w:rsid w:val="00042EA0"/>
    <w:rsid w:val="00044DE1"/>
    <w:rsid w:val="00045C8E"/>
    <w:rsid w:val="00046259"/>
    <w:rsid w:val="00046B01"/>
    <w:rsid w:val="000503A8"/>
    <w:rsid w:val="000514BC"/>
    <w:rsid w:val="00052C33"/>
    <w:rsid w:val="0005448E"/>
    <w:rsid w:val="00054C7E"/>
    <w:rsid w:val="00054E77"/>
    <w:rsid w:val="00055005"/>
    <w:rsid w:val="000557B9"/>
    <w:rsid w:val="00056901"/>
    <w:rsid w:val="00057196"/>
    <w:rsid w:val="0005730C"/>
    <w:rsid w:val="00057693"/>
    <w:rsid w:val="00057A99"/>
    <w:rsid w:val="00060BAE"/>
    <w:rsid w:val="000647F3"/>
    <w:rsid w:val="00064A21"/>
    <w:rsid w:val="00064DDC"/>
    <w:rsid w:val="00066DFE"/>
    <w:rsid w:val="00067D93"/>
    <w:rsid w:val="00067DF6"/>
    <w:rsid w:val="00071A91"/>
    <w:rsid w:val="000723CD"/>
    <w:rsid w:val="00072CC8"/>
    <w:rsid w:val="000733E1"/>
    <w:rsid w:val="00073C05"/>
    <w:rsid w:val="00074569"/>
    <w:rsid w:val="00074897"/>
    <w:rsid w:val="00074CFA"/>
    <w:rsid w:val="00074D6B"/>
    <w:rsid w:val="00075F5F"/>
    <w:rsid w:val="00076B5E"/>
    <w:rsid w:val="000770B5"/>
    <w:rsid w:val="000779D1"/>
    <w:rsid w:val="000806F2"/>
    <w:rsid w:val="000808C8"/>
    <w:rsid w:val="000823AD"/>
    <w:rsid w:val="0008275E"/>
    <w:rsid w:val="00083246"/>
    <w:rsid w:val="0008451D"/>
    <w:rsid w:val="000848CE"/>
    <w:rsid w:val="00085793"/>
    <w:rsid w:val="00090156"/>
    <w:rsid w:val="00091913"/>
    <w:rsid w:val="00091F9A"/>
    <w:rsid w:val="000921AA"/>
    <w:rsid w:val="00093650"/>
    <w:rsid w:val="000942DA"/>
    <w:rsid w:val="000954E0"/>
    <w:rsid w:val="00095A0C"/>
    <w:rsid w:val="0009627F"/>
    <w:rsid w:val="00097735"/>
    <w:rsid w:val="00097BF8"/>
    <w:rsid w:val="00097E06"/>
    <w:rsid w:val="000A3141"/>
    <w:rsid w:val="000A51AA"/>
    <w:rsid w:val="000A5D39"/>
    <w:rsid w:val="000A5DF1"/>
    <w:rsid w:val="000A6CF7"/>
    <w:rsid w:val="000A7202"/>
    <w:rsid w:val="000A73E5"/>
    <w:rsid w:val="000A750F"/>
    <w:rsid w:val="000B030C"/>
    <w:rsid w:val="000B1852"/>
    <w:rsid w:val="000B1BD1"/>
    <w:rsid w:val="000B1C8F"/>
    <w:rsid w:val="000B2127"/>
    <w:rsid w:val="000B34BD"/>
    <w:rsid w:val="000B4F34"/>
    <w:rsid w:val="000B5B75"/>
    <w:rsid w:val="000B5E14"/>
    <w:rsid w:val="000B7099"/>
    <w:rsid w:val="000C0F65"/>
    <w:rsid w:val="000C11A1"/>
    <w:rsid w:val="000C19E4"/>
    <w:rsid w:val="000C220D"/>
    <w:rsid w:val="000C2282"/>
    <w:rsid w:val="000C2904"/>
    <w:rsid w:val="000C31E9"/>
    <w:rsid w:val="000C42AA"/>
    <w:rsid w:val="000C45E1"/>
    <w:rsid w:val="000C532C"/>
    <w:rsid w:val="000C553A"/>
    <w:rsid w:val="000C65CF"/>
    <w:rsid w:val="000C77B8"/>
    <w:rsid w:val="000D029F"/>
    <w:rsid w:val="000D080A"/>
    <w:rsid w:val="000D086C"/>
    <w:rsid w:val="000D08AC"/>
    <w:rsid w:val="000D2AB0"/>
    <w:rsid w:val="000D326D"/>
    <w:rsid w:val="000D3EBA"/>
    <w:rsid w:val="000D6939"/>
    <w:rsid w:val="000D6A1C"/>
    <w:rsid w:val="000D7188"/>
    <w:rsid w:val="000E04D0"/>
    <w:rsid w:val="000E04DF"/>
    <w:rsid w:val="000E06E9"/>
    <w:rsid w:val="000E0D41"/>
    <w:rsid w:val="000E119B"/>
    <w:rsid w:val="000E1C88"/>
    <w:rsid w:val="000E2C58"/>
    <w:rsid w:val="000E3039"/>
    <w:rsid w:val="000E34A4"/>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655"/>
    <w:rsid w:val="000F7324"/>
    <w:rsid w:val="001000BE"/>
    <w:rsid w:val="00100231"/>
    <w:rsid w:val="001003C3"/>
    <w:rsid w:val="00100FF2"/>
    <w:rsid w:val="00101ED3"/>
    <w:rsid w:val="00102138"/>
    <w:rsid w:val="00104E05"/>
    <w:rsid w:val="00105BE5"/>
    <w:rsid w:val="0011005B"/>
    <w:rsid w:val="00110368"/>
    <w:rsid w:val="0011109F"/>
    <w:rsid w:val="00112240"/>
    <w:rsid w:val="00112D20"/>
    <w:rsid w:val="00113511"/>
    <w:rsid w:val="00114D69"/>
    <w:rsid w:val="00116EC0"/>
    <w:rsid w:val="0012067A"/>
    <w:rsid w:val="0012092D"/>
    <w:rsid w:val="00120A28"/>
    <w:rsid w:val="00120B4F"/>
    <w:rsid w:val="00121669"/>
    <w:rsid w:val="00121938"/>
    <w:rsid w:val="00122ED7"/>
    <w:rsid w:val="001234AC"/>
    <w:rsid w:val="0012360F"/>
    <w:rsid w:val="001239C7"/>
    <w:rsid w:val="0012508B"/>
    <w:rsid w:val="00125C0B"/>
    <w:rsid w:val="001275C9"/>
    <w:rsid w:val="00127C4E"/>
    <w:rsid w:val="001300CE"/>
    <w:rsid w:val="001308CD"/>
    <w:rsid w:val="0013284A"/>
    <w:rsid w:val="00132C27"/>
    <w:rsid w:val="0013308E"/>
    <w:rsid w:val="00134A12"/>
    <w:rsid w:val="00134D53"/>
    <w:rsid w:val="00134FD9"/>
    <w:rsid w:val="00135F33"/>
    <w:rsid w:val="0013617B"/>
    <w:rsid w:val="00140B2C"/>
    <w:rsid w:val="001418FA"/>
    <w:rsid w:val="00141D12"/>
    <w:rsid w:val="00142DD4"/>
    <w:rsid w:val="00142FF2"/>
    <w:rsid w:val="00143A27"/>
    <w:rsid w:val="00143C1B"/>
    <w:rsid w:val="001466BB"/>
    <w:rsid w:val="001504F2"/>
    <w:rsid w:val="001505F9"/>
    <w:rsid w:val="001507E6"/>
    <w:rsid w:val="00150DD6"/>
    <w:rsid w:val="0015204F"/>
    <w:rsid w:val="001524D0"/>
    <w:rsid w:val="00152506"/>
    <w:rsid w:val="00152B67"/>
    <w:rsid w:val="00153B97"/>
    <w:rsid w:val="00156396"/>
    <w:rsid w:val="00160845"/>
    <w:rsid w:val="001615B2"/>
    <w:rsid w:val="001621F1"/>
    <w:rsid w:val="001628F8"/>
    <w:rsid w:val="00162EC1"/>
    <w:rsid w:val="00163E28"/>
    <w:rsid w:val="001644A0"/>
    <w:rsid w:val="0016558A"/>
    <w:rsid w:val="00170A3B"/>
    <w:rsid w:val="0017124C"/>
    <w:rsid w:val="0017135B"/>
    <w:rsid w:val="00172A05"/>
    <w:rsid w:val="00172FE4"/>
    <w:rsid w:val="001733FB"/>
    <w:rsid w:val="00173F59"/>
    <w:rsid w:val="00174330"/>
    <w:rsid w:val="001748BD"/>
    <w:rsid w:val="001748D5"/>
    <w:rsid w:val="00174C60"/>
    <w:rsid w:val="0017519F"/>
    <w:rsid w:val="00177BEE"/>
    <w:rsid w:val="00180D68"/>
    <w:rsid w:val="001812EA"/>
    <w:rsid w:val="00182C22"/>
    <w:rsid w:val="001833B7"/>
    <w:rsid w:val="00183BAE"/>
    <w:rsid w:val="00183F90"/>
    <w:rsid w:val="001844A0"/>
    <w:rsid w:val="00184F40"/>
    <w:rsid w:val="00185FF1"/>
    <w:rsid w:val="001860B4"/>
    <w:rsid w:val="00186178"/>
    <w:rsid w:val="00186D6B"/>
    <w:rsid w:val="00187229"/>
    <w:rsid w:val="00191433"/>
    <w:rsid w:val="001916D5"/>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1854"/>
    <w:rsid w:val="001A1FA7"/>
    <w:rsid w:val="001A2057"/>
    <w:rsid w:val="001A2614"/>
    <w:rsid w:val="001A2793"/>
    <w:rsid w:val="001A28B6"/>
    <w:rsid w:val="001A2CA6"/>
    <w:rsid w:val="001A5C0B"/>
    <w:rsid w:val="001A644B"/>
    <w:rsid w:val="001A672D"/>
    <w:rsid w:val="001A6B45"/>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65F"/>
    <w:rsid w:val="001D192D"/>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27CD"/>
    <w:rsid w:val="001E4E23"/>
    <w:rsid w:val="001E562C"/>
    <w:rsid w:val="001E5706"/>
    <w:rsid w:val="001E5E2F"/>
    <w:rsid w:val="001E6407"/>
    <w:rsid w:val="001E6614"/>
    <w:rsid w:val="001F0DB9"/>
    <w:rsid w:val="001F13F1"/>
    <w:rsid w:val="001F2876"/>
    <w:rsid w:val="001F2BD1"/>
    <w:rsid w:val="001F3542"/>
    <w:rsid w:val="001F5572"/>
    <w:rsid w:val="001F568E"/>
    <w:rsid w:val="001F72D2"/>
    <w:rsid w:val="0020003D"/>
    <w:rsid w:val="002000D3"/>
    <w:rsid w:val="002001DF"/>
    <w:rsid w:val="00200600"/>
    <w:rsid w:val="00200D92"/>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426A"/>
    <w:rsid w:val="00231812"/>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33D"/>
    <w:rsid w:val="0024481D"/>
    <w:rsid w:val="00245198"/>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E76"/>
    <w:rsid w:val="00264C0A"/>
    <w:rsid w:val="00264FAA"/>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1D82"/>
    <w:rsid w:val="002B2DAD"/>
    <w:rsid w:val="002B3C29"/>
    <w:rsid w:val="002B4960"/>
    <w:rsid w:val="002B66C2"/>
    <w:rsid w:val="002C0E49"/>
    <w:rsid w:val="002C11CE"/>
    <w:rsid w:val="002C1F50"/>
    <w:rsid w:val="002C2C1A"/>
    <w:rsid w:val="002C3603"/>
    <w:rsid w:val="002C4A3F"/>
    <w:rsid w:val="002C5446"/>
    <w:rsid w:val="002C5539"/>
    <w:rsid w:val="002C6ECE"/>
    <w:rsid w:val="002C73F8"/>
    <w:rsid w:val="002C79BF"/>
    <w:rsid w:val="002D01F5"/>
    <w:rsid w:val="002D16B8"/>
    <w:rsid w:val="002D1CD9"/>
    <w:rsid w:val="002D43C5"/>
    <w:rsid w:val="002D505B"/>
    <w:rsid w:val="002D5396"/>
    <w:rsid w:val="002D694B"/>
    <w:rsid w:val="002E0CD9"/>
    <w:rsid w:val="002E25B5"/>
    <w:rsid w:val="002E445A"/>
    <w:rsid w:val="002E49CB"/>
    <w:rsid w:val="002E4FB7"/>
    <w:rsid w:val="002E5988"/>
    <w:rsid w:val="002E60C0"/>
    <w:rsid w:val="002E6273"/>
    <w:rsid w:val="002E6B1C"/>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582C"/>
    <w:rsid w:val="0030675C"/>
    <w:rsid w:val="00307164"/>
    <w:rsid w:val="00310129"/>
    <w:rsid w:val="003109CD"/>
    <w:rsid w:val="003112E5"/>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4F24"/>
    <w:rsid w:val="003253BB"/>
    <w:rsid w:val="00326281"/>
    <w:rsid w:val="00326547"/>
    <w:rsid w:val="003272D9"/>
    <w:rsid w:val="003278C5"/>
    <w:rsid w:val="003305D1"/>
    <w:rsid w:val="00330DF8"/>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1FC"/>
    <w:rsid w:val="003555FC"/>
    <w:rsid w:val="0035747B"/>
    <w:rsid w:val="0035770B"/>
    <w:rsid w:val="003601A0"/>
    <w:rsid w:val="003604DA"/>
    <w:rsid w:val="00360CF3"/>
    <w:rsid w:val="00361022"/>
    <w:rsid w:val="00361879"/>
    <w:rsid w:val="00362282"/>
    <w:rsid w:val="003626B9"/>
    <w:rsid w:val="00363E41"/>
    <w:rsid w:val="00363EE9"/>
    <w:rsid w:val="00367B71"/>
    <w:rsid w:val="00371522"/>
    <w:rsid w:val="0037246A"/>
    <w:rsid w:val="003737A3"/>
    <w:rsid w:val="003742DC"/>
    <w:rsid w:val="0037534D"/>
    <w:rsid w:val="00375DBA"/>
    <w:rsid w:val="00376445"/>
    <w:rsid w:val="00376ACD"/>
    <w:rsid w:val="00380FA2"/>
    <w:rsid w:val="00381375"/>
    <w:rsid w:val="0038179C"/>
    <w:rsid w:val="00381952"/>
    <w:rsid w:val="0038263A"/>
    <w:rsid w:val="00382DEA"/>
    <w:rsid w:val="00382DF1"/>
    <w:rsid w:val="003831E3"/>
    <w:rsid w:val="00383260"/>
    <w:rsid w:val="00383570"/>
    <w:rsid w:val="003849A8"/>
    <w:rsid w:val="00386BE9"/>
    <w:rsid w:val="003877EF"/>
    <w:rsid w:val="00390594"/>
    <w:rsid w:val="00390FC5"/>
    <w:rsid w:val="003929F0"/>
    <w:rsid w:val="003933D3"/>
    <w:rsid w:val="0039383B"/>
    <w:rsid w:val="00393B17"/>
    <w:rsid w:val="0039593C"/>
    <w:rsid w:val="00395B6B"/>
    <w:rsid w:val="00395CFF"/>
    <w:rsid w:val="00395E77"/>
    <w:rsid w:val="0039684C"/>
    <w:rsid w:val="00396D7C"/>
    <w:rsid w:val="003972C7"/>
    <w:rsid w:val="003974F6"/>
    <w:rsid w:val="003976CA"/>
    <w:rsid w:val="003A08FD"/>
    <w:rsid w:val="003A22E1"/>
    <w:rsid w:val="003A35D1"/>
    <w:rsid w:val="003A3F5E"/>
    <w:rsid w:val="003A4146"/>
    <w:rsid w:val="003A534C"/>
    <w:rsid w:val="003A73B8"/>
    <w:rsid w:val="003A7800"/>
    <w:rsid w:val="003A7D69"/>
    <w:rsid w:val="003B200A"/>
    <w:rsid w:val="003B295C"/>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B97"/>
    <w:rsid w:val="003F55A4"/>
    <w:rsid w:val="003F5AF3"/>
    <w:rsid w:val="003F5F7E"/>
    <w:rsid w:val="003F601A"/>
    <w:rsid w:val="003F6AAA"/>
    <w:rsid w:val="003F7198"/>
    <w:rsid w:val="003F731F"/>
    <w:rsid w:val="003F7661"/>
    <w:rsid w:val="0040582A"/>
    <w:rsid w:val="00405928"/>
    <w:rsid w:val="00405AC1"/>
    <w:rsid w:val="00406C72"/>
    <w:rsid w:val="00410339"/>
    <w:rsid w:val="00411118"/>
    <w:rsid w:val="00412117"/>
    <w:rsid w:val="00412164"/>
    <w:rsid w:val="00412780"/>
    <w:rsid w:val="004138EB"/>
    <w:rsid w:val="004142AD"/>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A0F"/>
    <w:rsid w:val="0043103B"/>
    <w:rsid w:val="00431131"/>
    <w:rsid w:val="00431684"/>
    <w:rsid w:val="00431F11"/>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80070"/>
    <w:rsid w:val="004807DF"/>
    <w:rsid w:val="004809DA"/>
    <w:rsid w:val="004810D3"/>
    <w:rsid w:val="00481902"/>
    <w:rsid w:val="00481A30"/>
    <w:rsid w:val="00482308"/>
    <w:rsid w:val="00482D94"/>
    <w:rsid w:val="00483896"/>
    <w:rsid w:val="00483C63"/>
    <w:rsid w:val="00485AB6"/>
    <w:rsid w:val="00487802"/>
    <w:rsid w:val="00490370"/>
    <w:rsid w:val="004914E4"/>
    <w:rsid w:val="004916B8"/>
    <w:rsid w:val="00491E3E"/>
    <w:rsid w:val="0049290B"/>
    <w:rsid w:val="0049387C"/>
    <w:rsid w:val="00493B46"/>
    <w:rsid w:val="00496562"/>
    <w:rsid w:val="00497113"/>
    <w:rsid w:val="0049759D"/>
    <w:rsid w:val="0049763A"/>
    <w:rsid w:val="004A15C4"/>
    <w:rsid w:val="004A1724"/>
    <w:rsid w:val="004A23B6"/>
    <w:rsid w:val="004A3B3C"/>
    <w:rsid w:val="004A3C8E"/>
    <w:rsid w:val="004A4197"/>
    <w:rsid w:val="004A5640"/>
    <w:rsid w:val="004A5FB5"/>
    <w:rsid w:val="004A641F"/>
    <w:rsid w:val="004B26E7"/>
    <w:rsid w:val="004B2D4C"/>
    <w:rsid w:val="004B2DA0"/>
    <w:rsid w:val="004B43A7"/>
    <w:rsid w:val="004B4EB2"/>
    <w:rsid w:val="004B5970"/>
    <w:rsid w:val="004B5C9A"/>
    <w:rsid w:val="004B5DAF"/>
    <w:rsid w:val="004B629A"/>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2407"/>
    <w:rsid w:val="004F2EA8"/>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788D"/>
    <w:rsid w:val="00517C03"/>
    <w:rsid w:val="005200CA"/>
    <w:rsid w:val="00520783"/>
    <w:rsid w:val="00520CC1"/>
    <w:rsid w:val="00521A90"/>
    <w:rsid w:val="005224A6"/>
    <w:rsid w:val="00522F1D"/>
    <w:rsid w:val="00523F81"/>
    <w:rsid w:val="00525A1B"/>
    <w:rsid w:val="005267F1"/>
    <w:rsid w:val="00526CF0"/>
    <w:rsid w:val="00527515"/>
    <w:rsid w:val="0053116D"/>
    <w:rsid w:val="00531AFF"/>
    <w:rsid w:val="00532061"/>
    <w:rsid w:val="005326AD"/>
    <w:rsid w:val="00532B0F"/>
    <w:rsid w:val="005339BE"/>
    <w:rsid w:val="00534EAC"/>
    <w:rsid w:val="00536FA1"/>
    <w:rsid w:val="005371B8"/>
    <w:rsid w:val="00537B1A"/>
    <w:rsid w:val="00543341"/>
    <w:rsid w:val="005433B8"/>
    <w:rsid w:val="00543F6F"/>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33D7"/>
    <w:rsid w:val="005663F4"/>
    <w:rsid w:val="005667DE"/>
    <w:rsid w:val="00567843"/>
    <w:rsid w:val="00570B58"/>
    <w:rsid w:val="005726F3"/>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0ED"/>
    <w:rsid w:val="005861F8"/>
    <w:rsid w:val="005863FF"/>
    <w:rsid w:val="00586DB6"/>
    <w:rsid w:val="00587602"/>
    <w:rsid w:val="00591650"/>
    <w:rsid w:val="00592A6E"/>
    <w:rsid w:val="0059307A"/>
    <w:rsid w:val="00593149"/>
    <w:rsid w:val="0059319C"/>
    <w:rsid w:val="00593B3A"/>
    <w:rsid w:val="00594AD7"/>
    <w:rsid w:val="0059541A"/>
    <w:rsid w:val="005958E7"/>
    <w:rsid w:val="00596045"/>
    <w:rsid w:val="005961AE"/>
    <w:rsid w:val="0059648E"/>
    <w:rsid w:val="00596976"/>
    <w:rsid w:val="0059719A"/>
    <w:rsid w:val="005972B2"/>
    <w:rsid w:val="005A0156"/>
    <w:rsid w:val="005A180D"/>
    <w:rsid w:val="005A3225"/>
    <w:rsid w:val="005A3B4B"/>
    <w:rsid w:val="005A3FB5"/>
    <w:rsid w:val="005A535D"/>
    <w:rsid w:val="005A5B9C"/>
    <w:rsid w:val="005A7685"/>
    <w:rsid w:val="005A7CE8"/>
    <w:rsid w:val="005B0BFB"/>
    <w:rsid w:val="005B1AD7"/>
    <w:rsid w:val="005B2DAC"/>
    <w:rsid w:val="005B41C7"/>
    <w:rsid w:val="005B496A"/>
    <w:rsid w:val="005B5780"/>
    <w:rsid w:val="005B667A"/>
    <w:rsid w:val="005B7015"/>
    <w:rsid w:val="005B7521"/>
    <w:rsid w:val="005C1696"/>
    <w:rsid w:val="005C1CAE"/>
    <w:rsid w:val="005C4FF4"/>
    <w:rsid w:val="005C506E"/>
    <w:rsid w:val="005C672C"/>
    <w:rsid w:val="005C6816"/>
    <w:rsid w:val="005D00E0"/>
    <w:rsid w:val="005D0938"/>
    <w:rsid w:val="005D13CF"/>
    <w:rsid w:val="005D1A86"/>
    <w:rsid w:val="005D2EFC"/>
    <w:rsid w:val="005D412B"/>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A71"/>
    <w:rsid w:val="00600ABC"/>
    <w:rsid w:val="006010CE"/>
    <w:rsid w:val="00601631"/>
    <w:rsid w:val="006016AE"/>
    <w:rsid w:val="00603FCB"/>
    <w:rsid w:val="0060545F"/>
    <w:rsid w:val="00606429"/>
    <w:rsid w:val="00610529"/>
    <w:rsid w:val="00610D90"/>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4C7A"/>
    <w:rsid w:val="00626153"/>
    <w:rsid w:val="00626522"/>
    <w:rsid w:val="00627842"/>
    <w:rsid w:val="006300C3"/>
    <w:rsid w:val="00631D9B"/>
    <w:rsid w:val="00632F1E"/>
    <w:rsid w:val="006331A1"/>
    <w:rsid w:val="00633A00"/>
    <w:rsid w:val="0063469E"/>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915"/>
    <w:rsid w:val="00654BC8"/>
    <w:rsid w:val="00655487"/>
    <w:rsid w:val="00655DFA"/>
    <w:rsid w:val="006579EC"/>
    <w:rsid w:val="00660311"/>
    <w:rsid w:val="006632F5"/>
    <w:rsid w:val="006646C3"/>
    <w:rsid w:val="00665A41"/>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C0A79"/>
    <w:rsid w:val="006C11E6"/>
    <w:rsid w:val="006C2824"/>
    <w:rsid w:val="006C31AA"/>
    <w:rsid w:val="006C4F7C"/>
    <w:rsid w:val="006C5FC0"/>
    <w:rsid w:val="006C7E0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AFA"/>
    <w:rsid w:val="00721D15"/>
    <w:rsid w:val="00722D3D"/>
    <w:rsid w:val="00722F97"/>
    <w:rsid w:val="00723B43"/>
    <w:rsid w:val="007249BC"/>
    <w:rsid w:val="0072566D"/>
    <w:rsid w:val="00726E86"/>
    <w:rsid w:val="00730336"/>
    <w:rsid w:val="007316BE"/>
    <w:rsid w:val="00731887"/>
    <w:rsid w:val="00731D23"/>
    <w:rsid w:val="0073353A"/>
    <w:rsid w:val="007341B4"/>
    <w:rsid w:val="007343A1"/>
    <w:rsid w:val="0073472F"/>
    <w:rsid w:val="00735412"/>
    <w:rsid w:val="00735A63"/>
    <w:rsid w:val="00735C4C"/>
    <w:rsid w:val="00736ADA"/>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707F"/>
    <w:rsid w:val="00780024"/>
    <w:rsid w:val="007803EF"/>
    <w:rsid w:val="0078146C"/>
    <w:rsid w:val="00781E1B"/>
    <w:rsid w:val="00783585"/>
    <w:rsid w:val="00784B6F"/>
    <w:rsid w:val="007861B4"/>
    <w:rsid w:val="007869B7"/>
    <w:rsid w:val="00786AAD"/>
    <w:rsid w:val="00790A36"/>
    <w:rsid w:val="00790DBF"/>
    <w:rsid w:val="0079227C"/>
    <w:rsid w:val="007927E6"/>
    <w:rsid w:val="00792E8D"/>
    <w:rsid w:val="007931CB"/>
    <w:rsid w:val="00793A68"/>
    <w:rsid w:val="00793FF6"/>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5A11"/>
    <w:rsid w:val="007B6A11"/>
    <w:rsid w:val="007B6D1F"/>
    <w:rsid w:val="007B6F63"/>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E0071"/>
    <w:rsid w:val="007E109A"/>
    <w:rsid w:val="007E2923"/>
    <w:rsid w:val="007E2C0A"/>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C6C"/>
    <w:rsid w:val="00815484"/>
    <w:rsid w:val="00816867"/>
    <w:rsid w:val="00817443"/>
    <w:rsid w:val="00817B2D"/>
    <w:rsid w:val="00820889"/>
    <w:rsid w:val="008214AF"/>
    <w:rsid w:val="008220BE"/>
    <w:rsid w:val="0082329A"/>
    <w:rsid w:val="0082433B"/>
    <w:rsid w:val="00824DC9"/>
    <w:rsid w:val="00825B71"/>
    <w:rsid w:val="0082759E"/>
    <w:rsid w:val="008277AF"/>
    <w:rsid w:val="00827909"/>
    <w:rsid w:val="00827BB0"/>
    <w:rsid w:val="008300E2"/>
    <w:rsid w:val="0083052E"/>
    <w:rsid w:val="008317DE"/>
    <w:rsid w:val="00832BF7"/>
    <w:rsid w:val="00833093"/>
    <w:rsid w:val="008342DE"/>
    <w:rsid w:val="008350B2"/>
    <w:rsid w:val="008378E6"/>
    <w:rsid w:val="00840FCC"/>
    <w:rsid w:val="0084226C"/>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D7F"/>
    <w:rsid w:val="008748C9"/>
    <w:rsid w:val="00875291"/>
    <w:rsid w:val="00875AC8"/>
    <w:rsid w:val="008779E5"/>
    <w:rsid w:val="00877C72"/>
    <w:rsid w:val="008808AC"/>
    <w:rsid w:val="0088112C"/>
    <w:rsid w:val="00881629"/>
    <w:rsid w:val="008835EB"/>
    <w:rsid w:val="008857A6"/>
    <w:rsid w:val="008859E7"/>
    <w:rsid w:val="00887CA6"/>
    <w:rsid w:val="00895D94"/>
    <w:rsid w:val="00896638"/>
    <w:rsid w:val="00897DF1"/>
    <w:rsid w:val="008A0285"/>
    <w:rsid w:val="008A0FF7"/>
    <w:rsid w:val="008A1F14"/>
    <w:rsid w:val="008A2509"/>
    <w:rsid w:val="008A39F0"/>
    <w:rsid w:val="008A408D"/>
    <w:rsid w:val="008A59CF"/>
    <w:rsid w:val="008A5B66"/>
    <w:rsid w:val="008A7468"/>
    <w:rsid w:val="008A74B4"/>
    <w:rsid w:val="008A7975"/>
    <w:rsid w:val="008B060F"/>
    <w:rsid w:val="008B1FDF"/>
    <w:rsid w:val="008B20EC"/>
    <w:rsid w:val="008B25FD"/>
    <w:rsid w:val="008B4142"/>
    <w:rsid w:val="008B51EE"/>
    <w:rsid w:val="008B525D"/>
    <w:rsid w:val="008B55AA"/>
    <w:rsid w:val="008B5F61"/>
    <w:rsid w:val="008B6959"/>
    <w:rsid w:val="008B6A29"/>
    <w:rsid w:val="008B7062"/>
    <w:rsid w:val="008B762D"/>
    <w:rsid w:val="008C1D7F"/>
    <w:rsid w:val="008C2434"/>
    <w:rsid w:val="008C32FC"/>
    <w:rsid w:val="008C3887"/>
    <w:rsid w:val="008C38D1"/>
    <w:rsid w:val="008C3EDB"/>
    <w:rsid w:val="008C53E3"/>
    <w:rsid w:val="008C7633"/>
    <w:rsid w:val="008D04D1"/>
    <w:rsid w:val="008D0654"/>
    <w:rsid w:val="008D24C9"/>
    <w:rsid w:val="008D2DAC"/>
    <w:rsid w:val="008D4523"/>
    <w:rsid w:val="008D4B3C"/>
    <w:rsid w:val="008D550A"/>
    <w:rsid w:val="008E175A"/>
    <w:rsid w:val="008E1AB9"/>
    <w:rsid w:val="008E2082"/>
    <w:rsid w:val="008E22B3"/>
    <w:rsid w:val="008E4C00"/>
    <w:rsid w:val="008E6515"/>
    <w:rsid w:val="008E6DFE"/>
    <w:rsid w:val="008E7F07"/>
    <w:rsid w:val="008F0F4A"/>
    <w:rsid w:val="008F1063"/>
    <w:rsid w:val="008F119B"/>
    <w:rsid w:val="008F39A6"/>
    <w:rsid w:val="008F3DFA"/>
    <w:rsid w:val="008F40CE"/>
    <w:rsid w:val="008F567C"/>
    <w:rsid w:val="008F59A3"/>
    <w:rsid w:val="008F5ADF"/>
    <w:rsid w:val="008F6C70"/>
    <w:rsid w:val="008F6D86"/>
    <w:rsid w:val="008F6E2F"/>
    <w:rsid w:val="008F711C"/>
    <w:rsid w:val="009004CD"/>
    <w:rsid w:val="009007C3"/>
    <w:rsid w:val="009009FA"/>
    <w:rsid w:val="00902706"/>
    <w:rsid w:val="00904055"/>
    <w:rsid w:val="009042E7"/>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0F84"/>
    <w:rsid w:val="00941719"/>
    <w:rsid w:val="00942352"/>
    <w:rsid w:val="00943239"/>
    <w:rsid w:val="009435AB"/>
    <w:rsid w:val="00944395"/>
    <w:rsid w:val="00944675"/>
    <w:rsid w:val="00945473"/>
    <w:rsid w:val="00945947"/>
    <w:rsid w:val="00946D19"/>
    <w:rsid w:val="00950DA2"/>
    <w:rsid w:val="00950F5E"/>
    <w:rsid w:val="0095190F"/>
    <w:rsid w:val="00952E9B"/>
    <w:rsid w:val="009539C8"/>
    <w:rsid w:val="00953FEC"/>
    <w:rsid w:val="00955E16"/>
    <w:rsid w:val="0095606C"/>
    <w:rsid w:val="00956B54"/>
    <w:rsid w:val="00956ED6"/>
    <w:rsid w:val="00957FE3"/>
    <w:rsid w:val="0096344A"/>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221"/>
    <w:rsid w:val="009918F8"/>
    <w:rsid w:val="00991C03"/>
    <w:rsid w:val="00991F95"/>
    <w:rsid w:val="00992870"/>
    <w:rsid w:val="00993450"/>
    <w:rsid w:val="0099351E"/>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358"/>
    <w:rsid w:val="009A7225"/>
    <w:rsid w:val="009A7DE6"/>
    <w:rsid w:val="009A7E73"/>
    <w:rsid w:val="009B096F"/>
    <w:rsid w:val="009B1007"/>
    <w:rsid w:val="009B2A99"/>
    <w:rsid w:val="009B328A"/>
    <w:rsid w:val="009B4E86"/>
    <w:rsid w:val="009B5B0B"/>
    <w:rsid w:val="009B701C"/>
    <w:rsid w:val="009B76CC"/>
    <w:rsid w:val="009C002C"/>
    <w:rsid w:val="009C0301"/>
    <w:rsid w:val="009C0D78"/>
    <w:rsid w:val="009C19A2"/>
    <w:rsid w:val="009C1DB5"/>
    <w:rsid w:val="009C26FD"/>
    <w:rsid w:val="009C3EA3"/>
    <w:rsid w:val="009C3EBD"/>
    <w:rsid w:val="009C44A1"/>
    <w:rsid w:val="009C477B"/>
    <w:rsid w:val="009C5142"/>
    <w:rsid w:val="009C55BC"/>
    <w:rsid w:val="009C57F7"/>
    <w:rsid w:val="009C616C"/>
    <w:rsid w:val="009C7C79"/>
    <w:rsid w:val="009C7F16"/>
    <w:rsid w:val="009D05C9"/>
    <w:rsid w:val="009D19AC"/>
    <w:rsid w:val="009D1B2B"/>
    <w:rsid w:val="009D279B"/>
    <w:rsid w:val="009D3D43"/>
    <w:rsid w:val="009D3D6C"/>
    <w:rsid w:val="009D4130"/>
    <w:rsid w:val="009D7BC2"/>
    <w:rsid w:val="009D7C51"/>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5A5"/>
    <w:rsid w:val="00A432DA"/>
    <w:rsid w:val="00A44A30"/>
    <w:rsid w:val="00A4507F"/>
    <w:rsid w:val="00A45961"/>
    <w:rsid w:val="00A45E10"/>
    <w:rsid w:val="00A460A9"/>
    <w:rsid w:val="00A4709B"/>
    <w:rsid w:val="00A477E7"/>
    <w:rsid w:val="00A517A7"/>
    <w:rsid w:val="00A5264C"/>
    <w:rsid w:val="00A53031"/>
    <w:rsid w:val="00A544D0"/>
    <w:rsid w:val="00A5454B"/>
    <w:rsid w:val="00A55717"/>
    <w:rsid w:val="00A5574E"/>
    <w:rsid w:val="00A5658B"/>
    <w:rsid w:val="00A56A60"/>
    <w:rsid w:val="00A6027A"/>
    <w:rsid w:val="00A60626"/>
    <w:rsid w:val="00A6070F"/>
    <w:rsid w:val="00A60936"/>
    <w:rsid w:val="00A60C2A"/>
    <w:rsid w:val="00A61524"/>
    <w:rsid w:val="00A61B8B"/>
    <w:rsid w:val="00A626E2"/>
    <w:rsid w:val="00A62E13"/>
    <w:rsid w:val="00A62EC6"/>
    <w:rsid w:val="00A62F0C"/>
    <w:rsid w:val="00A65401"/>
    <w:rsid w:val="00A65F7D"/>
    <w:rsid w:val="00A6692C"/>
    <w:rsid w:val="00A67102"/>
    <w:rsid w:val="00A6756F"/>
    <w:rsid w:val="00A67C68"/>
    <w:rsid w:val="00A7049B"/>
    <w:rsid w:val="00A74394"/>
    <w:rsid w:val="00A74AB5"/>
    <w:rsid w:val="00A75308"/>
    <w:rsid w:val="00A75C8D"/>
    <w:rsid w:val="00A7734D"/>
    <w:rsid w:val="00A7738A"/>
    <w:rsid w:val="00A7766B"/>
    <w:rsid w:val="00A80366"/>
    <w:rsid w:val="00A81206"/>
    <w:rsid w:val="00A81F9D"/>
    <w:rsid w:val="00A839B2"/>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2BED"/>
    <w:rsid w:val="00AB31B5"/>
    <w:rsid w:val="00AB3E2C"/>
    <w:rsid w:val="00AB52FC"/>
    <w:rsid w:val="00AB5368"/>
    <w:rsid w:val="00AB5907"/>
    <w:rsid w:val="00AB5A92"/>
    <w:rsid w:val="00AB5E9E"/>
    <w:rsid w:val="00AB72EA"/>
    <w:rsid w:val="00AC002C"/>
    <w:rsid w:val="00AC14D8"/>
    <w:rsid w:val="00AC1992"/>
    <w:rsid w:val="00AC4A67"/>
    <w:rsid w:val="00AC632A"/>
    <w:rsid w:val="00AC7A8B"/>
    <w:rsid w:val="00AC7B59"/>
    <w:rsid w:val="00AD076D"/>
    <w:rsid w:val="00AD09E0"/>
    <w:rsid w:val="00AD1BBF"/>
    <w:rsid w:val="00AD2DE5"/>
    <w:rsid w:val="00AD2E6D"/>
    <w:rsid w:val="00AD33A2"/>
    <w:rsid w:val="00AD4FA6"/>
    <w:rsid w:val="00AD52FC"/>
    <w:rsid w:val="00AD5369"/>
    <w:rsid w:val="00AD5B6B"/>
    <w:rsid w:val="00AD632A"/>
    <w:rsid w:val="00AD668D"/>
    <w:rsid w:val="00AD6851"/>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062A"/>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2E33"/>
    <w:rsid w:val="00B231D9"/>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463C"/>
    <w:rsid w:val="00B449E7"/>
    <w:rsid w:val="00B45147"/>
    <w:rsid w:val="00B465B9"/>
    <w:rsid w:val="00B47B1D"/>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DA"/>
    <w:rsid w:val="00B70DE3"/>
    <w:rsid w:val="00B70FA1"/>
    <w:rsid w:val="00B712C3"/>
    <w:rsid w:val="00B71986"/>
    <w:rsid w:val="00B719A9"/>
    <w:rsid w:val="00B72466"/>
    <w:rsid w:val="00B7275B"/>
    <w:rsid w:val="00B747B4"/>
    <w:rsid w:val="00B7514A"/>
    <w:rsid w:val="00B7546E"/>
    <w:rsid w:val="00B76A9F"/>
    <w:rsid w:val="00B77888"/>
    <w:rsid w:val="00B778FE"/>
    <w:rsid w:val="00B80811"/>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BCE"/>
    <w:rsid w:val="00BA718B"/>
    <w:rsid w:val="00BA74D0"/>
    <w:rsid w:val="00BA77F8"/>
    <w:rsid w:val="00BA795B"/>
    <w:rsid w:val="00BB09F9"/>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562"/>
    <w:rsid w:val="00BC68D7"/>
    <w:rsid w:val="00BC6BD3"/>
    <w:rsid w:val="00BC74DA"/>
    <w:rsid w:val="00BD09CF"/>
    <w:rsid w:val="00BD1C19"/>
    <w:rsid w:val="00BD2878"/>
    <w:rsid w:val="00BD4BAA"/>
    <w:rsid w:val="00BD5850"/>
    <w:rsid w:val="00BD5AD7"/>
    <w:rsid w:val="00BD615C"/>
    <w:rsid w:val="00BD6245"/>
    <w:rsid w:val="00BD7C86"/>
    <w:rsid w:val="00BE0058"/>
    <w:rsid w:val="00BE096A"/>
    <w:rsid w:val="00BE0984"/>
    <w:rsid w:val="00BE2798"/>
    <w:rsid w:val="00BE3845"/>
    <w:rsid w:val="00BF227E"/>
    <w:rsid w:val="00BF3979"/>
    <w:rsid w:val="00BF6F58"/>
    <w:rsid w:val="00BF7971"/>
    <w:rsid w:val="00C007F3"/>
    <w:rsid w:val="00C01F0A"/>
    <w:rsid w:val="00C039C0"/>
    <w:rsid w:val="00C03D41"/>
    <w:rsid w:val="00C0546E"/>
    <w:rsid w:val="00C0638C"/>
    <w:rsid w:val="00C06F4D"/>
    <w:rsid w:val="00C070C1"/>
    <w:rsid w:val="00C07DBB"/>
    <w:rsid w:val="00C10705"/>
    <w:rsid w:val="00C1290A"/>
    <w:rsid w:val="00C13E5D"/>
    <w:rsid w:val="00C17857"/>
    <w:rsid w:val="00C17D87"/>
    <w:rsid w:val="00C2165A"/>
    <w:rsid w:val="00C21F83"/>
    <w:rsid w:val="00C24350"/>
    <w:rsid w:val="00C2445B"/>
    <w:rsid w:val="00C24847"/>
    <w:rsid w:val="00C24E7A"/>
    <w:rsid w:val="00C25564"/>
    <w:rsid w:val="00C26318"/>
    <w:rsid w:val="00C26506"/>
    <w:rsid w:val="00C30424"/>
    <w:rsid w:val="00C3126F"/>
    <w:rsid w:val="00C320A9"/>
    <w:rsid w:val="00C3257F"/>
    <w:rsid w:val="00C33778"/>
    <w:rsid w:val="00C34B9F"/>
    <w:rsid w:val="00C3508C"/>
    <w:rsid w:val="00C36BAA"/>
    <w:rsid w:val="00C36EB7"/>
    <w:rsid w:val="00C374E4"/>
    <w:rsid w:val="00C419C7"/>
    <w:rsid w:val="00C420A4"/>
    <w:rsid w:val="00C42AAF"/>
    <w:rsid w:val="00C43602"/>
    <w:rsid w:val="00C46259"/>
    <w:rsid w:val="00C46507"/>
    <w:rsid w:val="00C46A4E"/>
    <w:rsid w:val="00C470DF"/>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2731"/>
    <w:rsid w:val="00C62947"/>
    <w:rsid w:val="00C64AD1"/>
    <w:rsid w:val="00C655DC"/>
    <w:rsid w:val="00C655FA"/>
    <w:rsid w:val="00C659C0"/>
    <w:rsid w:val="00C7039E"/>
    <w:rsid w:val="00C715CA"/>
    <w:rsid w:val="00C72550"/>
    <w:rsid w:val="00C73B2D"/>
    <w:rsid w:val="00C77366"/>
    <w:rsid w:val="00C80B28"/>
    <w:rsid w:val="00C80FE2"/>
    <w:rsid w:val="00C8368E"/>
    <w:rsid w:val="00C84FE4"/>
    <w:rsid w:val="00C85A22"/>
    <w:rsid w:val="00C85BEB"/>
    <w:rsid w:val="00C85DB6"/>
    <w:rsid w:val="00C8781E"/>
    <w:rsid w:val="00C87846"/>
    <w:rsid w:val="00C90896"/>
    <w:rsid w:val="00C90EC5"/>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728F"/>
    <w:rsid w:val="00CD7326"/>
    <w:rsid w:val="00CE0688"/>
    <w:rsid w:val="00CE327C"/>
    <w:rsid w:val="00CE3907"/>
    <w:rsid w:val="00CE4169"/>
    <w:rsid w:val="00CE56D3"/>
    <w:rsid w:val="00CE6513"/>
    <w:rsid w:val="00CE679D"/>
    <w:rsid w:val="00CE7838"/>
    <w:rsid w:val="00CF0F1D"/>
    <w:rsid w:val="00CF0F68"/>
    <w:rsid w:val="00CF106F"/>
    <w:rsid w:val="00CF1F92"/>
    <w:rsid w:val="00CF2421"/>
    <w:rsid w:val="00CF33B3"/>
    <w:rsid w:val="00CF3AF0"/>
    <w:rsid w:val="00CF40B0"/>
    <w:rsid w:val="00CF5746"/>
    <w:rsid w:val="00CF5765"/>
    <w:rsid w:val="00CF5817"/>
    <w:rsid w:val="00CF6318"/>
    <w:rsid w:val="00CF642C"/>
    <w:rsid w:val="00D00213"/>
    <w:rsid w:val="00D00B31"/>
    <w:rsid w:val="00D00C24"/>
    <w:rsid w:val="00D01D37"/>
    <w:rsid w:val="00D021BC"/>
    <w:rsid w:val="00D02F1C"/>
    <w:rsid w:val="00D0373E"/>
    <w:rsid w:val="00D073EA"/>
    <w:rsid w:val="00D07FF4"/>
    <w:rsid w:val="00D10894"/>
    <w:rsid w:val="00D1108B"/>
    <w:rsid w:val="00D11F86"/>
    <w:rsid w:val="00D130E4"/>
    <w:rsid w:val="00D1502F"/>
    <w:rsid w:val="00D17685"/>
    <w:rsid w:val="00D21F03"/>
    <w:rsid w:val="00D23472"/>
    <w:rsid w:val="00D25F61"/>
    <w:rsid w:val="00D276BA"/>
    <w:rsid w:val="00D278BD"/>
    <w:rsid w:val="00D27EEE"/>
    <w:rsid w:val="00D3126D"/>
    <w:rsid w:val="00D31E83"/>
    <w:rsid w:val="00D33B65"/>
    <w:rsid w:val="00D33EEC"/>
    <w:rsid w:val="00D350F4"/>
    <w:rsid w:val="00D35F1A"/>
    <w:rsid w:val="00D36C7B"/>
    <w:rsid w:val="00D378B0"/>
    <w:rsid w:val="00D37BA1"/>
    <w:rsid w:val="00D37E85"/>
    <w:rsid w:val="00D43148"/>
    <w:rsid w:val="00D46D58"/>
    <w:rsid w:val="00D47335"/>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4449"/>
    <w:rsid w:val="00D76057"/>
    <w:rsid w:val="00D769FD"/>
    <w:rsid w:val="00D802B2"/>
    <w:rsid w:val="00D8056A"/>
    <w:rsid w:val="00D8062A"/>
    <w:rsid w:val="00D81798"/>
    <w:rsid w:val="00D81ABB"/>
    <w:rsid w:val="00D826E3"/>
    <w:rsid w:val="00D83647"/>
    <w:rsid w:val="00D84590"/>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F"/>
    <w:rsid w:val="00DC79BC"/>
    <w:rsid w:val="00DD1F91"/>
    <w:rsid w:val="00DD28B6"/>
    <w:rsid w:val="00DD3050"/>
    <w:rsid w:val="00DD3A8E"/>
    <w:rsid w:val="00DD3F38"/>
    <w:rsid w:val="00DD4F97"/>
    <w:rsid w:val="00DD7A82"/>
    <w:rsid w:val="00DE19C4"/>
    <w:rsid w:val="00DE1D7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2A4"/>
    <w:rsid w:val="00E05C03"/>
    <w:rsid w:val="00E06E2C"/>
    <w:rsid w:val="00E07A9E"/>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357A"/>
    <w:rsid w:val="00E34AFA"/>
    <w:rsid w:val="00E34F28"/>
    <w:rsid w:val="00E35A71"/>
    <w:rsid w:val="00E35F01"/>
    <w:rsid w:val="00E37572"/>
    <w:rsid w:val="00E376F1"/>
    <w:rsid w:val="00E41A64"/>
    <w:rsid w:val="00E43825"/>
    <w:rsid w:val="00E444BB"/>
    <w:rsid w:val="00E44B2D"/>
    <w:rsid w:val="00E45F83"/>
    <w:rsid w:val="00E46DD6"/>
    <w:rsid w:val="00E515C5"/>
    <w:rsid w:val="00E51D03"/>
    <w:rsid w:val="00E51D8F"/>
    <w:rsid w:val="00E52A58"/>
    <w:rsid w:val="00E52F59"/>
    <w:rsid w:val="00E53EBF"/>
    <w:rsid w:val="00E54D45"/>
    <w:rsid w:val="00E54F3E"/>
    <w:rsid w:val="00E54FF0"/>
    <w:rsid w:val="00E55111"/>
    <w:rsid w:val="00E55746"/>
    <w:rsid w:val="00E55BA3"/>
    <w:rsid w:val="00E5765B"/>
    <w:rsid w:val="00E577C6"/>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1A94"/>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B05"/>
    <w:rsid w:val="00EA1CAC"/>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7F65"/>
    <w:rsid w:val="00EC0B87"/>
    <w:rsid w:val="00EC0FDA"/>
    <w:rsid w:val="00EC1A52"/>
    <w:rsid w:val="00EC235F"/>
    <w:rsid w:val="00EC40BA"/>
    <w:rsid w:val="00EC61F7"/>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3A84"/>
    <w:rsid w:val="00EE3FF3"/>
    <w:rsid w:val="00EE436F"/>
    <w:rsid w:val="00EE6783"/>
    <w:rsid w:val="00EE7A47"/>
    <w:rsid w:val="00EF0C2E"/>
    <w:rsid w:val="00EF1FD2"/>
    <w:rsid w:val="00EF3D2E"/>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505A"/>
    <w:rsid w:val="00F159F5"/>
    <w:rsid w:val="00F15D6F"/>
    <w:rsid w:val="00F16B44"/>
    <w:rsid w:val="00F178BA"/>
    <w:rsid w:val="00F21DBB"/>
    <w:rsid w:val="00F22A55"/>
    <w:rsid w:val="00F24CB2"/>
    <w:rsid w:val="00F25C86"/>
    <w:rsid w:val="00F25D36"/>
    <w:rsid w:val="00F263F8"/>
    <w:rsid w:val="00F26EF3"/>
    <w:rsid w:val="00F307C0"/>
    <w:rsid w:val="00F308E1"/>
    <w:rsid w:val="00F30935"/>
    <w:rsid w:val="00F30E80"/>
    <w:rsid w:val="00F31506"/>
    <w:rsid w:val="00F31B6C"/>
    <w:rsid w:val="00F31C29"/>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69B"/>
    <w:rsid w:val="00F66855"/>
    <w:rsid w:val="00F669E7"/>
    <w:rsid w:val="00F66C61"/>
    <w:rsid w:val="00F67CF4"/>
    <w:rsid w:val="00F67E3F"/>
    <w:rsid w:val="00F70A5D"/>
    <w:rsid w:val="00F71140"/>
    <w:rsid w:val="00F71AF0"/>
    <w:rsid w:val="00F72F4A"/>
    <w:rsid w:val="00F7422C"/>
    <w:rsid w:val="00F750AD"/>
    <w:rsid w:val="00F768B1"/>
    <w:rsid w:val="00F768DD"/>
    <w:rsid w:val="00F76D32"/>
    <w:rsid w:val="00F76DF8"/>
    <w:rsid w:val="00F76EED"/>
    <w:rsid w:val="00F80484"/>
    <w:rsid w:val="00F80CA0"/>
    <w:rsid w:val="00F81DA8"/>
    <w:rsid w:val="00F82A1D"/>
    <w:rsid w:val="00F82E96"/>
    <w:rsid w:val="00F8439D"/>
    <w:rsid w:val="00F84DEB"/>
    <w:rsid w:val="00F85CA1"/>
    <w:rsid w:val="00F85CC6"/>
    <w:rsid w:val="00F86BA3"/>
    <w:rsid w:val="00F86C67"/>
    <w:rsid w:val="00F906B6"/>
    <w:rsid w:val="00F90F43"/>
    <w:rsid w:val="00F91863"/>
    <w:rsid w:val="00F92575"/>
    <w:rsid w:val="00F943D7"/>
    <w:rsid w:val="00F94447"/>
    <w:rsid w:val="00F95EF7"/>
    <w:rsid w:val="00F96067"/>
    <w:rsid w:val="00F968FB"/>
    <w:rsid w:val="00F96F06"/>
    <w:rsid w:val="00F979ED"/>
    <w:rsid w:val="00FA08A5"/>
    <w:rsid w:val="00FA0CE6"/>
    <w:rsid w:val="00FA1241"/>
    <w:rsid w:val="00FA1F6B"/>
    <w:rsid w:val="00FA26BD"/>
    <w:rsid w:val="00FA3ACD"/>
    <w:rsid w:val="00FA47A0"/>
    <w:rsid w:val="00FA4C22"/>
    <w:rsid w:val="00FA604E"/>
    <w:rsid w:val="00FA7069"/>
    <w:rsid w:val="00FB02A1"/>
    <w:rsid w:val="00FB3192"/>
    <w:rsid w:val="00FB3A12"/>
    <w:rsid w:val="00FB3B83"/>
    <w:rsid w:val="00FB4A86"/>
    <w:rsid w:val="00FB4E23"/>
    <w:rsid w:val="00FB718C"/>
    <w:rsid w:val="00FC0A5F"/>
    <w:rsid w:val="00FC154E"/>
    <w:rsid w:val="00FC15F5"/>
    <w:rsid w:val="00FC2B11"/>
    <w:rsid w:val="00FC354C"/>
    <w:rsid w:val="00FC51D3"/>
    <w:rsid w:val="00FC744C"/>
    <w:rsid w:val="00FD0B96"/>
    <w:rsid w:val="00FD3439"/>
    <w:rsid w:val="00FD547F"/>
    <w:rsid w:val="00FD6404"/>
    <w:rsid w:val="00FD6923"/>
    <w:rsid w:val="00FD78DD"/>
    <w:rsid w:val="00FD7A8E"/>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303D"/>
    <w:rsid w:val="00FF35D0"/>
    <w:rsid w:val="00FF3836"/>
    <w:rsid w:val="00FF3DD2"/>
    <w:rsid w:val="00FF3FB0"/>
    <w:rsid w:val="00FF491C"/>
    <w:rsid w:val="00FF4CE4"/>
    <w:rsid w:val="00FF58F8"/>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6DBCD9BC"/>
  <w15:docId w15:val="{389FFDC3-40AA-49EB-82C6-556312CF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Akapit z listą BS,List Paragraph 1,List_Paragraph,Multilevel para_II,References,IBL List Paragraph,Numbered List Paragraph"/>
    <w:basedOn w:val="Normal"/>
    <w:link w:val="ListParagraphChar"/>
    <w:uiPriority w:val="34"/>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Akapit z listą BS Char,List Paragraph 1 Char,List_Paragraph Char,Multilevel para_II Char,References Char"/>
    <w:link w:val="ListParagraph"/>
    <w:uiPriority w:val="34"/>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paragraph" w:customStyle="1" w:styleId="Style11">
    <w:name w:val="Style 11"/>
    <w:basedOn w:val="Normal"/>
    <w:rsid w:val="00DE1D74"/>
    <w:pPr>
      <w:widowControl w:val="0"/>
      <w:autoSpaceDE w:val="0"/>
      <w:autoSpaceDN w:val="0"/>
      <w:spacing w:line="384"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52254797">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479372393">
      <w:bodyDiv w:val="1"/>
      <w:marLeft w:val="0"/>
      <w:marRight w:val="0"/>
      <w:marTop w:val="0"/>
      <w:marBottom w:val="0"/>
      <w:divBdr>
        <w:top w:val="none" w:sz="0" w:space="0" w:color="auto"/>
        <w:left w:val="none" w:sz="0" w:space="0" w:color="auto"/>
        <w:bottom w:val="none" w:sz="0" w:space="0" w:color="auto"/>
        <w:right w:val="none" w:sz="0" w:space="0" w:color="auto"/>
      </w:divBdr>
      <w:divsChild>
        <w:div w:id="863523014">
          <w:marLeft w:val="0"/>
          <w:marRight w:val="0"/>
          <w:marTop w:val="0"/>
          <w:marBottom w:val="0"/>
          <w:divBdr>
            <w:top w:val="none" w:sz="0" w:space="0" w:color="auto"/>
            <w:left w:val="none" w:sz="0" w:space="0" w:color="auto"/>
            <w:bottom w:val="none" w:sz="0" w:space="0" w:color="auto"/>
            <w:right w:val="none" w:sz="0" w:space="0" w:color="auto"/>
          </w:divBdr>
          <w:divsChild>
            <w:div w:id="20850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8.xml"/><Relationship Id="rId21" Type="http://schemas.openxmlformats.org/officeDocument/2006/relationships/header" Target="header13.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www.worldbank.org/debarr"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http://www.armeps.am" TargetMode="External"/><Relationship Id="rId44" Type="http://schemas.openxmlformats.org/officeDocument/2006/relationships/hyperlink" Target="http://www.gnumer.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mailto:" TargetMode="Externa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3.xml"/><Relationship Id="rId20" Type="http://schemas.openxmlformats.org/officeDocument/2006/relationships/header" Target="header12.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288C-788C-4C43-B9B6-F4E9DD24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115</Pages>
  <Words>20035</Words>
  <Characters>114205</Characters>
  <Application>Microsoft Office Word</Application>
  <DocSecurity>0</DocSecurity>
  <Lines>951</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133973</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202</cp:revision>
  <cp:lastPrinted>2018-01-10T07:18:00Z</cp:lastPrinted>
  <dcterms:created xsi:type="dcterms:W3CDTF">2017-08-20T18:11:00Z</dcterms:created>
  <dcterms:modified xsi:type="dcterms:W3CDTF">2018-02-23T11:53:00Z</dcterms:modified>
</cp:coreProperties>
</file>